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5D5BD" w14:textId="77777777" w:rsidR="002A4662" w:rsidRPr="00D12F16" w:rsidRDefault="005F4485" w:rsidP="00A724DC">
      <w:pPr>
        <w:widowControl w:val="0"/>
        <w:autoSpaceDE w:val="0"/>
        <w:autoSpaceDN w:val="0"/>
        <w:adjustRightInd w:val="0"/>
        <w:spacing w:after="0" w:line="480" w:lineRule="auto"/>
        <w:ind w:left="515" w:right="535"/>
        <w:jc w:val="center"/>
        <w:rPr>
          <w:rFonts w:ascii="Times New Roman" w:hAnsi="Times New Roman" w:cs="Times New Roman"/>
          <w:b/>
          <w:kern w:val="36"/>
          <w:sz w:val="32"/>
          <w:szCs w:val="32"/>
          <w:lang w:eastAsia="en-GB"/>
        </w:rPr>
      </w:pPr>
      <w:bookmarkStart w:id="0" w:name="_GoBack"/>
      <w:bookmarkEnd w:id="0"/>
      <w:r w:rsidRPr="00D12F16">
        <w:rPr>
          <w:rFonts w:ascii="Times New Roman" w:hAnsi="Times New Roman" w:cs="Times New Roman"/>
          <w:b/>
          <w:kern w:val="36"/>
          <w:sz w:val="32"/>
          <w:szCs w:val="32"/>
          <w:lang w:eastAsia="en-GB"/>
        </w:rPr>
        <w:t>P</w:t>
      </w:r>
      <w:r w:rsidR="003C6AE1" w:rsidRPr="00D12F16">
        <w:rPr>
          <w:rFonts w:ascii="Times New Roman" w:hAnsi="Times New Roman" w:cs="Times New Roman"/>
          <w:b/>
          <w:kern w:val="36"/>
          <w:sz w:val="32"/>
          <w:szCs w:val="32"/>
          <w:lang w:eastAsia="en-GB"/>
        </w:rPr>
        <w:t>sychology students’ perception</w:t>
      </w:r>
      <w:r w:rsidRPr="00D12F16">
        <w:rPr>
          <w:rFonts w:ascii="Times New Roman" w:hAnsi="Times New Roman" w:cs="Times New Roman"/>
          <w:b/>
          <w:kern w:val="36"/>
          <w:sz w:val="32"/>
          <w:szCs w:val="32"/>
          <w:lang w:eastAsia="en-GB"/>
        </w:rPr>
        <w:t xml:space="preserve"> of and engagement with</w:t>
      </w:r>
      <w:r w:rsidR="003C6AE1" w:rsidRPr="00D12F16">
        <w:rPr>
          <w:rFonts w:ascii="Times New Roman" w:hAnsi="Times New Roman" w:cs="Times New Roman"/>
          <w:b/>
          <w:kern w:val="36"/>
          <w:sz w:val="32"/>
          <w:szCs w:val="32"/>
          <w:lang w:eastAsia="en-GB"/>
        </w:rPr>
        <w:t xml:space="preserve"> feedback as a function of year of study</w:t>
      </w:r>
    </w:p>
    <w:p w14:paraId="1EF5A628" w14:textId="77777777" w:rsidR="000672FE" w:rsidRPr="000F670C" w:rsidRDefault="000672FE" w:rsidP="000F670C">
      <w:pPr>
        <w:widowControl w:val="0"/>
        <w:autoSpaceDE w:val="0"/>
        <w:autoSpaceDN w:val="0"/>
        <w:adjustRightInd w:val="0"/>
        <w:spacing w:before="33" w:after="0" w:line="240" w:lineRule="auto"/>
        <w:ind w:right="8016"/>
        <w:jc w:val="center"/>
        <w:rPr>
          <w:rFonts w:ascii="Times New Roman" w:eastAsia="Times New Roman" w:hAnsi="Times New Roman" w:cs="Times New Roman"/>
          <w:b/>
          <w:bCs/>
          <w:sz w:val="28"/>
          <w:szCs w:val="28"/>
          <w:lang w:val="en-US"/>
        </w:rPr>
      </w:pPr>
    </w:p>
    <w:p w14:paraId="50F3FD02" w14:textId="77777777" w:rsidR="000672FE" w:rsidRDefault="000672FE" w:rsidP="000672FE">
      <w:pPr>
        <w:widowControl w:val="0"/>
        <w:autoSpaceDE w:val="0"/>
        <w:autoSpaceDN w:val="0"/>
        <w:adjustRightInd w:val="0"/>
        <w:spacing w:before="33" w:after="0" w:line="240" w:lineRule="auto"/>
        <w:ind w:right="8016"/>
        <w:jc w:val="right"/>
        <w:rPr>
          <w:rFonts w:ascii="Times New Roman" w:eastAsia="Times New Roman" w:hAnsi="Times New Roman" w:cs="Times New Roman"/>
          <w:b/>
          <w:bCs/>
          <w:color w:val="000000"/>
          <w:lang w:val="en-US"/>
        </w:rPr>
      </w:pPr>
    </w:p>
    <w:p w14:paraId="3B3E2392" w14:textId="77777777" w:rsidR="000672FE" w:rsidRDefault="000672FE" w:rsidP="000672FE">
      <w:pPr>
        <w:widowControl w:val="0"/>
        <w:autoSpaceDE w:val="0"/>
        <w:autoSpaceDN w:val="0"/>
        <w:adjustRightInd w:val="0"/>
        <w:spacing w:before="33" w:after="0" w:line="240" w:lineRule="auto"/>
        <w:ind w:right="8016"/>
        <w:jc w:val="right"/>
        <w:rPr>
          <w:rFonts w:ascii="Times New Roman" w:eastAsia="Times New Roman" w:hAnsi="Times New Roman" w:cs="Times New Roman"/>
          <w:b/>
          <w:bCs/>
          <w:color w:val="000000"/>
          <w:lang w:val="en-US"/>
        </w:rPr>
      </w:pPr>
    </w:p>
    <w:p w14:paraId="59E77CD1" w14:textId="77777777" w:rsidR="000672FE" w:rsidRDefault="000672FE" w:rsidP="000672FE">
      <w:pPr>
        <w:widowControl w:val="0"/>
        <w:autoSpaceDE w:val="0"/>
        <w:autoSpaceDN w:val="0"/>
        <w:adjustRightInd w:val="0"/>
        <w:spacing w:before="33" w:after="0" w:line="240" w:lineRule="auto"/>
        <w:ind w:right="8016"/>
        <w:jc w:val="right"/>
        <w:rPr>
          <w:rFonts w:ascii="Times New Roman" w:eastAsia="Times New Roman" w:hAnsi="Times New Roman" w:cs="Times New Roman"/>
          <w:b/>
          <w:bCs/>
          <w:color w:val="000000"/>
          <w:lang w:val="en-US"/>
        </w:rPr>
      </w:pPr>
    </w:p>
    <w:p w14:paraId="20AC4388" w14:textId="77777777" w:rsidR="000672FE" w:rsidRDefault="000672FE" w:rsidP="000672FE">
      <w:pPr>
        <w:widowControl w:val="0"/>
        <w:autoSpaceDE w:val="0"/>
        <w:autoSpaceDN w:val="0"/>
        <w:adjustRightInd w:val="0"/>
        <w:spacing w:before="33" w:after="0" w:line="240" w:lineRule="auto"/>
        <w:ind w:right="8016"/>
        <w:jc w:val="right"/>
        <w:rPr>
          <w:rFonts w:ascii="Times New Roman" w:eastAsia="Times New Roman" w:hAnsi="Times New Roman" w:cs="Times New Roman"/>
          <w:b/>
          <w:bCs/>
          <w:color w:val="000000"/>
          <w:lang w:val="en-US"/>
        </w:rPr>
      </w:pPr>
    </w:p>
    <w:p w14:paraId="0BA77793" w14:textId="77777777" w:rsidR="000672FE" w:rsidRDefault="000672FE" w:rsidP="000672FE">
      <w:pPr>
        <w:widowControl w:val="0"/>
        <w:autoSpaceDE w:val="0"/>
        <w:autoSpaceDN w:val="0"/>
        <w:adjustRightInd w:val="0"/>
        <w:spacing w:before="33" w:after="0" w:line="240" w:lineRule="auto"/>
        <w:ind w:right="8016"/>
        <w:jc w:val="right"/>
        <w:rPr>
          <w:rFonts w:ascii="Times New Roman" w:eastAsia="Times New Roman" w:hAnsi="Times New Roman" w:cs="Times New Roman"/>
          <w:b/>
          <w:bCs/>
          <w:color w:val="000000"/>
          <w:lang w:val="en-US"/>
        </w:rPr>
      </w:pPr>
    </w:p>
    <w:p w14:paraId="32A2FA9A" w14:textId="77777777" w:rsidR="000672FE" w:rsidRDefault="000672FE" w:rsidP="000672FE">
      <w:pPr>
        <w:widowControl w:val="0"/>
        <w:autoSpaceDE w:val="0"/>
        <w:autoSpaceDN w:val="0"/>
        <w:adjustRightInd w:val="0"/>
        <w:spacing w:before="33" w:after="0" w:line="240" w:lineRule="auto"/>
        <w:ind w:right="8016"/>
        <w:jc w:val="right"/>
        <w:rPr>
          <w:rFonts w:ascii="Times New Roman" w:eastAsia="Times New Roman" w:hAnsi="Times New Roman" w:cs="Times New Roman"/>
          <w:b/>
          <w:bCs/>
          <w:color w:val="000000"/>
          <w:lang w:val="en-US"/>
        </w:rPr>
      </w:pPr>
    </w:p>
    <w:p w14:paraId="3174A244" w14:textId="77777777" w:rsidR="000672FE" w:rsidRDefault="000672FE" w:rsidP="000672FE">
      <w:pPr>
        <w:widowControl w:val="0"/>
        <w:autoSpaceDE w:val="0"/>
        <w:autoSpaceDN w:val="0"/>
        <w:adjustRightInd w:val="0"/>
        <w:spacing w:before="33" w:after="0" w:line="240" w:lineRule="auto"/>
        <w:ind w:right="8016"/>
        <w:jc w:val="right"/>
        <w:rPr>
          <w:rFonts w:ascii="Times New Roman" w:eastAsia="Times New Roman" w:hAnsi="Times New Roman" w:cs="Times New Roman"/>
          <w:b/>
          <w:bCs/>
          <w:color w:val="000000"/>
          <w:lang w:val="en-US"/>
        </w:rPr>
      </w:pPr>
    </w:p>
    <w:p w14:paraId="6281C6A5" w14:textId="77777777" w:rsidR="000672FE" w:rsidRDefault="000672FE" w:rsidP="000672FE">
      <w:pPr>
        <w:widowControl w:val="0"/>
        <w:autoSpaceDE w:val="0"/>
        <w:autoSpaceDN w:val="0"/>
        <w:adjustRightInd w:val="0"/>
        <w:spacing w:before="33" w:after="0" w:line="240" w:lineRule="auto"/>
        <w:ind w:right="8016"/>
        <w:jc w:val="right"/>
        <w:rPr>
          <w:rFonts w:ascii="Times New Roman" w:eastAsia="Times New Roman" w:hAnsi="Times New Roman" w:cs="Times New Roman"/>
          <w:b/>
          <w:bCs/>
          <w:color w:val="000000"/>
          <w:lang w:val="en-US"/>
        </w:rPr>
      </w:pPr>
    </w:p>
    <w:p w14:paraId="27AE8DC5"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6E8192A2"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7BE34968"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59842506"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3D8D35F7"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6D5C15F3"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00C30796"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5506C628"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7FECBD00"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381BB7D0"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1A67887F"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10EC3320"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507214F0"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439A0B83"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07B86FA5" w14:textId="77777777" w:rsidR="000672FE" w:rsidRDefault="000672FE" w:rsidP="003D4A51">
      <w:pPr>
        <w:widowControl w:val="0"/>
        <w:autoSpaceDE w:val="0"/>
        <w:autoSpaceDN w:val="0"/>
        <w:adjustRightInd w:val="0"/>
        <w:spacing w:before="1" w:after="0" w:line="480" w:lineRule="auto"/>
        <w:rPr>
          <w:rFonts w:ascii="Times New Roman" w:eastAsia="Times New Roman" w:hAnsi="Times New Roman" w:cs="Times New Roman"/>
          <w:color w:val="000000"/>
          <w:spacing w:val="3"/>
          <w:lang w:val="en-US"/>
        </w:rPr>
      </w:pPr>
    </w:p>
    <w:p w14:paraId="499FB241" w14:textId="77777777" w:rsidR="00DD63E8" w:rsidRDefault="00DD63E8" w:rsidP="00A724DC">
      <w:pPr>
        <w:widowControl w:val="0"/>
        <w:autoSpaceDE w:val="0"/>
        <w:autoSpaceDN w:val="0"/>
        <w:adjustRightInd w:val="0"/>
        <w:spacing w:before="1" w:after="0" w:line="480" w:lineRule="auto"/>
        <w:jc w:val="center"/>
        <w:rPr>
          <w:rFonts w:ascii="Times New Roman" w:eastAsia="Times New Roman" w:hAnsi="Times New Roman" w:cs="Times New Roman"/>
          <w:color w:val="000000"/>
          <w:spacing w:val="3"/>
          <w:lang w:val="en-US"/>
        </w:rPr>
      </w:pPr>
    </w:p>
    <w:p w14:paraId="0E8652FD" w14:textId="77777777" w:rsidR="00DD63E8" w:rsidRDefault="00DD63E8" w:rsidP="00A724DC">
      <w:pPr>
        <w:widowControl w:val="0"/>
        <w:autoSpaceDE w:val="0"/>
        <w:autoSpaceDN w:val="0"/>
        <w:adjustRightInd w:val="0"/>
        <w:spacing w:before="1" w:after="0" w:line="480" w:lineRule="auto"/>
        <w:jc w:val="center"/>
        <w:rPr>
          <w:rFonts w:ascii="Times New Roman" w:eastAsia="Times New Roman" w:hAnsi="Times New Roman" w:cs="Times New Roman"/>
          <w:b/>
          <w:color w:val="000000"/>
          <w:spacing w:val="3"/>
          <w:lang w:val="en-US"/>
        </w:rPr>
      </w:pPr>
    </w:p>
    <w:p w14:paraId="522A728D" w14:textId="77777777" w:rsidR="00DD63E8" w:rsidRDefault="00DD63E8" w:rsidP="00A724DC">
      <w:pPr>
        <w:widowControl w:val="0"/>
        <w:autoSpaceDE w:val="0"/>
        <w:autoSpaceDN w:val="0"/>
        <w:adjustRightInd w:val="0"/>
        <w:spacing w:before="1" w:after="0" w:line="480" w:lineRule="auto"/>
        <w:jc w:val="center"/>
        <w:rPr>
          <w:rFonts w:ascii="Times New Roman" w:eastAsia="Times New Roman" w:hAnsi="Times New Roman" w:cs="Times New Roman"/>
          <w:b/>
          <w:color w:val="000000"/>
          <w:spacing w:val="3"/>
          <w:lang w:val="en-US"/>
        </w:rPr>
      </w:pPr>
    </w:p>
    <w:p w14:paraId="41795F5E" w14:textId="77777777" w:rsidR="00DD63E8" w:rsidRDefault="00DD63E8" w:rsidP="00A724DC">
      <w:pPr>
        <w:widowControl w:val="0"/>
        <w:autoSpaceDE w:val="0"/>
        <w:autoSpaceDN w:val="0"/>
        <w:adjustRightInd w:val="0"/>
        <w:spacing w:before="1" w:after="0" w:line="480" w:lineRule="auto"/>
        <w:jc w:val="center"/>
        <w:rPr>
          <w:rFonts w:ascii="Times New Roman" w:eastAsia="Times New Roman" w:hAnsi="Times New Roman" w:cs="Times New Roman"/>
          <w:b/>
          <w:color w:val="000000"/>
          <w:spacing w:val="3"/>
          <w:lang w:val="en-US"/>
        </w:rPr>
      </w:pPr>
    </w:p>
    <w:p w14:paraId="684C7250" w14:textId="77777777" w:rsidR="007C6354" w:rsidRPr="00DD63E8" w:rsidRDefault="007C6354" w:rsidP="00A724DC">
      <w:pPr>
        <w:widowControl w:val="0"/>
        <w:autoSpaceDE w:val="0"/>
        <w:autoSpaceDN w:val="0"/>
        <w:adjustRightInd w:val="0"/>
        <w:spacing w:before="1" w:after="0" w:line="480" w:lineRule="auto"/>
        <w:jc w:val="center"/>
        <w:rPr>
          <w:rFonts w:ascii="Times New Roman" w:eastAsia="Times New Roman" w:hAnsi="Times New Roman" w:cs="Times New Roman"/>
          <w:b/>
          <w:color w:val="000000"/>
          <w:spacing w:val="3"/>
          <w:lang w:val="en-US"/>
        </w:rPr>
      </w:pPr>
      <w:r w:rsidRPr="00DD63E8">
        <w:rPr>
          <w:rFonts w:ascii="Times New Roman" w:eastAsia="Times New Roman" w:hAnsi="Times New Roman" w:cs="Times New Roman"/>
          <w:b/>
          <w:color w:val="000000"/>
          <w:spacing w:val="3"/>
          <w:lang w:val="en-US"/>
        </w:rPr>
        <w:lastRenderedPageBreak/>
        <w:t>Abstract</w:t>
      </w:r>
    </w:p>
    <w:p w14:paraId="57CA46BF" w14:textId="77777777" w:rsidR="00C77854" w:rsidRDefault="00536641" w:rsidP="007C6742">
      <w:pPr>
        <w:widowControl w:val="0"/>
        <w:autoSpaceDE w:val="0"/>
        <w:autoSpaceDN w:val="0"/>
        <w:adjustRightInd w:val="0"/>
        <w:spacing w:before="1" w:after="0" w:line="480" w:lineRule="auto"/>
        <w:rPr>
          <w:rFonts w:ascii="Times New Roman" w:eastAsia="Times New Roman" w:hAnsi="Times New Roman" w:cs="Times New Roman"/>
          <w:spacing w:val="3"/>
          <w:lang w:val="en-US"/>
        </w:rPr>
      </w:pPr>
      <w:r>
        <w:rPr>
          <w:rFonts w:ascii="Times New Roman" w:eastAsia="Times New Roman" w:hAnsi="Times New Roman" w:cs="Times New Roman"/>
          <w:color w:val="000000"/>
          <w:spacing w:val="3"/>
          <w:lang w:val="en-US"/>
        </w:rPr>
        <w:t>U</w:t>
      </w:r>
      <w:r w:rsidR="00A724DC">
        <w:rPr>
          <w:rFonts w:ascii="Times New Roman" w:eastAsia="Times New Roman" w:hAnsi="Times New Roman" w:cs="Times New Roman"/>
          <w:color w:val="000000"/>
          <w:spacing w:val="3"/>
          <w:lang w:val="en-US"/>
        </w:rPr>
        <w:t xml:space="preserve">ndergraduate </w:t>
      </w:r>
      <w:r w:rsidR="002A4662" w:rsidRPr="003D4A51">
        <w:rPr>
          <w:rFonts w:ascii="Times New Roman" w:eastAsia="Times New Roman" w:hAnsi="Times New Roman" w:cs="Times New Roman"/>
          <w:color w:val="000000"/>
          <w:spacing w:val="3"/>
          <w:lang w:val="en-US"/>
        </w:rPr>
        <w:t xml:space="preserve">students’ perception of feedback and level of engagement with the feedback they receive has gained increasing attention in the educational literature recently to identify areas which require educators’ attention. However, research in this area </w:t>
      </w:r>
      <w:r w:rsidR="007C6742">
        <w:rPr>
          <w:rFonts w:ascii="Times New Roman" w:eastAsia="Times New Roman" w:hAnsi="Times New Roman" w:cs="Times New Roman"/>
          <w:color w:val="000000"/>
          <w:spacing w:val="3"/>
          <w:lang w:val="en-US"/>
        </w:rPr>
        <w:t>has</w:t>
      </w:r>
      <w:r w:rsidR="002A4662" w:rsidRPr="003D4A51">
        <w:rPr>
          <w:rFonts w:ascii="Times New Roman" w:eastAsia="Times New Roman" w:hAnsi="Times New Roman" w:cs="Times New Roman"/>
          <w:color w:val="000000"/>
          <w:spacing w:val="3"/>
          <w:lang w:val="en-US"/>
        </w:rPr>
        <w:t xml:space="preserve"> generally been based on</w:t>
      </w:r>
      <w:r w:rsidR="007C6742">
        <w:rPr>
          <w:rFonts w:ascii="Times New Roman" w:eastAsia="Times New Roman" w:hAnsi="Times New Roman" w:cs="Times New Roman"/>
          <w:color w:val="000000"/>
          <w:spacing w:val="3"/>
          <w:lang w:val="en-US"/>
        </w:rPr>
        <w:t xml:space="preserve"> limited </w:t>
      </w:r>
      <w:r w:rsidR="002A4662" w:rsidRPr="003D4A51">
        <w:rPr>
          <w:rFonts w:ascii="Times New Roman" w:eastAsia="Times New Roman" w:hAnsi="Times New Roman" w:cs="Times New Roman"/>
          <w:color w:val="000000"/>
          <w:spacing w:val="3"/>
          <w:lang w:val="en-US"/>
        </w:rPr>
        <w:t>self-selecting samples</w:t>
      </w:r>
      <w:r w:rsidR="001829C7" w:rsidRPr="003D4A51">
        <w:rPr>
          <w:rFonts w:ascii="Times New Roman" w:eastAsia="Times New Roman" w:hAnsi="Times New Roman" w:cs="Times New Roman"/>
          <w:color w:val="000000"/>
          <w:spacing w:val="3"/>
          <w:lang w:val="en-US"/>
        </w:rPr>
        <w:t xml:space="preserve"> and</w:t>
      </w:r>
      <w:r w:rsidR="002A4662" w:rsidRPr="003D4A51">
        <w:rPr>
          <w:rFonts w:ascii="Times New Roman" w:eastAsia="Times New Roman" w:hAnsi="Times New Roman" w:cs="Times New Roman"/>
          <w:color w:val="000000"/>
          <w:spacing w:val="3"/>
          <w:lang w:val="en-US"/>
        </w:rPr>
        <w:t xml:space="preserve"> </w:t>
      </w:r>
      <w:r w:rsidR="007C6742">
        <w:rPr>
          <w:rFonts w:ascii="Times New Roman" w:eastAsia="Times New Roman" w:hAnsi="Times New Roman" w:cs="Times New Roman"/>
          <w:color w:val="000000"/>
          <w:spacing w:val="3"/>
          <w:lang w:val="en-US"/>
        </w:rPr>
        <w:t>has</w:t>
      </w:r>
      <w:r w:rsidR="001829C7" w:rsidRPr="003D4A51">
        <w:rPr>
          <w:rFonts w:ascii="Times New Roman" w:eastAsia="Times New Roman" w:hAnsi="Times New Roman" w:cs="Times New Roman"/>
          <w:color w:val="000000"/>
          <w:spacing w:val="3"/>
          <w:lang w:val="en-US"/>
        </w:rPr>
        <w:t xml:space="preserve"> not considered how students’ relationship with feedback may alter depending on their year of study.</w:t>
      </w:r>
      <w:r w:rsidR="002A4662" w:rsidRPr="003D4A51">
        <w:rPr>
          <w:rFonts w:ascii="Times New Roman" w:eastAsia="Times New Roman" w:hAnsi="Times New Roman" w:cs="Times New Roman"/>
          <w:color w:val="000000"/>
          <w:spacing w:val="3"/>
          <w:lang w:val="en-US"/>
        </w:rPr>
        <w:t xml:space="preserve"> To address </w:t>
      </w:r>
      <w:r w:rsidR="00BD4840" w:rsidRPr="003D4A51">
        <w:rPr>
          <w:rFonts w:ascii="Times New Roman" w:eastAsia="Times New Roman" w:hAnsi="Times New Roman" w:cs="Times New Roman"/>
          <w:color w:val="000000"/>
          <w:spacing w:val="3"/>
          <w:lang w:val="en-US"/>
        </w:rPr>
        <w:t>this</w:t>
      </w:r>
      <w:r w:rsidR="00E75352">
        <w:rPr>
          <w:rFonts w:ascii="Times New Roman" w:eastAsia="Times New Roman" w:hAnsi="Times New Roman" w:cs="Times New Roman"/>
          <w:color w:val="000000"/>
          <w:spacing w:val="3"/>
          <w:lang w:val="en-US"/>
        </w:rPr>
        <w:t xml:space="preserve"> </w:t>
      </w:r>
      <w:r w:rsidR="00BD4840">
        <w:rPr>
          <w:rFonts w:ascii="Times New Roman" w:eastAsia="Times New Roman" w:hAnsi="Times New Roman" w:cs="Times New Roman"/>
          <w:color w:val="000000"/>
          <w:spacing w:val="3"/>
          <w:lang w:val="en-US"/>
        </w:rPr>
        <w:t xml:space="preserve">a </w:t>
      </w:r>
      <w:r w:rsidR="001829C7" w:rsidRPr="003D4A51">
        <w:rPr>
          <w:rFonts w:ascii="Times New Roman" w:eastAsia="Times New Roman" w:hAnsi="Times New Roman" w:cs="Times New Roman"/>
          <w:color w:val="000000"/>
          <w:spacing w:val="3"/>
          <w:lang w:val="en-US"/>
        </w:rPr>
        <w:t>survey measuring students’ views and practices regarding feedback was completed</w:t>
      </w:r>
      <w:r w:rsidR="00E75352">
        <w:rPr>
          <w:rFonts w:ascii="Times New Roman" w:eastAsia="Times New Roman" w:hAnsi="Times New Roman" w:cs="Times New Roman"/>
          <w:color w:val="000000"/>
          <w:spacing w:val="3"/>
          <w:lang w:val="en-US"/>
        </w:rPr>
        <w:t xml:space="preserve"> at a </w:t>
      </w:r>
      <w:r w:rsidR="00E75352" w:rsidRPr="00E75352">
        <w:rPr>
          <w:rFonts w:ascii="Times New Roman" w:eastAsia="Times New Roman" w:hAnsi="Times New Roman" w:cs="Times New Roman"/>
          <w:color w:val="000000"/>
          <w:spacing w:val="3"/>
          <w:highlight w:val="yellow"/>
          <w:lang w:val="en-US"/>
        </w:rPr>
        <w:t>higher education institution</w:t>
      </w:r>
      <w:r w:rsidR="00E75352">
        <w:rPr>
          <w:rFonts w:ascii="Times New Roman" w:eastAsia="Times New Roman" w:hAnsi="Times New Roman" w:cs="Times New Roman"/>
          <w:color w:val="000000"/>
          <w:spacing w:val="3"/>
          <w:lang w:val="en-US"/>
        </w:rPr>
        <w:t xml:space="preserve"> </w:t>
      </w:r>
      <w:r w:rsidR="001829C7" w:rsidRPr="003D4A51">
        <w:rPr>
          <w:rFonts w:ascii="Times New Roman" w:eastAsia="Times New Roman" w:hAnsi="Times New Roman" w:cs="Times New Roman"/>
          <w:color w:val="000000"/>
          <w:spacing w:val="3"/>
          <w:lang w:val="en-US"/>
        </w:rPr>
        <w:t xml:space="preserve">by </w:t>
      </w:r>
      <w:r w:rsidR="00BF1FBF">
        <w:rPr>
          <w:rFonts w:ascii="Times New Roman" w:eastAsia="Times New Roman" w:hAnsi="Times New Roman" w:cs="Times New Roman"/>
          <w:color w:val="000000"/>
          <w:spacing w:val="3"/>
          <w:lang w:val="en-US"/>
        </w:rPr>
        <w:t>447</w:t>
      </w:r>
      <w:r w:rsidR="001829C7" w:rsidRPr="003D4A51">
        <w:rPr>
          <w:rFonts w:ascii="Times New Roman" w:eastAsia="Times New Roman" w:hAnsi="Times New Roman" w:cs="Times New Roman"/>
          <w:color w:val="000000"/>
          <w:spacing w:val="3"/>
          <w:lang w:val="en-US"/>
        </w:rPr>
        <w:t xml:space="preserve"> </w:t>
      </w:r>
      <w:r w:rsidR="002A4662" w:rsidRPr="003D4A51">
        <w:rPr>
          <w:rFonts w:ascii="Times New Roman" w:eastAsia="Times New Roman" w:hAnsi="Times New Roman" w:cs="Times New Roman"/>
          <w:color w:val="000000"/>
          <w:spacing w:val="3"/>
          <w:lang w:val="en-US"/>
        </w:rPr>
        <w:t xml:space="preserve">first, second and third year </w:t>
      </w:r>
      <w:r w:rsidR="00B17D64">
        <w:rPr>
          <w:rFonts w:ascii="Times New Roman" w:eastAsia="Times New Roman" w:hAnsi="Times New Roman" w:cs="Times New Roman"/>
          <w:color w:val="000000"/>
          <w:spacing w:val="3"/>
          <w:lang w:val="en-US"/>
        </w:rPr>
        <w:t xml:space="preserve">psychology </w:t>
      </w:r>
      <w:r w:rsidR="002A4662" w:rsidRPr="003D4A51">
        <w:rPr>
          <w:rFonts w:ascii="Times New Roman" w:eastAsia="Times New Roman" w:hAnsi="Times New Roman" w:cs="Times New Roman"/>
          <w:color w:val="000000"/>
          <w:spacing w:val="3"/>
          <w:lang w:val="en-US"/>
        </w:rPr>
        <w:t>students</w:t>
      </w:r>
      <w:r w:rsidR="001829C7" w:rsidRPr="003D4A51">
        <w:rPr>
          <w:rFonts w:ascii="Times New Roman" w:eastAsia="Times New Roman" w:hAnsi="Times New Roman" w:cs="Times New Roman"/>
          <w:color w:val="000000"/>
          <w:spacing w:val="3"/>
          <w:lang w:val="en-US"/>
        </w:rPr>
        <w:t xml:space="preserve">, </w:t>
      </w:r>
      <w:r w:rsidR="001829C7" w:rsidRPr="002505CA">
        <w:rPr>
          <w:rFonts w:ascii="Times New Roman" w:eastAsia="Times New Roman" w:hAnsi="Times New Roman" w:cs="Times New Roman"/>
          <w:color w:val="000000"/>
          <w:spacing w:val="3"/>
          <w:highlight w:val="yellow"/>
          <w:lang w:val="en-US"/>
        </w:rPr>
        <w:t xml:space="preserve">representing </w:t>
      </w:r>
      <w:r w:rsidR="00681E3B" w:rsidRPr="002505CA">
        <w:rPr>
          <w:rFonts w:ascii="Times New Roman" w:eastAsia="Times New Roman" w:hAnsi="Times New Roman" w:cs="Times New Roman"/>
          <w:color w:val="000000"/>
          <w:spacing w:val="3"/>
          <w:highlight w:val="yellow"/>
          <w:lang w:val="en-US"/>
        </w:rPr>
        <w:t>77</w:t>
      </w:r>
      <w:r w:rsidR="001829C7" w:rsidRPr="002505CA">
        <w:rPr>
          <w:rFonts w:ascii="Times New Roman" w:eastAsia="Times New Roman" w:hAnsi="Times New Roman" w:cs="Times New Roman"/>
          <w:color w:val="000000"/>
          <w:spacing w:val="3"/>
          <w:highlight w:val="yellow"/>
          <w:lang w:val="en-US"/>
        </w:rPr>
        <w:t>% of the cohort</w:t>
      </w:r>
      <w:r w:rsidR="001829C7" w:rsidRPr="003D4A51">
        <w:rPr>
          <w:rFonts w:ascii="Times New Roman" w:eastAsia="Times New Roman" w:hAnsi="Times New Roman" w:cs="Times New Roman"/>
          <w:color w:val="000000"/>
          <w:spacing w:val="3"/>
          <w:lang w:val="en-US"/>
        </w:rPr>
        <w:t>.</w:t>
      </w:r>
      <w:r w:rsidR="002A4662" w:rsidRPr="003D4A51">
        <w:rPr>
          <w:rFonts w:ascii="Times New Roman" w:eastAsia="Times New Roman" w:hAnsi="Times New Roman" w:cs="Times New Roman"/>
          <w:color w:val="000000"/>
          <w:spacing w:val="3"/>
          <w:lang w:val="en-US"/>
        </w:rPr>
        <w:t xml:space="preserve"> </w:t>
      </w:r>
      <w:r w:rsidR="002A4662" w:rsidRPr="00327F4E">
        <w:rPr>
          <w:rFonts w:ascii="Times New Roman" w:eastAsia="Times New Roman" w:hAnsi="Times New Roman" w:cs="Times New Roman"/>
          <w:color w:val="000000"/>
          <w:spacing w:val="3"/>
          <w:highlight w:val="yellow"/>
          <w:lang w:val="en-US"/>
        </w:rPr>
        <w:t>Findings revealed</w:t>
      </w:r>
      <w:r w:rsidR="00441A76" w:rsidRPr="00327F4E">
        <w:rPr>
          <w:rFonts w:ascii="Times New Roman" w:eastAsia="Times New Roman" w:hAnsi="Times New Roman" w:cs="Times New Roman"/>
          <w:color w:val="000000"/>
          <w:spacing w:val="3"/>
          <w:highlight w:val="yellow"/>
          <w:lang w:val="en-US"/>
        </w:rPr>
        <w:t xml:space="preserve"> </w:t>
      </w:r>
      <w:r w:rsidR="00BF3E92" w:rsidRPr="00327F4E">
        <w:rPr>
          <w:rFonts w:ascii="Times New Roman" w:eastAsia="Times New Roman" w:hAnsi="Times New Roman" w:cs="Times New Roman"/>
          <w:color w:val="000000"/>
          <w:spacing w:val="3"/>
          <w:highlight w:val="yellow"/>
          <w:lang w:val="en-US"/>
        </w:rPr>
        <w:t xml:space="preserve">that third years </w:t>
      </w:r>
      <w:r w:rsidR="002A4662" w:rsidRPr="00327F4E">
        <w:rPr>
          <w:rFonts w:ascii="Times New Roman" w:eastAsia="Times New Roman" w:hAnsi="Times New Roman" w:cs="Times New Roman"/>
          <w:color w:val="000000"/>
          <w:spacing w:val="3"/>
          <w:highlight w:val="yellow"/>
          <w:lang w:val="en-US"/>
        </w:rPr>
        <w:t xml:space="preserve">responded more negatively </w:t>
      </w:r>
      <w:r w:rsidR="00E75352" w:rsidRPr="00327F4E">
        <w:rPr>
          <w:rFonts w:ascii="Times New Roman" w:eastAsia="Times New Roman" w:hAnsi="Times New Roman" w:cs="Times New Roman"/>
          <w:color w:val="000000"/>
          <w:spacing w:val="3"/>
          <w:highlight w:val="yellow"/>
          <w:lang w:val="en-US"/>
        </w:rPr>
        <w:t xml:space="preserve">in both areas </w:t>
      </w:r>
      <w:r w:rsidR="002A4662" w:rsidRPr="00327F4E">
        <w:rPr>
          <w:rFonts w:ascii="Times New Roman" w:eastAsia="Times New Roman" w:hAnsi="Times New Roman" w:cs="Times New Roman"/>
          <w:color w:val="000000"/>
          <w:spacing w:val="3"/>
          <w:highlight w:val="yellow"/>
          <w:lang w:val="en-US"/>
        </w:rPr>
        <w:t>than their first and second ye</w:t>
      </w:r>
      <w:r w:rsidR="005F4485" w:rsidRPr="00327F4E">
        <w:rPr>
          <w:rFonts w:ascii="Times New Roman" w:eastAsia="Times New Roman" w:hAnsi="Times New Roman" w:cs="Times New Roman"/>
          <w:color w:val="000000"/>
          <w:spacing w:val="3"/>
          <w:highlight w:val="yellow"/>
          <w:lang w:val="en-US"/>
        </w:rPr>
        <w:t>ar counterparts</w:t>
      </w:r>
      <w:r w:rsidR="00B34554">
        <w:rPr>
          <w:rFonts w:ascii="Times New Roman" w:eastAsia="Times New Roman" w:hAnsi="Times New Roman" w:cs="Times New Roman"/>
          <w:color w:val="000000"/>
          <w:spacing w:val="3"/>
          <w:highlight w:val="yellow"/>
          <w:lang w:val="en-US"/>
        </w:rPr>
        <w:t xml:space="preserve"> </w:t>
      </w:r>
      <w:r w:rsidR="00B34554" w:rsidRPr="00B34554">
        <w:rPr>
          <w:rFonts w:ascii="Times New Roman" w:eastAsia="Times New Roman" w:hAnsi="Times New Roman" w:cs="Times New Roman"/>
          <w:color w:val="000000"/>
          <w:spacing w:val="3"/>
          <w:highlight w:val="yellow"/>
          <w:u w:val="single"/>
          <w:lang w:val="en-US"/>
        </w:rPr>
        <w:t>who’s ratings on these aspects themselves were far from optimal</w:t>
      </w:r>
      <w:r w:rsidR="005F4485" w:rsidRPr="00327F4E">
        <w:rPr>
          <w:rFonts w:ascii="Times New Roman" w:eastAsia="Times New Roman" w:hAnsi="Times New Roman" w:cs="Times New Roman"/>
          <w:color w:val="000000"/>
          <w:spacing w:val="3"/>
          <w:highlight w:val="yellow"/>
          <w:lang w:val="en-US"/>
        </w:rPr>
        <w:t xml:space="preserve">. </w:t>
      </w:r>
      <w:r w:rsidR="00122936" w:rsidRPr="00327F4E">
        <w:rPr>
          <w:rFonts w:ascii="Times New Roman" w:eastAsia="Times New Roman" w:hAnsi="Times New Roman" w:cs="Times New Roman"/>
          <w:spacing w:val="3"/>
          <w:highlight w:val="yellow"/>
          <w:lang w:val="en-US"/>
        </w:rPr>
        <w:t xml:space="preserve">These findings highlight the need for </w:t>
      </w:r>
      <w:r w:rsidR="007C6742" w:rsidRPr="00327F4E">
        <w:rPr>
          <w:rFonts w:ascii="Times New Roman" w:eastAsia="Times New Roman" w:hAnsi="Times New Roman" w:cs="Times New Roman"/>
          <w:spacing w:val="3"/>
          <w:highlight w:val="yellow"/>
          <w:lang w:val="en-US"/>
        </w:rPr>
        <w:t xml:space="preserve">early </w:t>
      </w:r>
      <w:r w:rsidR="00122936" w:rsidRPr="00327F4E">
        <w:rPr>
          <w:rFonts w:ascii="Times New Roman" w:eastAsia="Times New Roman" w:hAnsi="Times New Roman" w:cs="Times New Roman"/>
          <w:spacing w:val="3"/>
          <w:highlight w:val="yellow"/>
          <w:lang w:val="en-US"/>
        </w:rPr>
        <w:t xml:space="preserve">interventions </w:t>
      </w:r>
      <w:r w:rsidR="007A7C72" w:rsidRPr="00327F4E">
        <w:rPr>
          <w:rFonts w:ascii="Times New Roman" w:eastAsia="Times New Roman" w:hAnsi="Times New Roman" w:cs="Times New Roman"/>
          <w:spacing w:val="3"/>
          <w:highlight w:val="yellow"/>
          <w:lang w:val="en-US"/>
        </w:rPr>
        <w:t xml:space="preserve">to improve </w:t>
      </w:r>
      <w:r w:rsidR="00B34554">
        <w:rPr>
          <w:rFonts w:ascii="Times New Roman" w:eastAsia="Times New Roman" w:hAnsi="Times New Roman" w:cs="Times New Roman"/>
          <w:spacing w:val="3"/>
          <w:highlight w:val="yellow"/>
          <w:lang w:val="en-US"/>
        </w:rPr>
        <w:t>students’</w:t>
      </w:r>
      <w:r w:rsidR="007A7C72" w:rsidRPr="00327F4E">
        <w:rPr>
          <w:rFonts w:ascii="Times New Roman" w:eastAsia="Times New Roman" w:hAnsi="Times New Roman" w:cs="Times New Roman"/>
          <w:spacing w:val="3"/>
          <w:highlight w:val="yellow"/>
          <w:lang w:val="en-US"/>
        </w:rPr>
        <w:t xml:space="preserve"> perception </w:t>
      </w:r>
      <w:r w:rsidR="00683687" w:rsidRPr="00327F4E">
        <w:rPr>
          <w:rFonts w:ascii="Times New Roman" w:eastAsia="Times New Roman" w:hAnsi="Times New Roman" w:cs="Times New Roman"/>
          <w:spacing w:val="3"/>
          <w:highlight w:val="yellow"/>
          <w:lang w:val="en-US"/>
        </w:rPr>
        <w:t xml:space="preserve">of </w:t>
      </w:r>
      <w:r w:rsidR="007A7C72" w:rsidRPr="00327F4E">
        <w:rPr>
          <w:rFonts w:ascii="Times New Roman" w:eastAsia="Times New Roman" w:hAnsi="Times New Roman" w:cs="Times New Roman"/>
          <w:spacing w:val="3"/>
          <w:highlight w:val="yellow"/>
          <w:lang w:val="en-US"/>
        </w:rPr>
        <w:t xml:space="preserve">and engagement with feedback </w:t>
      </w:r>
      <w:r w:rsidR="00B34554" w:rsidRPr="00B34554">
        <w:rPr>
          <w:rFonts w:ascii="Times New Roman" w:eastAsia="Times New Roman" w:hAnsi="Times New Roman" w:cs="Times New Roman"/>
          <w:spacing w:val="3"/>
          <w:highlight w:val="yellow"/>
          <w:u w:val="single"/>
          <w:lang w:val="en-US"/>
        </w:rPr>
        <w:t>in the earlier years</w:t>
      </w:r>
      <w:r w:rsidR="00B34554">
        <w:rPr>
          <w:rFonts w:ascii="Times New Roman" w:eastAsia="Times New Roman" w:hAnsi="Times New Roman" w:cs="Times New Roman"/>
          <w:spacing w:val="3"/>
          <w:highlight w:val="yellow"/>
          <w:lang w:val="en-US"/>
        </w:rPr>
        <w:t xml:space="preserve"> </w:t>
      </w:r>
      <w:r w:rsidR="007A7C72" w:rsidRPr="00327F4E">
        <w:rPr>
          <w:rFonts w:ascii="Times New Roman" w:eastAsia="Times New Roman" w:hAnsi="Times New Roman" w:cs="Times New Roman"/>
          <w:spacing w:val="3"/>
          <w:highlight w:val="yellow"/>
          <w:lang w:val="en-US"/>
        </w:rPr>
        <w:t xml:space="preserve">and to prevent </w:t>
      </w:r>
      <w:r w:rsidR="00B34554">
        <w:rPr>
          <w:rFonts w:ascii="Times New Roman" w:eastAsia="Times New Roman" w:hAnsi="Times New Roman" w:cs="Times New Roman"/>
          <w:spacing w:val="3"/>
          <w:highlight w:val="yellow"/>
          <w:lang w:val="en-US"/>
        </w:rPr>
        <w:t xml:space="preserve">the </w:t>
      </w:r>
      <w:r w:rsidR="00B34554" w:rsidRPr="00B34554">
        <w:rPr>
          <w:rFonts w:ascii="Times New Roman" w:eastAsia="Times New Roman" w:hAnsi="Times New Roman" w:cs="Times New Roman"/>
          <w:spacing w:val="3"/>
          <w:highlight w:val="yellow"/>
          <w:u w:val="single"/>
          <w:lang w:val="en-US"/>
        </w:rPr>
        <w:t>recorded</w:t>
      </w:r>
      <w:r w:rsidR="00B34554">
        <w:rPr>
          <w:rFonts w:ascii="Times New Roman" w:eastAsia="Times New Roman" w:hAnsi="Times New Roman" w:cs="Times New Roman"/>
          <w:spacing w:val="3"/>
          <w:highlight w:val="yellow"/>
          <w:lang w:val="en-US"/>
        </w:rPr>
        <w:t xml:space="preserve"> </w:t>
      </w:r>
      <w:r w:rsidR="007A7C72" w:rsidRPr="00327F4E">
        <w:rPr>
          <w:rFonts w:ascii="Times New Roman" w:eastAsia="Times New Roman" w:hAnsi="Times New Roman" w:cs="Times New Roman"/>
          <w:spacing w:val="3"/>
          <w:highlight w:val="yellow"/>
          <w:lang w:val="en-US"/>
        </w:rPr>
        <w:t>deteriora</w:t>
      </w:r>
      <w:r w:rsidR="00683687" w:rsidRPr="00327F4E">
        <w:rPr>
          <w:rFonts w:ascii="Times New Roman" w:eastAsia="Times New Roman" w:hAnsi="Times New Roman" w:cs="Times New Roman"/>
          <w:spacing w:val="3"/>
          <w:highlight w:val="yellow"/>
          <w:lang w:val="en-US"/>
        </w:rPr>
        <w:t>tion later on in the degree course</w:t>
      </w:r>
      <w:r w:rsidR="001C7AFD" w:rsidRPr="00327F4E">
        <w:rPr>
          <w:rFonts w:ascii="Times New Roman" w:eastAsia="Times New Roman" w:hAnsi="Times New Roman" w:cs="Times New Roman"/>
          <w:spacing w:val="3"/>
          <w:highlight w:val="yellow"/>
          <w:lang w:val="en-US"/>
        </w:rPr>
        <w:t>.</w:t>
      </w:r>
    </w:p>
    <w:p w14:paraId="0608E582" w14:textId="77777777" w:rsidR="00786E3C" w:rsidRDefault="00786E3C" w:rsidP="007C6742">
      <w:pPr>
        <w:widowControl w:val="0"/>
        <w:autoSpaceDE w:val="0"/>
        <w:autoSpaceDN w:val="0"/>
        <w:adjustRightInd w:val="0"/>
        <w:spacing w:before="1" w:after="0" w:line="480" w:lineRule="auto"/>
        <w:rPr>
          <w:rFonts w:ascii="Times New Roman" w:eastAsia="Times New Roman" w:hAnsi="Times New Roman" w:cs="Times New Roman"/>
          <w:spacing w:val="3"/>
          <w:lang w:val="en-US"/>
        </w:rPr>
      </w:pPr>
    </w:p>
    <w:p w14:paraId="1E5950B8" w14:textId="77777777" w:rsidR="002A4662" w:rsidRPr="003D4A51" w:rsidRDefault="002A4662" w:rsidP="00A724DC">
      <w:pPr>
        <w:widowControl w:val="0"/>
        <w:autoSpaceDE w:val="0"/>
        <w:autoSpaceDN w:val="0"/>
        <w:adjustRightInd w:val="0"/>
        <w:spacing w:after="0" w:line="480" w:lineRule="auto"/>
        <w:rPr>
          <w:rFonts w:ascii="Times New Roman" w:eastAsia="Times New Roman" w:hAnsi="Times New Roman" w:cs="Times New Roman"/>
          <w:color w:val="000000"/>
          <w:lang w:val="en-US"/>
        </w:rPr>
      </w:pPr>
      <w:r w:rsidRPr="003D4A51">
        <w:rPr>
          <w:rFonts w:ascii="Times New Roman" w:eastAsia="Times New Roman" w:hAnsi="Times New Roman" w:cs="Times New Roman"/>
          <w:color w:val="000000"/>
          <w:lang w:val="en-US"/>
        </w:rPr>
        <w:t xml:space="preserve">Keywords: </w:t>
      </w:r>
      <w:r w:rsidR="00FB01A1">
        <w:rPr>
          <w:rFonts w:ascii="Times New Roman" w:eastAsia="Times New Roman" w:hAnsi="Times New Roman" w:cs="Times New Roman"/>
          <w:color w:val="000000"/>
          <w:lang w:val="en-US"/>
        </w:rPr>
        <w:t>F</w:t>
      </w:r>
      <w:r w:rsidRPr="003D4A51">
        <w:rPr>
          <w:rFonts w:ascii="Times New Roman" w:eastAsia="Times New Roman" w:hAnsi="Times New Roman" w:cs="Times New Roman"/>
          <w:color w:val="000000"/>
          <w:lang w:val="en-US"/>
        </w:rPr>
        <w:t xml:space="preserve">eedback, </w:t>
      </w:r>
      <w:r w:rsidR="00FB01A1">
        <w:rPr>
          <w:rFonts w:ascii="Times New Roman" w:eastAsia="Times New Roman" w:hAnsi="Times New Roman" w:cs="Times New Roman"/>
          <w:color w:val="000000"/>
          <w:lang w:val="en-US"/>
        </w:rPr>
        <w:t>undergraduate</w:t>
      </w:r>
      <w:r w:rsidR="00786E3C">
        <w:rPr>
          <w:rFonts w:ascii="Times New Roman" w:eastAsia="Times New Roman" w:hAnsi="Times New Roman" w:cs="Times New Roman"/>
          <w:color w:val="000000"/>
          <w:lang w:val="en-US"/>
        </w:rPr>
        <w:t xml:space="preserve">, </w:t>
      </w:r>
      <w:r w:rsidRPr="003D4A51">
        <w:rPr>
          <w:rFonts w:ascii="Times New Roman" w:eastAsia="Times New Roman" w:hAnsi="Times New Roman" w:cs="Times New Roman"/>
          <w:color w:val="000000"/>
          <w:lang w:val="en-US"/>
        </w:rPr>
        <w:t>across year comparison</w:t>
      </w:r>
      <w:r w:rsidR="00FB01A1">
        <w:rPr>
          <w:rFonts w:ascii="Times New Roman" w:eastAsia="Times New Roman" w:hAnsi="Times New Roman" w:cs="Times New Roman"/>
          <w:color w:val="000000"/>
          <w:lang w:val="en-US"/>
        </w:rPr>
        <w:t>,</w:t>
      </w:r>
      <w:r w:rsidR="00035FFA">
        <w:rPr>
          <w:rFonts w:ascii="Times New Roman" w:eastAsia="Times New Roman" w:hAnsi="Times New Roman" w:cs="Times New Roman"/>
          <w:color w:val="000000"/>
          <w:lang w:val="en-US"/>
        </w:rPr>
        <w:t xml:space="preserve"> psychology, s</w:t>
      </w:r>
      <w:r w:rsidR="00BF3E92">
        <w:rPr>
          <w:rFonts w:ascii="Times New Roman" w:eastAsia="Times New Roman" w:hAnsi="Times New Roman" w:cs="Times New Roman"/>
          <w:color w:val="000000"/>
          <w:lang w:val="en-US"/>
        </w:rPr>
        <w:t>urvey design.</w:t>
      </w:r>
    </w:p>
    <w:p w14:paraId="637A67ED" w14:textId="77777777" w:rsidR="002A4662" w:rsidRPr="003D4A51" w:rsidRDefault="002A4662" w:rsidP="002A4662">
      <w:pPr>
        <w:widowControl w:val="0"/>
        <w:autoSpaceDE w:val="0"/>
        <w:autoSpaceDN w:val="0"/>
        <w:adjustRightInd w:val="0"/>
        <w:spacing w:after="0" w:line="200" w:lineRule="exact"/>
        <w:rPr>
          <w:rFonts w:ascii="Times New Roman" w:eastAsia="Times New Roman" w:hAnsi="Times New Roman" w:cs="Times New Roman"/>
          <w:color w:val="000000"/>
          <w:lang w:val="en-US"/>
        </w:rPr>
      </w:pPr>
    </w:p>
    <w:p w14:paraId="69F1DB11" w14:textId="77777777" w:rsidR="002A4662" w:rsidRPr="003D4A51" w:rsidRDefault="002A4662" w:rsidP="002A4662">
      <w:pPr>
        <w:widowControl w:val="0"/>
        <w:autoSpaceDE w:val="0"/>
        <w:autoSpaceDN w:val="0"/>
        <w:adjustRightInd w:val="0"/>
        <w:spacing w:after="0" w:line="200" w:lineRule="exact"/>
        <w:rPr>
          <w:rFonts w:ascii="Times New Roman" w:eastAsia="Times New Roman" w:hAnsi="Times New Roman" w:cs="Times New Roman"/>
          <w:color w:val="000000"/>
          <w:lang w:val="en-US"/>
        </w:rPr>
      </w:pPr>
    </w:p>
    <w:p w14:paraId="7E6E118F" w14:textId="77777777" w:rsidR="002A4662" w:rsidRPr="003D4A51" w:rsidRDefault="002A4662" w:rsidP="002A4662">
      <w:pPr>
        <w:widowControl w:val="0"/>
        <w:autoSpaceDE w:val="0"/>
        <w:autoSpaceDN w:val="0"/>
        <w:adjustRightInd w:val="0"/>
        <w:spacing w:after="0" w:line="200" w:lineRule="exact"/>
        <w:jc w:val="both"/>
        <w:rPr>
          <w:rFonts w:ascii="Times New Roman" w:eastAsia="Times New Roman" w:hAnsi="Times New Roman" w:cs="Times New Roman"/>
          <w:color w:val="000000"/>
          <w:lang w:val="en-US"/>
        </w:rPr>
      </w:pPr>
    </w:p>
    <w:p w14:paraId="5FA49ADA" w14:textId="77777777" w:rsidR="00A724DC" w:rsidRDefault="00A724DC"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48D5796F" w14:textId="77777777" w:rsidR="00A724DC" w:rsidRDefault="00A724DC"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40A061CE" w14:textId="77777777" w:rsidR="00A724DC" w:rsidRDefault="00A724DC"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63D4E471" w14:textId="77777777" w:rsidR="00A724DC" w:rsidRDefault="00A724DC"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794C9D43" w14:textId="77777777" w:rsidR="00A724DC" w:rsidRDefault="00A724DC"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0B3A07DB" w14:textId="77777777" w:rsidR="00A724DC" w:rsidRDefault="00A724DC"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4C4C216B" w14:textId="77777777" w:rsidR="00A724DC" w:rsidRDefault="00A724DC"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1FAADCF1" w14:textId="77777777" w:rsidR="00A724DC" w:rsidRDefault="00A724DC"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78EABF92" w14:textId="77777777" w:rsidR="00A724DC" w:rsidRDefault="00A724DC"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60C442D1" w14:textId="77777777" w:rsidR="00A724DC" w:rsidRDefault="00A724DC"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644432A7" w14:textId="77777777" w:rsidR="00A724DC" w:rsidRDefault="00A724DC"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27580BA2" w14:textId="77777777" w:rsidR="00A724DC" w:rsidRDefault="00A724DC"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77C30CF5" w14:textId="77777777" w:rsidR="00A724DC" w:rsidRDefault="00A724DC"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10D4FB4F" w14:textId="77777777" w:rsidR="001C7AFD" w:rsidRDefault="001C7AFD"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55B9B32E" w14:textId="77777777" w:rsidR="001C7AFD" w:rsidRDefault="001C7AFD"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501BCF5D" w14:textId="77777777" w:rsidR="001C7AFD" w:rsidRDefault="001C7AFD"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55EF12F4" w14:textId="77777777" w:rsidR="001C7AFD" w:rsidRDefault="001C7AFD"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4FB6F142" w14:textId="77777777" w:rsidR="001C7AFD" w:rsidRDefault="001C7AFD"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385249EB" w14:textId="77777777" w:rsidR="001C7AFD" w:rsidRDefault="001C7AFD"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47EA8726" w14:textId="77777777" w:rsidR="00BF3E92" w:rsidRDefault="00BF3E92"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0B4FA149" w14:textId="77777777" w:rsidR="00BF3E92" w:rsidRDefault="00BF3E92"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08EB3741" w14:textId="77777777" w:rsidR="001C7AFD" w:rsidRDefault="001C7AFD"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42B361E6" w14:textId="77777777" w:rsidR="001C7AFD" w:rsidRDefault="001C7AFD"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76BF919D" w14:textId="77777777" w:rsidR="001C7AFD" w:rsidRDefault="001C7AFD"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2E4224CE" w14:textId="77777777" w:rsidR="001C7AFD" w:rsidRDefault="001C7AFD"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3A8AB48C" w14:textId="77777777" w:rsidR="001C7AFD" w:rsidRDefault="001C7AFD" w:rsidP="002A4662">
      <w:pPr>
        <w:widowControl w:val="0"/>
        <w:autoSpaceDE w:val="0"/>
        <w:autoSpaceDN w:val="0"/>
        <w:adjustRightInd w:val="0"/>
        <w:spacing w:after="0" w:line="240" w:lineRule="auto"/>
        <w:ind w:right="7563"/>
        <w:jc w:val="both"/>
        <w:rPr>
          <w:rFonts w:ascii="Times New Roman" w:eastAsia="Times New Roman" w:hAnsi="Times New Roman" w:cs="Times New Roman"/>
          <w:b/>
          <w:bCs/>
          <w:color w:val="000000"/>
          <w:lang w:val="en-US"/>
        </w:rPr>
      </w:pPr>
    </w:p>
    <w:p w14:paraId="763D4429" w14:textId="77777777" w:rsidR="002A4662" w:rsidRPr="003D4A51" w:rsidRDefault="002A4662" w:rsidP="002A4662">
      <w:pPr>
        <w:widowControl w:val="0"/>
        <w:autoSpaceDE w:val="0"/>
        <w:autoSpaceDN w:val="0"/>
        <w:adjustRightInd w:val="0"/>
        <w:spacing w:after="0" w:line="240" w:lineRule="auto"/>
        <w:ind w:right="7563"/>
        <w:jc w:val="both"/>
        <w:rPr>
          <w:rFonts w:ascii="Times New Roman" w:eastAsia="Times New Roman" w:hAnsi="Times New Roman" w:cs="Times New Roman"/>
          <w:color w:val="000000"/>
          <w:lang w:val="en-US"/>
        </w:rPr>
      </w:pPr>
      <w:r w:rsidRPr="003D4A51">
        <w:rPr>
          <w:rFonts w:ascii="Times New Roman" w:eastAsia="Times New Roman" w:hAnsi="Times New Roman" w:cs="Times New Roman"/>
          <w:b/>
          <w:bCs/>
          <w:color w:val="000000"/>
          <w:lang w:val="en-US"/>
        </w:rPr>
        <w:t>1. I</w:t>
      </w:r>
      <w:r w:rsidRPr="003D4A51">
        <w:rPr>
          <w:rFonts w:ascii="Times New Roman" w:eastAsia="Times New Roman" w:hAnsi="Times New Roman" w:cs="Times New Roman"/>
          <w:b/>
          <w:bCs/>
          <w:color w:val="000000"/>
          <w:spacing w:val="1"/>
          <w:lang w:val="en-US"/>
        </w:rPr>
        <w:t>n</w:t>
      </w:r>
      <w:r w:rsidRPr="003D4A51">
        <w:rPr>
          <w:rFonts w:ascii="Times New Roman" w:eastAsia="Times New Roman" w:hAnsi="Times New Roman" w:cs="Times New Roman"/>
          <w:b/>
          <w:bCs/>
          <w:color w:val="000000"/>
          <w:lang w:val="en-US"/>
        </w:rPr>
        <w:t>t</w:t>
      </w:r>
      <w:r w:rsidRPr="003D4A51">
        <w:rPr>
          <w:rFonts w:ascii="Times New Roman" w:eastAsia="Times New Roman" w:hAnsi="Times New Roman" w:cs="Times New Roman"/>
          <w:b/>
          <w:bCs/>
          <w:color w:val="000000"/>
          <w:spacing w:val="-2"/>
          <w:lang w:val="en-US"/>
        </w:rPr>
        <w:t>r</w:t>
      </w:r>
      <w:r w:rsidRPr="003D4A51">
        <w:rPr>
          <w:rFonts w:ascii="Times New Roman" w:eastAsia="Times New Roman" w:hAnsi="Times New Roman" w:cs="Times New Roman"/>
          <w:b/>
          <w:bCs/>
          <w:color w:val="000000"/>
          <w:lang w:val="en-US"/>
        </w:rPr>
        <w:t>o</w:t>
      </w:r>
      <w:r w:rsidRPr="003D4A51">
        <w:rPr>
          <w:rFonts w:ascii="Times New Roman" w:eastAsia="Times New Roman" w:hAnsi="Times New Roman" w:cs="Times New Roman"/>
          <w:b/>
          <w:bCs/>
          <w:color w:val="000000"/>
          <w:spacing w:val="1"/>
          <w:lang w:val="en-US"/>
        </w:rPr>
        <w:t>du</w:t>
      </w:r>
      <w:r w:rsidRPr="003D4A51">
        <w:rPr>
          <w:rFonts w:ascii="Times New Roman" w:eastAsia="Times New Roman" w:hAnsi="Times New Roman" w:cs="Times New Roman"/>
          <w:b/>
          <w:bCs/>
          <w:color w:val="000000"/>
          <w:spacing w:val="-1"/>
          <w:lang w:val="en-US"/>
        </w:rPr>
        <w:t>c</w:t>
      </w:r>
      <w:r w:rsidRPr="003D4A51">
        <w:rPr>
          <w:rFonts w:ascii="Times New Roman" w:eastAsia="Times New Roman" w:hAnsi="Times New Roman" w:cs="Times New Roman"/>
          <w:b/>
          <w:bCs/>
          <w:color w:val="000000"/>
          <w:lang w:val="en-US"/>
        </w:rPr>
        <w:t>tion</w:t>
      </w:r>
    </w:p>
    <w:p w14:paraId="276CC8EA" w14:textId="77777777" w:rsidR="002A4662" w:rsidRPr="003D4A51" w:rsidRDefault="002A4662" w:rsidP="002A4662">
      <w:pPr>
        <w:widowControl w:val="0"/>
        <w:autoSpaceDE w:val="0"/>
        <w:autoSpaceDN w:val="0"/>
        <w:adjustRightInd w:val="0"/>
        <w:spacing w:before="4" w:after="0" w:line="120" w:lineRule="exact"/>
        <w:rPr>
          <w:rFonts w:ascii="Times New Roman" w:eastAsia="Times New Roman" w:hAnsi="Times New Roman" w:cs="Times New Roman"/>
          <w:color w:val="000000"/>
          <w:lang w:val="en-US"/>
        </w:rPr>
      </w:pPr>
    </w:p>
    <w:p w14:paraId="136481C4" w14:textId="77777777" w:rsidR="002A4662" w:rsidRDefault="002A4662" w:rsidP="002A4662">
      <w:pPr>
        <w:widowControl w:val="0"/>
        <w:autoSpaceDE w:val="0"/>
        <w:autoSpaceDN w:val="0"/>
        <w:adjustRightInd w:val="0"/>
        <w:spacing w:after="0" w:line="200" w:lineRule="exact"/>
        <w:rPr>
          <w:rFonts w:ascii="Times New Roman" w:eastAsia="Times New Roman" w:hAnsi="Times New Roman" w:cs="Times New Roman"/>
          <w:color w:val="000000"/>
          <w:lang w:val="en-US"/>
        </w:rPr>
      </w:pPr>
    </w:p>
    <w:p w14:paraId="11D2FDFE" w14:textId="77777777" w:rsidR="00327F4E" w:rsidRPr="003D4A51" w:rsidRDefault="00327F4E" w:rsidP="002A4662">
      <w:pPr>
        <w:widowControl w:val="0"/>
        <w:autoSpaceDE w:val="0"/>
        <w:autoSpaceDN w:val="0"/>
        <w:adjustRightInd w:val="0"/>
        <w:spacing w:after="0" w:line="200" w:lineRule="exact"/>
        <w:rPr>
          <w:rFonts w:ascii="Times New Roman" w:eastAsia="Times New Roman" w:hAnsi="Times New Roman" w:cs="Times New Roman"/>
          <w:color w:val="000000"/>
          <w:lang w:val="en-US"/>
        </w:rPr>
      </w:pPr>
    </w:p>
    <w:p w14:paraId="6666BF2E" w14:textId="77777777" w:rsidR="00BF1FBF" w:rsidRDefault="0052569E" w:rsidP="0052569E">
      <w:pPr>
        <w:widowControl w:val="0"/>
        <w:autoSpaceDE w:val="0"/>
        <w:autoSpaceDN w:val="0"/>
        <w:adjustRightInd w:val="0"/>
        <w:spacing w:after="0" w:line="480" w:lineRule="auto"/>
        <w:ind w:left="100" w:right="78"/>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r>
      <w:r w:rsidR="002A4662" w:rsidRPr="003D4A51">
        <w:rPr>
          <w:rFonts w:ascii="Times New Roman" w:eastAsia="Times New Roman" w:hAnsi="Times New Roman" w:cs="Times New Roman"/>
          <w:color w:val="000000"/>
          <w:lang w:val="en-US"/>
        </w:rPr>
        <w:t xml:space="preserve">Feedback has been identified as one of the strongest predictors of student achievement </w:t>
      </w:r>
      <w:r w:rsidR="00303D82" w:rsidRPr="003D4A51">
        <w:rPr>
          <w:rFonts w:ascii="Times New Roman" w:eastAsia="Times New Roman" w:hAnsi="Times New Roman" w:cs="Times New Roman"/>
          <w:color w:val="000000"/>
          <w:lang w:val="en-US"/>
        </w:rPr>
        <w:t>in an influential meta-analysis</w:t>
      </w:r>
      <w:r w:rsidR="007B767F" w:rsidRPr="003D4A51">
        <w:rPr>
          <w:rFonts w:ascii="Times New Roman" w:eastAsia="Times New Roman" w:hAnsi="Times New Roman" w:cs="Times New Roman"/>
          <w:color w:val="000000"/>
          <w:lang w:val="en-US"/>
        </w:rPr>
        <w:t xml:space="preserve"> </w:t>
      </w:r>
      <w:r w:rsidR="002A4662" w:rsidRPr="003D4A51">
        <w:rPr>
          <w:rFonts w:ascii="Times New Roman" w:eastAsia="Times New Roman" w:hAnsi="Times New Roman" w:cs="Times New Roman"/>
          <w:color w:val="000000"/>
          <w:lang w:val="en-US"/>
        </w:rPr>
        <w:t xml:space="preserve">of over 500 </w:t>
      </w:r>
      <w:r w:rsidR="007B767F" w:rsidRPr="003D4A51">
        <w:rPr>
          <w:rFonts w:ascii="Times New Roman" w:eastAsia="Times New Roman" w:hAnsi="Times New Roman" w:cs="Times New Roman"/>
          <w:color w:val="000000"/>
          <w:lang w:val="en-US"/>
        </w:rPr>
        <w:t>studies</w:t>
      </w:r>
      <w:r w:rsidR="001A3110" w:rsidRPr="003D4A51">
        <w:rPr>
          <w:rFonts w:ascii="Times New Roman" w:eastAsia="Times New Roman" w:hAnsi="Times New Roman" w:cs="Times New Roman"/>
          <w:color w:val="000000"/>
          <w:lang w:val="en-US"/>
        </w:rPr>
        <w:t xml:space="preserve"> </w:t>
      </w:r>
      <w:r w:rsidR="002A4662" w:rsidRPr="003D4A51">
        <w:rPr>
          <w:rFonts w:ascii="Times New Roman" w:eastAsia="Times New Roman" w:hAnsi="Times New Roman" w:cs="Times New Roman"/>
          <w:color w:val="000000"/>
          <w:lang w:val="en-US"/>
        </w:rPr>
        <w:t>(Hattie, 1999</w:t>
      </w:r>
      <w:r w:rsidR="00073166">
        <w:rPr>
          <w:rFonts w:ascii="Times New Roman" w:eastAsia="Times New Roman" w:hAnsi="Times New Roman" w:cs="Times New Roman"/>
          <w:color w:val="000000"/>
          <w:lang w:val="en-US"/>
        </w:rPr>
        <w:t>)</w:t>
      </w:r>
      <w:r w:rsidR="001C7AFD">
        <w:rPr>
          <w:rFonts w:ascii="Times New Roman" w:eastAsia="Times New Roman" w:hAnsi="Times New Roman" w:cs="Times New Roman"/>
          <w:color w:val="000000"/>
          <w:lang w:val="en-US"/>
        </w:rPr>
        <w:t xml:space="preserve">. </w:t>
      </w:r>
      <w:r w:rsidR="002A4662" w:rsidRPr="003D4A51">
        <w:rPr>
          <w:rFonts w:ascii="Times New Roman" w:eastAsia="Times New Roman" w:hAnsi="Times New Roman" w:cs="Times New Roman"/>
          <w:color w:val="000000"/>
          <w:lang w:val="en-US"/>
        </w:rPr>
        <w:t>Hattie found that feedback was nearly twice as instrumental as students</w:t>
      </w:r>
      <w:r w:rsidR="007B767F" w:rsidRPr="003D4A51">
        <w:rPr>
          <w:rFonts w:ascii="Times New Roman" w:eastAsia="Times New Roman" w:hAnsi="Times New Roman" w:cs="Times New Roman"/>
          <w:color w:val="000000"/>
          <w:lang w:val="en-US"/>
        </w:rPr>
        <w:t>’</w:t>
      </w:r>
      <w:r w:rsidR="002A4662" w:rsidRPr="003D4A51">
        <w:rPr>
          <w:rFonts w:ascii="Times New Roman" w:eastAsia="Times New Roman" w:hAnsi="Times New Roman" w:cs="Times New Roman"/>
          <w:color w:val="000000"/>
          <w:lang w:val="en-US"/>
        </w:rPr>
        <w:t xml:space="preserve"> socioeconomic background and slightly more influential than prior cognitive ability, both of which are considered to be strong predictors of achievement (Sirin, 2005). </w:t>
      </w:r>
      <w:r w:rsidR="00404B96">
        <w:rPr>
          <w:rFonts w:ascii="Times New Roman" w:eastAsia="Times New Roman" w:hAnsi="Times New Roman" w:cs="Times New Roman"/>
          <w:color w:val="000000"/>
          <w:lang w:val="en-US"/>
        </w:rPr>
        <w:t>Consequently</w:t>
      </w:r>
      <w:r w:rsidR="002A4662" w:rsidRPr="003D4A51">
        <w:rPr>
          <w:rFonts w:ascii="Times New Roman" w:eastAsia="Times New Roman" w:hAnsi="Times New Roman" w:cs="Times New Roman"/>
          <w:color w:val="000000"/>
          <w:lang w:val="en-US"/>
        </w:rPr>
        <w:t xml:space="preserve">, educational institutions provide feedback on students’ performance </w:t>
      </w:r>
      <w:r w:rsidR="00404B96">
        <w:rPr>
          <w:rFonts w:ascii="Times New Roman" w:eastAsia="Times New Roman" w:hAnsi="Times New Roman" w:cs="Times New Roman"/>
          <w:color w:val="000000"/>
          <w:lang w:val="en-US"/>
        </w:rPr>
        <w:t xml:space="preserve">on assessed </w:t>
      </w:r>
      <w:r w:rsidR="001C7AFD">
        <w:rPr>
          <w:rFonts w:ascii="Times New Roman" w:eastAsia="Times New Roman" w:hAnsi="Times New Roman" w:cs="Times New Roman"/>
          <w:color w:val="000000"/>
          <w:lang w:val="en-US"/>
        </w:rPr>
        <w:t xml:space="preserve">work </w:t>
      </w:r>
      <w:r w:rsidR="001C7AFD" w:rsidRPr="003D4A51">
        <w:rPr>
          <w:rFonts w:ascii="Times New Roman" w:eastAsia="Times New Roman" w:hAnsi="Times New Roman" w:cs="Times New Roman"/>
          <w:color w:val="000000"/>
          <w:lang w:val="en-US"/>
        </w:rPr>
        <w:t>aiming</w:t>
      </w:r>
      <w:r w:rsidR="00404B96">
        <w:rPr>
          <w:rFonts w:ascii="Times New Roman" w:eastAsia="Times New Roman" w:hAnsi="Times New Roman" w:cs="Times New Roman"/>
          <w:color w:val="000000"/>
          <w:lang w:val="en-US"/>
        </w:rPr>
        <w:t xml:space="preserve"> </w:t>
      </w:r>
      <w:r w:rsidR="002A4662" w:rsidRPr="003D4A51">
        <w:rPr>
          <w:rFonts w:ascii="Times New Roman" w:eastAsia="Times New Roman" w:hAnsi="Times New Roman" w:cs="Times New Roman"/>
          <w:color w:val="000000"/>
          <w:lang w:val="en-US"/>
        </w:rPr>
        <w:t xml:space="preserve">to highlight points students successfully managed and areas in which they need to improve. </w:t>
      </w:r>
      <w:r w:rsidR="00404B96">
        <w:rPr>
          <w:rFonts w:ascii="Times New Roman" w:eastAsia="Times New Roman" w:hAnsi="Times New Roman" w:cs="Times New Roman"/>
          <w:color w:val="000000"/>
          <w:lang w:val="en-US"/>
        </w:rPr>
        <w:t>Whilst</w:t>
      </w:r>
      <w:r w:rsidR="007B767F" w:rsidRPr="003D4A51">
        <w:rPr>
          <w:rFonts w:ascii="Times New Roman" w:eastAsia="Times New Roman" w:hAnsi="Times New Roman" w:cs="Times New Roman"/>
          <w:color w:val="000000"/>
          <w:lang w:val="en-US"/>
        </w:rPr>
        <w:t xml:space="preserve"> the value</w:t>
      </w:r>
      <w:r w:rsidR="002A4662" w:rsidRPr="003D4A51">
        <w:rPr>
          <w:rFonts w:ascii="Times New Roman" w:eastAsia="Times New Roman" w:hAnsi="Times New Roman" w:cs="Times New Roman"/>
          <w:color w:val="000000"/>
          <w:lang w:val="en-US"/>
        </w:rPr>
        <w:t xml:space="preserve"> of providing feedback </w:t>
      </w:r>
      <w:r w:rsidR="007B767F" w:rsidRPr="003D4A51">
        <w:rPr>
          <w:rFonts w:ascii="Times New Roman" w:eastAsia="Times New Roman" w:hAnsi="Times New Roman" w:cs="Times New Roman"/>
          <w:color w:val="000000"/>
          <w:lang w:val="en-US"/>
        </w:rPr>
        <w:t xml:space="preserve">to students </w:t>
      </w:r>
      <w:r w:rsidR="00404B96">
        <w:rPr>
          <w:rFonts w:ascii="Times New Roman" w:eastAsia="Times New Roman" w:hAnsi="Times New Roman" w:cs="Times New Roman"/>
          <w:color w:val="000000"/>
          <w:lang w:val="en-US"/>
        </w:rPr>
        <w:t xml:space="preserve">itself </w:t>
      </w:r>
      <w:r w:rsidR="002A4662" w:rsidRPr="003D4A51">
        <w:rPr>
          <w:rFonts w:ascii="Times New Roman" w:eastAsia="Times New Roman" w:hAnsi="Times New Roman" w:cs="Times New Roman"/>
          <w:color w:val="000000"/>
          <w:lang w:val="en-US"/>
        </w:rPr>
        <w:t>is not a contentious issue</w:t>
      </w:r>
      <w:r w:rsidR="001C7AFD">
        <w:rPr>
          <w:rFonts w:ascii="Times New Roman" w:eastAsia="Times New Roman" w:hAnsi="Times New Roman" w:cs="Times New Roman"/>
          <w:color w:val="000000"/>
          <w:lang w:val="en-US"/>
        </w:rPr>
        <w:t xml:space="preserve">, </w:t>
      </w:r>
      <w:r w:rsidR="007B767F" w:rsidRPr="003D4A51">
        <w:rPr>
          <w:rFonts w:ascii="Times New Roman" w:eastAsia="Times New Roman" w:hAnsi="Times New Roman" w:cs="Times New Roman"/>
          <w:color w:val="000000"/>
          <w:lang w:val="en-US"/>
        </w:rPr>
        <w:t xml:space="preserve">students’ perceptions </w:t>
      </w:r>
      <w:r w:rsidR="00303D82" w:rsidRPr="003D4A51">
        <w:rPr>
          <w:rFonts w:ascii="Times New Roman" w:eastAsia="Times New Roman" w:hAnsi="Times New Roman" w:cs="Times New Roman"/>
          <w:color w:val="000000"/>
          <w:lang w:val="en-US"/>
        </w:rPr>
        <w:t xml:space="preserve">of and </w:t>
      </w:r>
      <w:r w:rsidR="003C6AE1">
        <w:rPr>
          <w:rFonts w:ascii="Times New Roman" w:eastAsia="Times New Roman" w:hAnsi="Times New Roman" w:cs="Times New Roman"/>
          <w:color w:val="000000"/>
          <w:lang w:val="en-US"/>
        </w:rPr>
        <w:t>engagement with feedback is less clear</w:t>
      </w:r>
      <w:ins w:id="1" w:author="Lubna Ahmed" w:date="2014-05-23T17:16:00Z">
        <w:r w:rsidR="00B34554">
          <w:rPr>
            <w:rFonts w:ascii="Times New Roman" w:eastAsia="Times New Roman" w:hAnsi="Times New Roman" w:cs="Times New Roman"/>
            <w:color w:val="000000"/>
            <w:lang w:val="en-US"/>
          </w:rPr>
          <w:t>.</w:t>
        </w:r>
      </w:ins>
    </w:p>
    <w:p w14:paraId="0EC1339C" w14:textId="77777777" w:rsidR="00786E3C" w:rsidRDefault="00786E3C" w:rsidP="0052569E">
      <w:pPr>
        <w:widowControl w:val="0"/>
        <w:autoSpaceDE w:val="0"/>
        <w:autoSpaceDN w:val="0"/>
        <w:adjustRightInd w:val="0"/>
        <w:spacing w:after="0" w:line="480" w:lineRule="auto"/>
        <w:ind w:left="100" w:right="78"/>
        <w:rPr>
          <w:rFonts w:ascii="Times New Roman" w:eastAsia="Times New Roman" w:hAnsi="Times New Roman" w:cs="Times New Roman"/>
          <w:color w:val="000000"/>
          <w:lang w:val="en-US"/>
        </w:rPr>
      </w:pPr>
    </w:p>
    <w:p w14:paraId="24E5B0BB" w14:textId="77777777" w:rsidR="00C50D92" w:rsidRDefault="0052569E" w:rsidP="00C50D92">
      <w:pPr>
        <w:widowControl w:val="0"/>
        <w:autoSpaceDE w:val="0"/>
        <w:autoSpaceDN w:val="0"/>
        <w:adjustRightInd w:val="0"/>
        <w:spacing w:after="0" w:line="480" w:lineRule="auto"/>
        <w:ind w:left="100" w:right="78"/>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r>
      <w:r w:rsidR="00BA33F3" w:rsidRPr="00C77854">
        <w:rPr>
          <w:rFonts w:ascii="Times New Roman" w:eastAsia="Times New Roman" w:hAnsi="Times New Roman" w:cs="Times New Roman"/>
          <w:lang w:val="en-US"/>
        </w:rPr>
        <w:t xml:space="preserve"> </w:t>
      </w:r>
      <w:r w:rsidR="00C50D92" w:rsidRPr="003D4A51">
        <w:rPr>
          <w:rFonts w:ascii="Times New Roman" w:eastAsia="Times New Roman" w:hAnsi="Times New Roman" w:cs="Times New Roman"/>
          <w:color w:val="000000"/>
          <w:lang w:val="en-US"/>
        </w:rPr>
        <w:t>Carless (2006) investigated lecturers’ perceptions of students’ engagement with feedback. The main theme to emerge was that staff believed students are too grade-oriented and not interested in learning from feedback comments or are only interested in feedback comments which provide them with “correct” answers. In an attempt to explain the roots of such cynical perceptions Emanuel &amp; Adams (2006) proposed that the adoption of a ‘customer service’ model by a growing number of universities affects students’ expectations of the institution in which they are enrolled. Within this context students are seen as “instrumental consumers of education, driven solely by the extrinsic motivation of the mark and as such desire feedback which simply provides them with correct answers” (p.53). Writing constructive feedback comments is a time consuming process and if academic staff embrace such cynical views they may be less willing to invest the time and effort needed to provide personally tailored feedback to individual students which encourages a deep approach to learning.</w:t>
      </w:r>
      <w:r w:rsidR="00C50D92" w:rsidRPr="00797677">
        <w:rPr>
          <w:rFonts w:ascii="Times New Roman" w:eastAsia="Times New Roman" w:hAnsi="Times New Roman" w:cs="Times New Roman"/>
          <w:color w:val="000000"/>
          <w:lang w:val="en-US"/>
        </w:rPr>
        <w:t xml:space="preserve"> </w:t>
      </w:r>
    </w:p>
    <w:p w14:paraId="1AB9AD3C" w14:textId="77777777" w:rsidR="00786E3C" w:rsidRDefault="00786E3C" w:rsidP="00C50D92">
      <w:pPr>
        <w:widowControl w:val="0"/>
        <w:autoSpaceDE w:val="0"/>
        <w:autoSpaceDN w:val="0"/>
        <w:adjustRightInd w:val="0"/>
        <w:spacing w:after="0" w:line="480" w:lineRule="auto"/>
        <w:ind w:left="100" w:right="78"/>
        <w:rPr>
          <w:rFonts w:ascii="Times New Roman" w:eastAsia="Times New Roman" w:hAnsi="Times New Roman" w:cs="Times New Roman"/>
          <w:color w:val="000000"/>
          <w:lang w:val="en-US"/>
        </w:rPr>
      </w:pPr>
    </w:p>
    <w:p w14:paraId="60378C38" w14:textId="77777777" w:rsidR="00C50D92" w:rsidRDefault="00C50D92" w:rsidP="00C50D92">
      <w:pPr>
        <w:widowControl w:val="0"/>
        <w:autoSpaceDE w:val="0"/>
        <w:autoSpaceDN w:val="0"/>
        <w:adjustRightInd w:val="0"/>
        <w:spacing w:after="0" w:line="480" w:lineRule="auto"/>
        <w:ind w:left="100" w:right="78"/>
        <w:rPr>
          <w:rFonts w:ascii="Times New Roman" w:eastAsia="Times New Roman" w:hAnsi="Times New Roman" w:cs="Times New Roman"/>
          <w:lang w:val="en-US"/>
        </w:rPr>
      </w:pPr>
      <w:r>
        <w:rPr>
          <w:rFonts w:ascii="Times New Roman" w:eastAsia="Times New Roman" w:hAnsi="Times New Roman" w:cs="Times New Roman"/>
          <w:color w:val="000000"/>
          <w:lang w:val="en-US"/>
        </w:rPr>
        <w:tab/>
      </w:r>
      <w:r w:rsidRPr="00C77854">
        <w:rPr>
          <w:rFonts w:ascii="Times New Roman" w:eastAsia="Times New Roman" w:hAnsi="Times New Roman" w:cs="Times New Roman"/>
          <w:color w:val="000000"/>
          <w:lang w:val="en-US"/>
        </w:rPr>
        <w:t>H</w:t>
      </w:r>
      <w:r w:rsidRPr="00C77854">
        <w:rPr>
          <w:rFonts w:ascii="Times New Roman" w:eastAsia="Times New Roman" w:hAnsi="Times New Roman" w:cs="Times New Roman"/>
          <w:lang w:val="en-US"/>
        </w:rPr>
        <w:t xml:space="preserve">iggins, Hartley and Skelton’s (2002) research found support for and against the consumer model. The majority of students in their study responded that they perceived higher education to be a service and feedback on assessments to be part of the service they received, </w:t>
      </w:r>
      <w:r>
        <w:rPr>
          <w:rFonts w:ascii="Times New Roman" w:eastAsia="Times New Roman" w:hAnsi="Times New Roman" w:cs="Times New Roman"/>
          <w:lang w:val="en-US"/>
        </w:rPr>
        <w:t xml:space="preserve"> indicating that students </w:t>
      </w:r>
      <w:r>
        <w:rPr>
          <w:rFonts w:ascii="Times New Roman" w:eastAsia="Times New Roman" w:hAnsi="Times New Roman" w:cs="Times New Roman"/>
          <w:lang w:val="en-US"/>
        </w:rPr>
        <w:lastRenderedPageBreak/>
        <w:t>adopt a consumer mentality</w:t>
      </w:r>
      <w:r w:rsidRPr="00C77854">
        <w:rPr>
          <w:rFonts w:ascii="Times New Roman" w:eastAsia="Times New Roman" w:hAnsi="Times New Roman" w:cs="Times New Roman"/>
          <w:lang w:val="en-US"/>
        </w:rPr>
        <w:t xml:space="preserve">. </w:t>
      </w:r>
      <w:r w:rsidRPr="00C77854">
        <w:rPr>
          <w:rFonts w:ascii="Times New Roman" w:hAnsi="Times New Roman" w:cs="Times New Roman"/>
        </w:rPr>
        <w:t>However, their findings also indicate</w:t>
      </w:r>
      <w:r>
        <w:rPr>
          <w:rFonts w:ascii="Times New Roman" w:hAnsi="Times New Roman" w:cs="Times New Roman"/>
        </w:rPr>
        <w:t>d</w:t>
      </w:r>
      <w:r w:rsidRPr="00C77854">
        <w:rPr>
          <w:rFonts w:ascii="Times New Roman" w:hAnsi="Times New Roman" w:cs="Times New Roman"/>
        </w:rPr>
        <w:t xml:space="preserve"> that students </w:t>
      </w:r>
      <w:r w:rsidRPr="00C77854">
        <w:rPr>
          <w:rFonts w:ascii="Times New Roman" w:eastAsia="Times New Roman" w:hAnsi="Times New Roman" w:cs="Times New Roman"/>
          <w:lang w:val="en-US"/>
        </w:rPr>
        <w:t xml:space="preserve">desired feedback which would help them engage with their subject in a more meaningful way </w:t>
      </w:r>
      <w:r>
        <w:rPr>
          <w:rFonts w:ascii="Times New Roman" w:eastAsia="Times New Roman" w:hAnsi="Times New Roman" w:cs="Times New Roman"/>
          <w:lang w:val="en-US"/>
        </w:rPr>
        <w:t xml:space="preserve">with </w:t>
      </w:r>
      <w:r w:rsidRPr="00C77854">
        <w:rPr>
          <w:rFonts w:ascii="Times New Roman" w:eastAsia="Times New Roman" w:hAnsi="Times New Roman" w:cs="Times New Roman"/>
          <w:lang w:val="en-US"/>
        </w:rPr>
        <w:t>feedback comments relating to critical analysis and explanati</w:t>
      </w:r>
      <w:r>
        <w:rPr>
          <w:rFonts w:ascii="Times New Roman" w:eastAsia="Times New Roman" w:hAnsi="Times New Roman" w:cs="Times New Roman"/>
          <w:lang w:val="en-US"/>
        </w:rPr>
        <w:t>on of mistakes valued more t</w:t>
      </w:r>
      <w:r w:rsidRPr="00C77854">
        <w:rPr>
          <w:rFonts w:ascii="Times New Roman" w:eastAsia="Times New Roman" w:hAnsi="Times New Roman" w:cs="Times New Roman"/>
          <w:lang w:val="en-US"/>
        </w:rPr>
        <w:t xml:space="preserve">han feedback which explains the grade, prompting the authors to label students </w:t>
      </w:r>
      <w:r>
        <w:rPr>
          <w:rFonts w:ascii="Times New Roman" w:eastAsia="Times New Roman" w:hAnsi="Times New Roman" w:cs="Times New Roman"/>
          <w:lang w:val="en-US"/>
        </w:rPr>
        <w:t>“</w:t>
      </w:r>
      <w:r w:rsidRPr="00C77854">
        <w:rPr>
          <w:rFonts w:ascii="Times New Roman" w:eastAsia="Times New Roman" w:hAnsi="Times New Roman" w:cs="Times New Roman"/>
          <w:lang w:val="en-US"/>
        </w:rPr>
        <w:t>conscientious consumers”. Higgins</w:t>
      </w:r>
      <w:r>
        <w:rPr>
          <w:rFonts w:ascii="Times New Roman" w:eastAsia="Times New Roman" w:hAnsi="Times New Roman" w:cs="Times New Roman"/>
          <w:lang w:val="en-US"/>
        </w:rPr>
        <w:t xml:space="preserve"> et al.</w:t>
      </w:r>
      <w:r w:rsidRPr="00C77854">
        <w:rPr>
          <w:rFonts w:ascii="Times New Roman" w:eastAsia="Times New Roman" w:hAnsi="Times New Roman" w:cs="Times New Roman"/>
          <w:lang w:val="en-US"/>
        </w:rPr>
        <w:t xml:space="preserve"> (2002) argued that the two positions are not mutually exclusive; students desire to obtain high grades does not preclude the desire for feedback which encourages deep learning. </w:t>
      </w:r>
    </w:p>
    <w:p w14:paraId="4E0B2DBD" w14:textId="77777777" w:rsidR="005A5220" w:rsidRPr="00C77854" w:rsidRDefault="005A5220" w:rsidP="00C50D92">
      <w:pPr>
        <w:widowControl w:val="0"/>
        <w:autoSpaceDE w:val="0"/>
        <w:autoSpaceDN w:val="0"/>
        <w:adjustRightInd w:val="0"/>
        <w:spacing w:after="0" w:line="480" w:lineRule="auto"/>
        <w:ind w:left="100" w:right="78"/>
        <w:rPr>
          <w:rFonts w:ascii="Times New Roman" w:eastAsia="Times New Roman" w:hAnsi="Times New Roman" w:cs="Times New Roman"/>
          <w:lang w:val="en-US"/>
        </w:rPr>
      </w:pPr>
    </w:p>
    <w:p w14:paraId="1DE68CFF" w14:textId="77777777" w:rsidR="00203CD4" w:rsidRDefault="00C50D92" w:rsidP="005E4F45">
      <w:pPr>
        <w:spacing w:line="48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r>
      <w:r w:rsidR="003C6AE1">
        <w:rPr>
          <w:rFonts w:ascii="Times New Roman" w:eastAsia="Times New Roman" w:hAnsi="Times New Roman" w:cs="Times New Roman"/>
          <w:color w:val="000000"/>
          <w:lang w:val="en-US"/>
        </w:rPr>
        <w:t>The most widespread and reviewed s</w:t>
      </w:r>
      <w:r w:rsidR="00085411" w:rsidRPr="003D4A51">
        <w:rPr>
          <w:rFonts w:ascii="Times New Roman" w:eastAsia="Times New Roman" w:hAnsi="Times New Roman" w:cs="Times New Roman"/>
          <w:color w:val="000000"/>
          <w:lang w:val="en-US"/>
        </w:rPr>
        <w:t>ource</w:t>
      </w:r>
      <w:r w:rsidR="0032055A" w:rsidRPr="003D4A51">
        <w:rPr>
          <w:rFonts w:ascii="Times New Roman" w:eastAsia="Times New Roman" w:hAnsi="Times New Roman" w:cs="Times New Roman"/>
          <w:color w:val="000000"/>
          <w:lang w:val="en-US"/>
        </w:rPr>
        <w:t xml:space="preserve"> of information about </w:t>
      </w:r>
      <w:r w:rsidR="002A4662" w:rsidRPr="003D4A51">
        <w:rPr>
          <w:rFonts w:ascii="Times New Roman" w:eastAsia="Times New Roman" w:hAnsi="Times New Roman" w:cs="Times New Roman"/>
          <w:color w:val="000000"/>
          <w:lang w:val="en-US"/>
        </w:rPr>
        <w:t xml:space="preserve">students’ perception of and satisfaction with the feedback </w:t>
      </w:r>
      <w:r w:rsidR="002F6CC2">
        <w:rPr>
          <w:rFonts w:ascii="Times New Roman" w:eastAsia="Times New Roman" w:hAnsi="Times New Roman" w:cs="Times New Roman"/>
          <w:color w:val="000000"/>
          <w:lang w:val="en-US"/>
        </w:rPr>
        <w:t xml:space="preserve">they receive </w:t>
      </w:r>
      <w:r w:rsidR="003C6AE1">
        <w:rPr>
          <w:rFonts w:ascii="Times New Roman" w:eastAsia="Times New Roman" w:hAnsi="Times New Roman" w:cs="Times New Roman"/>
          <w:color w:val="000000"/>
          <w:lang w:val="en-US"/>
        </w:rPr>
        <w:t>are</w:t>
      </w:r>
      <w:r w:rsidR="0032055A" w:rsidRPr="003D4A51">
        <w:rPr>
          <w:rFonts w:ascii="Times New Roman" w:eastAsia="Times New Roman" w:hAnsi="Times New Roman" w:cs="Times New Roman"/>
          <w:color w:val="000000"/>
          <w:lang w:val="en-US"/>
        </w:rPr>
        <w:t xml:space="preserve"> national student surveys such as the Australian Course Experience Questionnaire (CEQ</w:t>
      </w:r>
      <w:r w:rsidR="00C11F2C" w:rsidRPr="003D4A51">
        <w:rPr>
          <w:rFonts w:ascii="Times New Roman" w:eastAsia="Times New Roman" w:hAnsi="Times New Roman" w:cs="Times New Roman"/>
          <w:color w:val="000000"/>
          <w:lang w:val="en-US"/>
        </w:rPr>
        <w:t xml:space="preserve"> 2013</w:t>
      </w:r>
      <w:r w:rsidR="0032055A" w:rsidRPr="003D4A51">
        <w:rPr>
          <w:rFonts w:ascii="Times New Roman" w:eastAsia="Times New Roman" w:hAnsi="Times New Roman" w:cs="Times New Roman"/>
          <w:color w:val="000000"/>
          <w:lang w:val="en-US"/>
        </w:rPr>
        <w:t>) and the UK N</w:t>
      </w:r>
      <w:r w:rsidR="00085411" w:rsidRPr="003D4A51">
        <w:rPr>
          <w:rFonts w:ascii="Times New Roman" w:eastAsia="Times New Roman" w:hAnsi="Times New Roman" w:cs="Times New Roman"/>
          <w:color w:val="000000"/>
          <w:lang w:val="en-US"/>
        </w:rPr>
        <w:t>ational Student Survey</w:t>
      </w:r>
      <w:r w:rsidR="0032055A" w:rsidRPr="003D4A51">
        <w:rPr>
          <w:rFonts w:ascii="Times New Roman" w:eastAsia="Times New Roman" w:hAnsi="Times New Roman" w:cs="Times New Roman"/>
          <w:color w:val="000000"/>
          <w:lang w:val="en-US"/>
        </w:rPr>
        <w:t xml:space="preserve"> (HEFCE</w:t>
      </w:r>
      <w:r w:rsidR="008A794C" w:rsidRPr="003D4A51">
        <w:rPr>
          <w:rFonts w:ascii="Times New Roman" w:eastAsia="Times New Roman" w:hAnsi="Times New Roman" w:cs="Times New Roman"/>
          <w:color w:val="000000"/>
          <w:lang w:val="en-US"/>
        </w:rPr>
        <w:t>,</w:t>
      </w:r>
      <w:r w:rsidR="0032055A" w:rsidRPr="003D4A51">
        <w:rPr>
          <w:rFonts w:ascii="Times New Roman" w:eastAsia="Times New Roman" w:hAnsi="Times New Roman" w:cs="Times New Roman"/>
          <w:color w:val="000000"/>
          <w:lang w:val="en-US"/>
        </w:rPr>
        <w:t xml:space="preserve"> 2013</w:t>
      </w:r>
      <w:r w:rsidR="00C11F2C" w:rsidRPr="003D4A51">
        <w:rPr>
          <w:rFonts w:ascii="Times New Roman" w:eastAsia="Times New Roman" w:hAnsi="Times New Roman" w:cs="Times New Roman"/>
          <w:color w:val="000000"/>
          <w:lang w:val="en-US"/>
        </w:rPr>
        <w:t>)</w:t>
      </w:r>
      <w:r w:rsidR="002A4662" w:rsidRPr="003D4A51">
        <w:rPr>
          <w:rFonts w:ascii="Times New Roman" w:eastAsia="Times New Roman" w:hAnsi="Times New Roman" w:cs="Times New Roman"/>
          <w:color w:val="000000"/>
          <w:lang w:val="en-US"/>
        </w:rPr>
        <w:t xml:space="preserve">. The picture </w:t>
      </w:r>
      <w:r w:rsidR="001719F7">
        <w:rPr>
          <w:rFonts w:ascii="Times New Roman" w:eastAsia="Times New Roman" w:hAnsi="Times New Roman" w:cs="Times New Roman"/>
          <w:color w:val="000000"/>
          <w:lang w:val="en-US"/>
        </w:rPr>
        <w:t xml:space="preserve">from these </w:t>
      </w:r>
      <w:r w:rsidR="002A4662" w:rsidRPr="003D4A51">
        <w:rPr>
          <w:rFonts w:ascii="Times New Roman" w:eastAsia="Times New Roman" w:hAnsi="Times New Roman" w:cs="Times New Roman"/>
          <w:color w:val="000000"/>
          <w:lang w:val="en-US"/>
        </w:rPr>
        <w:t xml:space="preserve">appears negative regarding perception of feedback. </w:t>
      </w:r>
      <w:r w:rsidR="003C6AE1">
        <w:rPr>
          <w:rFonts w:ascii="Times New Roman" w:eastAsia="Times New Roman" w:hAnsi="Times New Roman" w:cs="Times New Roman"/>
          <w:color w:val="000000"/>
          <w:lang w:val="en-US"/>
        </w:rPr>
        <w:t>S</w:t>
      </w:r>
      <w:r w:rsidR="0032055A" w:rsidRPr="003D4A51">
        <w:rPr>
          <w:rFonts w:ascii="Times New Roman" w:eastAsia="Times New Roman" w:hAnsi="Times New Roman" w:cs="Times New Roman"/>
          <w:color w:val="000000"/>
          <w:lang w:val="en-US"/>
        </w:rPr>
        <w:t xml:space="preserve">ince the </w:t>
      </w:r>
      <w:r w:rsidR="00085411" w:rsidRPr="003D4A51">
        <w:rPr>
          <w:rFonts w:ascii="Times New Roman" w:eastAsia="Times New Roman" w:hAnsi="Times New Roman" w:cs="Times New Roman"/>
          <w:color w:val="000000"/>
          <w:lang w:val="en-US"/>
        </w:rPr>
        <w:t>UK National Student Survey</w:t>
      </w:r>
      <w:r w:rsidR="0032055A" w:rsidRPr="003D4A51">
        <w:rPr>
          <w:rFonts w:ascii="Times New Roman" w:eastAsia="Times New Roman" w:hAnsi="Times New Roman" w:cs="Times New Roman"/>
          <w:color w:val="000000"/>
          <w:lang w:val="en-US"/>
        </w:rPr>
        <w:t xml:space="preserve"> </w:t>
      </w:r>
      <w:r w:rsidR="00C6095A" w:rsidRPr="003D4A51">
        <w:rPr>
          <w:rFonts w:ascii="Times New Roman" w:eastAsia="Times New Roman" w:hAnsi="Times New Roman" w:cs="Times New Roman"/>
          <w:color w:val="000000"/>
          <w:lang w:val="en-US"/>
        </w:rPr>
        <w:t>began</w:t>
      </w:r>
      <w:r w:rsidR="0064779B">
        <w:rPr>
          <w:rFonts w:ascii="Times New Roman" w:eastAsia="Times New Roman" w:hAnsi="Times New Roman" w:cs="Times New Roman"/>
          <w:color w:val="000000"/>
          <w:lang w:val="en-US"/>
        </w:rPr>
        <w:t>,</w:t>
      </w:r>
      <w:r w:rsidR="0032055A" w:rsidRPr="003D4A51">
        <w:rPr>
          <w:rFonts w:ascii="Times New Roman" w:eastAsia="Times New Roman" w:hAnsi="Times New Roman" w:cs="Times New Roman"/>
          <w:color w:val="000000"/>
          <w:lang w:val="en-US"/>
        </w:rPr>
        <w:t xml:space="preserve"> feedback </w:t>
      </w:r>
      <w:r w:rsidR="001719F7">
        <w:rPr>
          <w:rFonts w:ascii="Times New Roman" w:eastAsia="Times New Roman" w:hAnsi="Times New Roman" w:cs="Times New Roman"/>
          <w:color w:val="000000"/>
          <w:lang w:val="en-US"/>
        </w:rPr>
        <w:t xml:space="preserve">consistently </w:t>
      </w:r>
      <w:r w:rsidR="0032055A" w:rsidRPr="003D4A51">
        <w:rPr>
          <w:rFonts w:ascii="Times New Roman" w:eastAsia="Times New Roman" w:hAnsi="Times New Roman" w:cs="Times New Roman"/>
          <w:color w:val="000000"/>
          <w:lang w:val="en-US"/>
        </w:rPr>
        <w:t>receives lower ratings than any other course feature</w:t>
      </w:r>
      <w:r w:rsidR="00C6095A" w:rsidRPr="003D4A51">
        <w:rPr>
          <w:rFonts w:ascii="Times New Roman" w:eastAsia="Times New Roman" w:hAnsi="Times New Roman" w:cs="Times New Roman"/>
          <w:color w:val="000000"/>
          <w:lang w:val="en-US"/>
        </w:rPr>
        <w:t>.</w:t>
      </w:r>
      <w:r w:rsidR="0032055A" w:rsidRPr="003D4A51">
        <w:rPr>
          <w:rFonts w:ascii="Times New Roman" w:eastAsia="Times New Roman" w:hAnsi="Times New Roman" w:cs="Times New Roman"/>
          <w:color w:val="000000"/>
          <w:lang w:val="en-US"/>
        </w:rPr>
        <w:t xml:space="preserve"> </w:t>
      </w:r>
      <w:r w:rsidR="00C6095A" w:rsidRPr="003D4A51">
        <w:rPr>
          <w:rFonts w:ascii="Times New Roman" w:eastAsia="Times New Roman" w:hAnsi="Times New Roman" w:cs="Times New Roman"/>
          <w:color w:val="000000"/>
          <w:lang w:val="en-US"/>
        </w:rPr>
        <w:t>F</w:t>
      </w:r>
      <w:r w:rsidR="0032055A" w:rsidRPr="003D4A51">
        <w:rPr>
          <w:rFonts w:ascii="Times New Roman" w:eastAsia="Times New Roman" w:hAnsi="Times New Roman" w:cs="Times New Roman"/>
          <w:color w:val="000000"/>
          <w:lang w:val="en-US"/>
        </w:rPr>
        <w:t xml:space="preserve">or example, in </w:t>
      </w:r>
      <w:r w:rsidR="00F22209" w:rsidRPr="003D4A51">
        <w:rPr>
          <w:rFonts w:ascii="Times New Roman" w:eastAsia="Times New Roman" w:hAnsi="Times New Roman" w:cs="Times New Roman"/>
          <w:color w:val="000000"/>
          <w:lang w:val="en-US"/>
        </w:rPr>
        <w:t>the most recent data</w:t>
      </w:r>
      <w:r w:rsidR="0032055A" w:rsidRPr="003D4A51">
        <w:rPr>
          <w:rFonts w:ascii="Times New Roman" w:eastAsia="Times New Roman" w:hAnsi="Times New Roman" w:cs="Times New Roman"/>
          <w:color w:val="000000"/>
          <w:lang w:val="en-US"/>
        </w:rPr>
        <w:t xml:space="preserve"> </w:t>
      </w:r>
      <w:r w:rsidR="00085411" w:rsidRPr="003D4A51">
        <w:rPr>
          <w:rFonts w:ascii="Times New Roman" w:eastAsia="Times New Roman" w:hAnsi="Times New Roman" w:cs="Times New Roman"/>
          <w:color w:val="000000"/>
          <w:lang w:val="en-US"/>
        </w:rPr>
        <w:t>41</w:t>
      </w:r>
      <w:r w:rsidR="0032055A" w:rsidRPr="003D4A51">
        <w:rPr>
          <w:rFonts w:ascii="Times New Roman" w:eastAsia="Times New Roman" w:hAnsi="Times New Roman" w:cs="Times New Roman"/>
          <w:color w:val="000000"/>
          <w:lang w:val="en-US"/>
        </w:rPr>
        <w:t>% of students reported that feedback was not sufficiently detailed, 4</w:t>
      </w:r>
      <w:r w:rsidR="00085411" w:rsidRPr="003D4A51">
        <w:rPr>
          <w:rFonts w:ascii="Times New Roman" w:eastAsia="Times New Roman" w:hAnsi="Times New Roman" w:cs="Times New Roman"/>
          <w:color w:val="000000"/>
          <w:lang w:val="en-US"/>
        </w:rPr>
        <w:t>3</w:t>
      </w:r>
      <w:r w:rsidR="0032055A" w:rsidRPr="003D4A51">
        <w:rPr>
          <w:rFonts w:ascii="Times New Roman" w:eastAsia="Times New Roman" w:hAnsi="Times New Roman" w:cs="Times New Roman"/>
          <w:color w:val="000000"/>
          <w:lang w:val="en-US"/>
        </w:rPr>
        <w:t>% that it did not help clarify things they did not understand and 4</w:t>
      </w:r>
      <w:r w:rsidR="00085411" w:rsidRPr="003D4A51">
        <w:rPr>
          <w:rFonts w:ascii="Times New Roman" w:eastAsia="Times New Roman" w:hAnsi="Times New Roman" w:cs="Times New Roman"/>
          <w:color w:val="000000"/>
          <w:lang w:val="en-US"/>
        </w:rPr>
        <w:t>5</w:t>
      </w:r>
      <w:r w:rsidR="0032055A" w:rsidRPr="003D4A51">
        <w:rPr>
          <w:rFonts w:ascii="Times New Roman" w:eastAsia="Times New Roman" w:hAnsi="Times New Roman" w:cs="Times New Roman"/>
          <w:color w:val="000000"/>
          <w:lang w:val="en-US"/>
        </w:rPr>
        <w:t>% that it had not been promptly delivered</w:t>
      </w:r>
      <w:r w:rsidR="00085411" w:rsidRPr="003D4A51">
        <w:rPr>
          <w:rFonts w:ascii="Times New Roman" w:eastAsia="Times New Roman" w:hAnsi="Times New Roman" w:cs="Times New Roman"/>
          <w:color w:val="000000"/>
          <w:lang w:val="en-US"/>
        </w:rPr>
        <w:t xml:space="preserve"> (HEFCE, 2013)</w:t>
      </w:r>
      <w:r w:rsidR="0032055A" w:rsidRPr="003D4A51">
        <w:rPr>
          <w:rFonts w:ascii="Times New Roman" w:eastAsia="Times New Roman" w:hAnsi="Times New Roman" w:cs="Times New Roman"/>
          <w:color w:val="000000"/>
          <w:lang w:val="en-US"/>
        </w:rPr>
        <w:t xml:space="preserve">. </w:t>
      </w:r>
      <w:commentRangeStart w:id="2"/>
      <w:r w:rsidR="005A5220" w:rsidRPr="00BD4840">
        <w:rPr>
          <w:rFonts w:ascii="Times New Roman" w:eastAsia="Times New Roman" w:hAnsi="Times New Roman" w:cs="Times New Roman"/>
          <w:color w:val="000000"/>
          <w:sz w:val="24"/>
          <w:szCs w:val="24"/>
          <w:highlight w:val="yellow"/>
          <w:lang w:val="en-US"/>
        </w:rPr>
        <w:t xml:space="preserve">However, surveys of this type have been criticized for not being valid measures as a number of influential higher education institutions choose not to participate in them </w:t>
      </w:r>
      <w:r w:rsidR="00BD4840" w:rsidRPr="00BD4840">
        <w:rPr>
          <w:rFonts w:ascii="Times New Roman" w:eastAsia="Times New Roman" w:hAnsi="Times New Roman" w:cs="Times New Roman"/>
          <w:color w:val="000000"/>
          <w:sz w:val="24"/>
          <w:szCs w:val="24"/>
          <w:highlight w:val="yellow"/>
          <w:lang w:val="en-US"/>
        </w:rPr>
        <w:t xml:space="preserve">(Dill and Soo, 2005) </w:t>
      </w:r>
      <w:r w:rsidR="005A5220" w:rsidRPr="00BD4840">
        <w:rPr>
          <w:rFonts w:ascii="Times New Roman" w:eastAsia="Times New Roman" w:hAnsi="Times New Roman" w:cs="Times New Roman"/>
          <w:color w:val="000000"/>
          <w:sz w:val="24"/>
          <w:szCs w:val="24"/>
          <w:highlight w:val="yellow"/>
          <w:lang w:val="en-US"/>
        </w:rPr>
        <w:t xml:space="preserve">or </w:t>
      </w:r>
      <w:r w:rsidR="00BD4840" w:rsidRPr="00BD4840">
        <w:rPr>
          <w:rFonts w:ascii="Times New Roman" w:eastAsia="Times New Roman" w:hAnsi="Times New Roman" w:cs="Times New Roman"/>
          <w:color w:val="000000"/>
          <w:sz w:val="24"/>
          <w:szCs w:val="24"/>
          <w:highlight w:val="yellow"/>
          <w:lang w:val="en-US"/>
        </w:rPr>
        <w:t>even manipulate them to inflate their rankings (</w:t>
      </w:r>
      <w:r w:rsidR="00BD4840" w:rsidRPr="00BD4840">
        <w:rPr>
          <w:rFonts w:ascii="Times New Roman" w:hAnsi="Times New Roman" w:cs="Times New Roman"/>
          <w:sz w:val="24"/>
          <w:szCs w:val="24"/>
          <w:highlight w:val="yellow"/>
        </w:rPr>
        <w:t>Ehrenberg 2002).</w:t>
      </w:r>
      <w:r w:rsidR="00BD4840" w:rsidRPr="00BD4840">
        <w:rPr>
          <w:rFonts w:ascii="Times New Roman" w:eastAsia="Times New Roman" w:hAnsi="Times New Roman" w:cs="Times New Roman"/>
          <w:color w:val="000000"/>
          <w:sz w:val="24"/>
          <w:szCs w:val="24"/>
          <w:highlight w:val="yellow"/>
          <w:lang w:val="en-US"/>
        </w:rPr>
        <w:t xml:space="preserve"> </w:t>
      </w:r>
      <w:r w:rsidR="00BD4840" w:rsidRPr="00BD4840">
        <w:rPr>
          <w:rFonts w:ascii="Times New Roman" w:eastAsia="Times New Roman" w:hAnsi="Times New Roman" w:cs="Times New Roman"/>
          <w:color w:val="000000"/>
          <w:highlight w:val="yellow"/>
          <w:lang w:val="en-US"/>
        </w:rPr>
        <w:t>However, the</w:t>
      </w:r>
      <w:r w:rsidR="00203CD4" w:rsidRPr="00BD4840">
        <w:rPr>
          <w:rFonts w:ascii="Times New Roman" w:eastAsia="Times New Roman" w:hAnsi="Times New Roman" w:cs="Times New Roman"/>
          <w:color w:val="000000"/>
          <w:highlight w:val="yellow"/>
          <w:lang w:val="en-US"/>
        </w:rPr>
        <w:t xml:space="preserve"> trend in student dissatisfaction with feedback</w:t>
      </w:r>
      <w:r w:rsidR="001C7AFD" w:rsidRPr="00BD4840">
        <w:rPr>
          <w:rFonts w:ascii="Times New Roman" w:eastAsia="Times New Roman" w:hAnsi="Times New Roman" w:cs="Times New Roman"/>
          <w:color w:val="000000"/>
          <w:highlight w:val="yellow"/>
          <w:lang w:val="en-US"/>
        </w:rPr>
        <w:t xml:space="preserve"> has</w:t>
      </w:r>
      <w:r w:rsidR="00203CD4" w:rsidRPr="00BD4840">
        <w:rPr>
          <w:rFonts w:ascii="Times New Roman" w:eastAsia="Times New Roman" w:hAnsi="Times New Roman" w:cs="Times New Roman"/>
          <w:color w:val="000000"/>
          <w:highlight w:val="yellow"/>
          <w:lang w:val="en-US"/>
        </w:rPr>
        <w:t xml:space="preserve"> also been confirmed by</w:t>
      </w:r>
      <w:r w:rsidR="00BD4840" w:rsidRPr="00BD4840">
        <w:rPr>
          <w:rFonts w:ascii="Times New Roman" w:eastAsia="Times New Roman" w:hAnsi="Times New Roman" w:cs="Times New Roman"/>
          <w:color w:val="000000"/>
          <w:highlight w:val="yellow"/>
          <w:lang w:val="en-US"/>
        </w:rPr>
        <w:t xml:space="preserve"> independent research</w:t>
      </w:r>
      <w:r w:rsidR="00BD4840">
        <w:rPr>
          <w:rFonts w:ascii="Times New Roman" w:eastAsia="Times New Roman" w:hAnsi="Times New Roman" w:cs="Times New Roman"/>
          <w:color w:val="000000"/>
          <w:lang w:val="en-US"/>
        </w:rPr>
        <w:t xml:space="preserve"> </w:t>
      </w:r>
      <w:commentRangeEnd w:id="2"/>
      <w:r w:rsidR="00B34554">
        <w:rPr>
          <w:rStyle w:val="CommentReference"/>
        </w:rPr>
        <w:commentReference w:id="2"/>
      </w:r>
      <w:r w:rsidR="00BD4840">
        <w:rPr>
          <w:rFonts w:ascii="Times New Roman" w:eastAsia="Times New Roman" w:hAnsi="Times New Roman" w:cs="Times New Roman"/>
          <w:color w:val="000000"/>
          <w:lang w:val="en-US"/>
        </w:rPr>
        <w:t>(for example, Weaver, 2006)</w:t>
      </w:r>
      <w:r w:rsidR="00203CD4" w:rsidRPr="003D4A51">
        <w:rPr>
          <w:rFonts w:ascii="Times New Roman" w:eastAsia="Times New Roman" w:hAnsi="Times New Roman" w:cs="Times New Roman"/>
          <w:color w:val="000000"/>
          <w:lang w:val="en-US"/>
        </w:rPr>
        <w:t xml:space="preserve"> found that approximately 80% of design and business students' </w:t>
      </w:r>
      <w:r w:rsidR="00203CD4">
        <w:rPr>
          <w:rFonts w:ascii="Times New Roman" w:eastAsia="Times New Roman" w:hAnsi="Times New Roman" w:cs="Times New Roman"/>
          <w:color w:val="000000"/>
          <w:lang w:val="en-US"/>
        </w:rPr>
        <w:t xml:space="preserve">sampled </w:t>
      </w:r>
      <w:r w:rsidR="00203CD4" w:rsidRPr="003D4A51">
        <w:rPr>
          <w:rFonts w:ascii="Times New Roman" w:eastAsia="Times New Roman" w:hAnsi="Times New Roman" w:cs="Times New Roman"/>
          <w:color w:val="000000"/>
          <w:lang w:val="en-US"/>
        </w:rPr>
        <w:t xml:space="preserve">felt feedback was too uninformative or brief to be helpful. </w:t>
      </w:r>
      <w:r w:rsidR="0032055A" w:rsidRPr="003D4A51">
        <w:rPr>
          <w:rFonts w:ascii="Times New Roman" w:eastAsia="Times New Roman" w:hAnsi="Times New Roman" w:cs="Times New Roman"/>
          <w:color w:val="000000"/>
          <w:lang w:val="en-US"/>
        </w:rPr>
        <w:t>These results are not confined to the UK</w:t>
      </w:r>
      <w:r w:rsidR="00F22209" w:rsidRPr="003D4A51">
        <w:rPr>
          <w:rFonts w:ascii="Times New Roman" w:eastAsia="Times New Roman" w:hAnsi="Times New Roman" w:cs="Times New Roman"/>
          <w:color w:val="000000"/>
          <w:lang w:val="en-US"/>
        </w:rPr>
        <w:t xml:space="preserve"> as</w:t>
      </w:r>
      <w:r w:rsidR="0032055A" w:rsidRPr="003D4A51">
        <w:rPr>
          <w:rFonts w:ascii="Times New Roman" w:eastAsia="Times New Roman" w:hAnsi="Times New Roman" w:cs="Times New Roman"/>
          <w:color w:val="000000"/>
          <w:lang w:val="en-US"/>
        </w:rPr>
        <w:t xml:space="preserve"> dissatisfaction with written feedback is </w:t>
      </w:r>
      <w:r w:rsidR="00E26F09">
        <w:rPr>
          <w:rFonts w:ascii="Times New Roman" w:eastAsia="Times New Roman" w:hAnsi="Times New Roman" w:cs="Times New Roman"/>
          <w:color w:val="000000"/>
          <w:lang w:val="en-US"/>
        </w:rPr>
        <w:t xml:space="preserve">also </w:t>
      </w:r>
      <w:r w:rsidR="0032055A" w:rsidRPr="003D4A51">
        <w:rPr>
          <w:rFonts w:ascii="Times New Roman" w:eastAsia="Times New Roman" w:hAnsi="Times New Roman" w:cs="Times New Roman"/>
          <w:color w:val="000000"/>
          <w:lang w:val="en-US"/>
        </w:rPr>
        <w:t>a prime concern internationally (</w:t>
      </w:r>
      <w:r w:rsidR="00413BD2">
        <w:rPr>
          <w:rFonts w:ascii="Times New Roman" w:eastAsia="Times New Roman" w:hAnsi="Times New Roman" w:cs="Times New Roman"/>
          <w:color w:val="000000"/>
          <w:lang w:val="en-US"/>
        </w:rPr>
        <w:t xml:space="preserve">Carless, 2006; </w:t>
      </w:r>
      <w:r w:rsidR="00F22209" w:rsidRPr="003D4A51">
        <w:rPr>
          <w:rFonts w:ascii="Times New Roman" w:eastAsia="Times New Roman" w:hAnsi="Times New Roman" w:cs="Times New Roman"/>
          <w:color w:val="000000"/>
          <w:lang w:val="en-US"/>
        </w:rPr>
        <w:t>C</w:t>
      </w:r>
      <w:r w:rsidR="00085411" w:rsidRPr="003D4A51">
        <w:rPr>
          <w:rFonts w:ascii="Times New Roman" w:eastAsia="Times New Roman" w:hAnsi="Times New Roman" w:cs="Times New Roman"/>
          <w:color w:val="000000"/>
          <w:lang w:val="en-US"/>
        </w:rPr>
        <w:t>o</w:t>
      </w:r>
      <w:r w:rsidR="00F22209" w:rsidRPr="003D4A51">
        <w:rPr>
          <w:rFonts w:ascii="Times New Roman" w:eastAsia="Times New Roman" w:hAnsi="Times New Roman" w:cs="Times New Roman"/>
          <w:color w:val="000000"/>
          <w:lang w:val="en-US"/>
        </w:rPr>
        <w:t>a</w:t>
      </w:r>
      <w:r w:rsidR="00085411" w:rsidRPr="003D4A51">
        <w:rPr>
          <w:rFonts w:ascii="Times New Roman" w:eastAsia="Times New Roman" w:hAnsi="Times New Roman" w:cs="Times New Roman"/>
          <w:color w:val="000000"/>
          <w:lang w:val="en-US"/>
        </w:rPr>
        <w:t>tes,</w:t>
      </w:r>
      <w:r w:rsidR="0032055A" w:rsidRPr="003D4A51">
        <w:rPr>
          <w:rFonts w:ascii="Times New Roman" w:eastAsia="Times New Roman" w:hAnsi="Times New Roman" w:cs="Times New Roman"/>
          <w:color w:val="000000"/>
          <w:lang w:val="en-US"/>
        </w:rPr>
        <w:t xml:space="preserve"> 2009; Rowe </w:t>
      </w:r>
      <w:r w:rsidR="00F22209" w:rsidRPr="003D4A51">
        <w:rPr>
          <w:rFonts w:ascii="Times New Roman" w:eastAsia="Times New Roman" w:hAnsi="Times New Roman" w:cs="Times New Roman"/>
          <w:color w:val="000000"/>
          <w:lang w:val="en-US"/>
        </w:rPr>
        <w:t>&amp;</w:t>
      </w:r>
      <w:r w:rsidR="0032055A" w:rsidRPr="003D4A51">
        <w:rPr>
          <w:rFonts w:ascii="Times New Roman" w:eastAsia="Times New Roman" w:hAnsi="Times New Roman" w:cs="Times New Roman"/>
          <w:color w:val="000000"/>
          <w:lang w:val="en-US"/>
        </w:rPr>
        <w:t xml:space="preserve"> Wood 2008).</w:t>
      </w:r>
      <w:r w:rsidR="00085411" w:rsidRPr="003D4A51">
        <w:rPr>
          <w:rFonts w:ascii="Times New Roman" w:eastAsia="Times New Roman" w:hAnsi="Times New Roman" w:cs="Times New Roman"/>
          <w:color w:val="000000"/>
          <w:lang w:val="en-US"/>
        </w:rPr>
        <w:t xml:space="preserve"> </w:t>
      </w:r>
      <w:r w:rsidR="001D6B32">
        <w:rPr>
          <w:rFonts w:ascii="Times New Roman" w:eastAsia="Times New Roman" w:hAnsi="Times New Roman" w:cs="Times New Roman"/>
          <w:color w:val="000000"/>
          <w:lang w:val="en-US"/>
        </w:rPr>
        <w:t xml:space="preserve"> </w:t>
      </w:r>
    </w:p>
    <w:p w14:paraId="30BBC43E" w14:textId="77777777" w:rsidR="00035FFA" w:rsidRDefault="00035FFA" w:rsidP="005E4F45">
      <w:pPr>
        <w:spacing w:line="480" w:lineRule="auto"/>
        <w:rPr>
          <w:rFonts w:ascii="Times New Roman" w:eastAsia="Times New Roman" w:hAnsi="Times New Roman" w:cs="Times New Roman"/>
          <w:color w:val="000000"/>
          <w:lang w:val="en-US"/>
        </w:rPr>
      </w:pPr>
    </w:p>
    <w:p w14:paraId="2E643B71" w14:textId="77777777" w:rsidR="001B70FE" w:rsidRDefault="002F6CC2" w:rsidP="005E4F45">
      <w:pPr>
        <w:spacing w:line="48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r>
      <w:r w:rsidR="001D6B32">
        <w:rPr>
          <w:rFonts w:ascii="Times New Roman" w:eastAsia="Times New Roman" w:hAnsi="Times New Roman" w:cs="Times New Roman"/>
          <w:color w:val="000000"/>
          <w:lang w:val="en-US"/>
        </w:rPr>
        <w:t>Consequently</w:t>
      </w:r>
      <w:r w:rsidR="007272C7">
        <w:rPr>
          <w:rFonts w:ascii="Times New Roman" w:eastAsia="Times New Roman" w:hAnsi="Times New Roman" w:cs="Times New Roman"/>
          <w:color w:val="000000"/>
          <w:lang w:val="en-US"/>
        </w:rPr>
        <w:t xml:space="preserve"> it seems</w:t>
      </w:r>
      <w:r w:rsidR="00F10276">
        <w:rPr>
          <w:rFonts w:ascii="Times New Roman" w:eastAsia="Times New Roman" w:hAnsi="Times New Roman" w:cs="Times New Roman"/>
          <w:color w:val="000000"/>
          <w:lang w:val="en-US"/>
        </w:rPr>
        <w:t xml:space="preserve"> lecturers </w:t>
      </w:r>
      <w:r w:rsidR="007272C7">
        <w:rPr>
          <w:rFonts w:ascii="Times New Roman" w:eastAsia="Times New Roman" w:hAnsi="Times New Roman" w:cs="Times New Roman"/>
          <w:lang w:val="en-US"/>
        </w:rPr>
        <w:t>assume</w:t>
      </w:r>
      <w:r w:rsidR="007272C7">
        <w:rPr>
          <w:rFonts w:ascii="Times New Roman" w:eastAsia="Times New Roman" w:hAnsi="Times New Roman" w:cs="Times New Roman"/>
          <w:color w:val="000000"/>
          <w:lang w:val="en-US"/>
        </w:rPr>
        <w:t xml:space="preserve"> that</w:t>
      </w:r>
      <w:r w:rsidR="001D6B32">
        <w:rPr>
          <w:rFonts w:ascii="Times New Roman" w:eastAsia="Times New Roman" w:hAnsi="Times New Roman" w:cs="Times New Roman"/>
          <w:color w:val="000000"/>
          <w:lang w:val="en-US"/>
        </w:rPr>
        <w:t xml:space="preserve"> students</w:t>
      </w:r>
      <w:r w:rsidR="00E26F09">
        <w:rPr>
          <w:rFonts w:ascii="Times New Roman" w:eastAsia="Times New Roman" w:hAnsi="Times New Roman" w:cs="Times New Roman"/>
          <w:color w:val="000000"/>
          <w:lang w:val="en-US"/>
        </w:rPr>
        <w:t xml:space="preserve"> </w:t>
      </w:r>
      <w:r w:rsidR="001D6B32">
        <w:rPr>
          <w:rFonts w:ascii="Times New Roman" w:eastAsia="Times New Roman" w:hAnsi="Times New Roman" w:cs="Times New Roman"/>
          <w:color w:val="000000"/>
          <w:lang w:val="en-US"/>
        </w:rPr>
        <w:t>engag</w:t>
      </w:r>
      <w:r w:rsidR="00203CD4">
        <w:rPr>
          <w:rFonts w:ascii="Times New Roman" w:eastAsia="Times New Roman" w:hAnsi="Times New Roman" w:cs="Times New Roman"/>
          <w:color w:val="000000"/>
          <w:lang w:val="en-US"/>
        </w:rPr>
        <w:t>e</w:t>
      </w:r>
      <w:r w:rsidR="00E26F09">
        <w:rPr>
          <w:rFonts w:ascii="Times New Roman" w:eastAsia="Times New Roman" w:hAnsi="Times New Roman" w:cs="Times New Roman"/>
          <w:color w:val="000000"/>
          <w:lang w:val="en-US"/>
        </w:rPr>
        <w:t xml:space="preserve"> with feedback at an unsatisfactorily low level</w:t>
      </w:r>
      <w:r w:rsidR="001D6B32">
        <w:rPr>
          <w:rFonts w:ascii="Times New Roman" w:eastAsia="Times New Roman" w:hAnsi="Times New Roman" w:cs="Times New Roman"/>
          <w:color w:val="000000"/>
          <w:lang w:val="en-US"/>
        </w:rPr>
        <w:t xml:space="preserve"> (Carless, 2006</w:t>
      </w:r>
      <w:r w:rsidR="00F10276">
        <w:rPr>
          <w:rFonts w:ascii="Times New Roman" w:eastAsia="Times New Roman" w:hAnsi="Times New Roman" w:cs="Times New Roman"/>
          <w:color w:val="000000"/>
          <w:lang w:val="en-US"/>
        </w:rPr>
        <w:t>) whereas students' are</w:t>
      </w:r>
      <w:r w:rsidR="005C2755">
        <w:rPr>
          <w:rFonts w:ascii="Times New Roman" w:eastAsia="Times New Roman" w:hAnsi="Times New Roman" w:cs="Times New Roman"/>
          <w:color w:val="000000"/>
          <w:lang w:val="en-US"/>
        </w:rPr>
        <w:t xml:space="preserve"> dissatisfied with the </w:t>
      </w:r>
      <w:r w:rsidR="007272C7">
        <w:rPr>
          <w:rFonts w:ascii="Times New Roman" w:eastAsia="Times New Roman" w:hAnsi="Times New Roman" w:cs="Times New Roman"/>
          <w:color w:val="000000"/>
          <w:lang w:val="en-US"/>
        </w:rPr>
        <w:t xml:space="preserve">quality of the </w:t>
      </w:r>
      <w:r w:rsidR="005C2755">
        <w:rPr>
          <w:rFonts w:ascii="Times New Roman" w:eastAsia="Times New Roman" w:hAnsi="Times New Roman" w:cs="Times New Roman"/>
          <w:color w:val="000000"/>
          <w:lang w:val="en-US"/>
        </w:rPr>
        <w:t xml:space="preserve">feedback they </w:t>
      </w:r>
      <w:r w:rsidR="007272C7">
        <w:rPr>
          <w:rFonts w:ascii="Times New Roman" w:eastAsia="Times New Roman" w:hAnsi="Times New Roman" w:cs="Times New Roman"/>
          <w:color w:val="000000"/>
          <w:lang w:val="en-US"/>
        </w:rPr>
        <w:t>receive.</w:t>
      </w:r>
      <w:r w:rsidR="007272C7" w:rsidRPr="003D4A51">
        <w:rPr>
          <w:rFonts w:ascii="Times New Roman" w:eastAsia="Times New Roman" w:hAnsi="Times New Roman" w:cs="Times New Roman"/>
          <w:color w:val="000000"/>
          <w:lang w:val="en-US"/>
        </w:rPr>
        <w:t xml:space="preserve"> However</w:t>
      </w:r>
      <w:r w:rsidR="002A4662" w:rsidRPr="003D4A51">
        <w:rPr>
          <w:rFonts w:ascii="Times New Roman" w:eastAsia="Times New Roman" w:hAnsi="Times New Roman" w:cs="Times New Roman"/>
          <w:color w:val="000000"/>
          <w:lang w:val="en-US"/>
        </w:rPr>
        <w:t xml:space="preserve">, </w:t>
      </w:r>
      <w:r w:rsidR="00C77854" w:rsidRPr="003D4A51">
        <w:rPr>
          <w:rFonts w:ascii="Times New Roman" w:eastAsia="Times New Roman" w:hAnsi="Times New Roman" w:cs="Times New Roman"/>
          <w:color w:val="000000"/>
          <w:lang w:val="en-US"/>
        </w:rPr>
        <w:t>confidence in</w:t>
      </w:r>
      <w:r w:rsidR="00203CD4">
        <w:rPr>
          <w:rFonts w:ascii="Times New Roman" w:eastAsia="Times New Roman" w:hAnsi="Times New Roman" w:cs="Times New Roman"/>
          <w:color w:val="000000"/>
          <w:lang w:val="en-US"/>
        </w:rPr>
        <w:t xml:space="preserve"> students</w:t>
      </w:r>
      <w:r w:rsidR="0064779B">
        <w:rPr>
          <w:rFonts w:ascii="Times New Roman" w:eastAsia="Times New Roman" w:hAnsi="Times New Roman" w:cs="Times New Roman"/>
          <w:color w:val="000000"/>
          <w:lang w:val="en-US"/>
        </w:rPr>
        <w:t>’</w:t>
      </w:r>
      <w:r w:rsidR="00203CD4">
        <w:rPr>
          <w:rFonts w:ascii="Times New Roman" w:eastAsia="Times New Roman" w:hAnsi="Times New Roman" w:cs="Times New Roman"/>
          <w:color w:val="000000"/>
          <w:lang w:val="en-US"/>
        </w:rPr>
        <w:t xml:space="preserve"> actual relationship with feedback</w:t>
      </w:r>
      <w:r w:rsidR="00C77854" w:rsidRPr="003D4A51">
        <w:rPr>
          <w:rFonts w:ascii="Times New Roman" w:eastAsia="Times New Roman" w:hAnsi="Times New Roman" w:cs="Times New Roman"/>
          <w:color w:val="000000"/>
          <w:lang w:val="en-US"/>
        </w:rPr>
        <w:t xml:space="preserve"> is an issue </w:t>
      </w:r>
      <w:r w:rsidR="00C77854" w:rsidRPr="003D4A51">
        <w:rPr>
          <w:rFonts w:ascii="Times New Roman" w:eastAsia="Times New Roman" w:hAnsi="Times New Roman" w:cs="Times New Roman"/>
          <w:color w:val="000000"/>
          <w:lang w:val="en-US"/>
        </w:rPr>
        <w:lastRenderedPageBreak/>
        <w:t xml:space="preserve">due to low response rates to administered questionnaires (in </w:t>
      </w:r>
      <w:r w:rsidR="00203CD4">
        <w:rPr>
          <w:rFonts w:ascii="Times New Roman" w:eastAsia="Times New Roman" w:hAnsi="Times New Roman" w:cs="Times New Roman"/>
          <w:color w:val="000000"/>
          <w:lang w:val="en-US"/>
        </w:rPr>
        <w:t xml:space="preserve">the </w:t>
      </w:r>
      <w:r w:rsidR="00C77854" w:rsidRPr="003D4A51">
        <w:rPr>
          <w:rFonts w:ascii="Times New Roman" w:eastAsia="Times New Roman" w:hAnsi="Times New Roman" w:cs="Times New Roman"/>
          <w:color w:val="000000"/>
          <w:lang w:val="en-US"/>
        </w:rPr>
        <w:t xml:space="preserve">case </w:t>
      </w:r>
      <w:r w:rsidR="00203CD4">
        <w:rPr>
          <w:rFonts w:ascii="Times New Roman" w:eastAsia="Times New Roman" w:hAnsi="Times New Roman" w:cs="Times New Roman"/>
          <w:color w:val="000000"/>
          <w:lang w:val="en-US"/>
        </w:rPr>
        <w:t xml:space="preserve">of Weaver (2006) </w:t>
      </w:r>
      <w:r w:rsidR="00C77854" w:rsidRPr="003D4A51">
        <w:rPr>
          <w:rFonts w:ascii="Times New Roman" w:eastAsia="Times New Roman" w:hAnsi="Times New Roman" w:cs="Times New Roman"/>
          <w:color w:val="000000"/>
          <w:lang w:val="en-US"/>
        </w:rPr>
        <w:t>a response rate of 8%)</w:t>
      </w:r>
      <w:r w:rsidR="0064779B">
        <w:rPr>
          <w:rFonts w:ascii="Times New Roman" w:eastAsia="Times New Roman" w:hAnsi="Times New Roman" w:cs="Times New Roman"/>
          <w:color w:val="000000"/>
          <w:lang w:val="en-US"/>
        </w:rPr>
        <w:t>.</w:t>
      </w:r>
      <w:r w:rsidR="00F10276">
        <w:rPr>
          <w:rFonts w:ascii="Times New Roman" w:eastAsia="Times New Roman" w:hAnsi="Times New Roman" w:cs="Times New Roman"/>
          <w:color w:val="000000"/>
          <w:lang w:val="en-US"/>
        </w:rPr>
        <w:t xml:space="preserve"> </w:t>
      </w:r>
      <w:r w:rsidR="001B70FE" w:rsidRPr="003D4A51">
        <w:rPr>
          <w:rFonts w:ascii="Times New Roman" w:eastAsia="Times New Roman" w:hAnsi="Times New Roman" w:cs="Times New Roman"/>
          <w:color w:val="000000"/>
          <w:lang w:val="en-US"/>
        </w:rPr>
        <w:t>Low response rates to questionnaires are widely recognised as the biggest threat to validity when employing this method because it cannot be assumed that the respondents who participated represent the views of non-respondents (Stoop, 2005).  However, the golden standard of a 70% response rate is rarely met in survey research. This can potentially lead to skewed findings if respondents differ systematically to non-respondents</w:t>
      </w:r>
      <w:r w:rsidR="001B70FE">
        <w:rPr>
          <w:rFonts w:ascii="Times New Roman" w:eastAsia="Times New Roman" w:hAnsi="Times New Roman" w:cs="Times New Roman"/>
          <w:color w:val="000000"/>
          <w:lang w:val="en-US"/>
        </w:rPr>
        <w:t xml:space="preserve">. </w:t>
      </w:r>
      <w:r w:rsidR="00F10276">
        <w:rPr>
          <w:rFonts w:ascii="Times New Roman" w:eastAsia="Times New Roman" w:hAnsi="Times New Roman" w:cs="Times New Roman"/>
          <w:color w:val="000000"/>
          <w:lang w:val="en-US"/>
        </w:rPr>
        <w:t>C</w:t>
      </w:r>
      <w:r w:rsidR="001B70FE">
        <w:rPr>
          <w:rFonts w:ascii="Times New Roman" w:eastAsia="Times New Roman" w:hAnsi="Times New Roman" w:cs="Times New Roman"/>
          <w:color w:val="000000"/>
          <w:lang w:val="en-US"/>
        </w:rPr>
        <w:t>onfidence</w:t>
      </w:r>
      <w:r w:rsidR="00FB0F34">
        <w:rPr>
          <w:rFonts w:ascii="Times New Roman" w:eastAsia="Times New Roman" w:hAnsi="Times New Roman" w:cs="Times New Roman"/>
          <w:color w:val="000000"/>
          <w:lang w:val="en-US"/>
        </w:rPr>
        <w:t xml:space="preserve"> </w:t>
      </w:r>
      <w:r w:rsidR="001B70FE">
        <w:rPr>
          <w:rFonts w:ascii="Times New Roman" w:eastAsia="Times New Roman" w:hAnsi="Times New Roman" w:cs="Times New Roman"/>
          <w:color w:val="000000"/>
          <w:lang w:val="en-US"/>
        </w:rPr>
        <w:t xml:space="preserve">in </w:t>
      </w:r>
      <w:r w:rsidR="00F10276">
        <w:rPr>
          <w:rFonts w:ascii="Times New Roman" w:eastAsia="Times New Roman" w:hAnsi="Times New Roman" w:cs="Times New Roman"/>
          <w:color w:val="000000"/>
          <w:lang w:val="en-US"/>
        </w:rPr>
        <w:t xml:space="preserve">research </w:t>
      </w:r>
      <w:r w:rsidR="001B70FE">
        <w:rPr>
          <w:rFonts w:ascii="Times New Roman" w:eastAsia="Times New Roman" w:hAnsi="Times New Roman" w:cs="Times New Roman"/>
          <w:color w:val="000000"/>
          <w:lang w:val="en-US"/>
        </w:rPr>
        <w:t xml:space="preserve">findings is </w:t>
      </w:r>
      <w:r w:rsidR="00FB0F34">
        <w:rPr>
          <w:rFonts w:ascii="Times New Roman" w:eastAsia="Times New Roman" w:hAnsi="Times New Roman" w:cs="Times New Roman"/>
          <w:color w:val="000000"/>
          <w:lang w:val="en-US"/>
        </w:rPr>
        <w:t xml:space="preserve">further weakened as </w:t>
      </w:r>
      <w:r w:rsidR="00C77854">
        <w:rPr>
          <w:rFonts w:ascii="Times New Roman" w:eastAsia="Times New Roman" w:hAnsi="Times New Roman" w:cs="Times New Roman"/>
          <w:color w:val="000000"/>
          <w:lang w:val="en-US"/>
        </w:rPr>
        <w:t xml:space="preserve">the </w:t>
      </w:r>
      <w:r w:rsidR="00FB0F34">
        <w:rPr>
          <w:rFonts w:ascii="Times New Roman" w:eastAsia="Times New Roman" w:hAnsi="Times New Roman" w:cs="Times New Roman"/>
          <w:color w:val="000000"/>
          <w:lang w:val="en-US"/>
        </w:rPr>
        <w:t>sample</w:t>
      </w:r>
      <w:r w:rsidR="00203CD4">
        <w:rPr>
          <w:rFonts w:ascii="Times New Roman" w:eastAsia="Times New Roman" w:hAnsi="Times New Roman" w:cs="Times New Roman"/>
          <w:color w:val="000000"/>
          <w:lang w:val="en-US"/>
        </w:rPr>
        <w:t>s are typically</w:t>
      </w:r>
      <w:r w:rsidR="00FB0F34">
        <w:rPr>
          <w:rFonts w:ascii="Times New Roman" w:eastAsia="Times New Roman" w:hAnsi="Times New Roman" w:cs="Times New Roman"/>
          <w:color w:val="000000"/>
          <w:lang w:val="en-US"/>
        </w:rPr>
        <w:t xml:space="preserve"> self-selecting</w:t>
      </w:r>
      <w:r w:rsidR="00C11F2C" w:rsidRPr="003D4A51">
        <w:rPr>
          <w:rFonts w:ascii="Times New Roman" w:eastAsia="Times New Roman" w:hAnsi="Times New Roman" w:cs="Times New Roman"/>
          <w:color w:val="000000"/>
          <w:lang w:val="en-US"/>
        </w:rPr>
        <w:t>.</w:t>
      </w:r>
      <w:r w:rsidR="00C6095A" w:rsidRPr="003D4A51">
        <w:rPr>
          <w:rFonts w:ascii="Times New Roman" w:eastAsia="Times New Roman" w:hAnsi="Times New Roman" w:cs="Times New Roman"/>
          <w:color w:val="000000"/>
          <w:lang w:val="en-US"/>
        </w:rPr>
        <w:t xml:space="preserve"> </w:t>
      </w:r>
      <w:r w:rsidR="00DB22D6">
        <w:rPr>
          <w:rFonts w:ascii="Times New Roman" w:eastAsia="Times New Roman" w:hAnsi="Times New Roman" w:cs="Times New Roman"/>
          <w:color w:val="000000"/>
          <w:lang w:val="en-US"/>
        </w:rPr>
        <w:t xml:space="preserve"> </w:t>
      </w:r>
      <w:r w:rsidR="001B70FE">
        <w:rPr>
          <w:rFonts w:ascii="Times New Roman" w:eastAsia="Times New Roman" w:hAnsi="Times New Roman" w:cs="Times New Roman"/>
          <w:color w:val="000000"/>
          <w:lang w:val="en-US"/>
        </w:rPr>
        <w:t xml:space="preserve">For instance, although Rowe and Wood (2008) and Carless (2006) report large sample sizes, the issue of self-selection was still inherent in their sample </w:t>
      </w:r>
      <w:r w:rsidR="00F10276">
        <w:rPr>
          <w:rFonts w:ascii="Times New Roman" w:eastAsia="Times New Roman" w:hAnsi="Times New Roman" w:cs="Times New Roman"/>
          <w:color w:val="000000"/>
          <w:lang w:val="en-US"/>
        </w:rPr>
        <w:t>and response rate was not reported.</w:t>
      </w:r>
    </w:p>
    <w:p w14:paraId="56492B60" w14:textId="77777777" w:rsidR="00035FFA" w:rsidRPr="007272C7" w:rsidRDefault="00035FFA" w:rsidP="005E4F45">
      <w:pPr>
        <w:spacing w:line="480" w:lineRule="auto"/>
        <w:rPr>
          <w:rFonts w:eastAsia="Times New Roman" w:cstheme="minorHAnsi"/>
          <w:lang w:val="en-US"/>
        </w:rPr>
      </w:pPr>
    </w:p>
    <w:p w14:paraId="5011ED19" w14:textId="77777777" w:rsidR="00420A1E" w:rsidRDefault="002F6CC2" w:rsidP="00F10276">
      <w:pPr>
        <w:spacing w:line="480" w:lineRule="auto"/>
        <w:rPr>
          <w:rFonts w:ascii="Times New Roman" w:eastAsia="Times New Roman" w:hAnsi="Times New Roman" w:cs="Times New Roman"/>
          <w:lang w:val="en-US"/>
        </w:rPr>
      </w:pPr>
      <w:r>
        <w:rPr>
          <w:rFonts w:ascii="Times New Roman" w:eastAsia="Times New Roman" w:hAnsi="Times New Roman" w:cs="Times New Roman"/>
          <w:color w:val="000000"/>
          <w:lang w:val="en-US"/>
        </w:rPr>
        <w:tab/>
      </w:r>
      <w:r w:rsidR="00DB22D6">
        <w:rPr>
          <w:rFonts w:ascii="Times New Roman" w:eastAsia="Times New Roman" w:hAnsi="Times New Roman" w:cs="Times New Roman"/>
          <w:color w:val="000000"/>
          <w:lang w:val="en-US"/>
        </w:rPr>
        <w:t>Low response rates</w:t>
      </w:r>
      <w:r w:rsidR="00FB0F34">
        <w:rPr>
          <w:rFonts w:ascii="Times New Roman" w:eastAsia="Times New Roman" w:hAnsi="Times New Roman" w:cs="Times New Roman"/>
          <w:color w:val="000000"/>
          <w:lang w:val="en-US"/>
        </w:rPr>
        <w:t xml:space="preserve"> combined with self-selecting samples</w:t>
      </w:r>
      <w:r w:rsidR="00DB22D6">
        <w:rPr>
          <w:rFonts w:ascii="Times New Roman" w:eastAsia="Times New Roman" w:hAnsi="Times New Roman" w:cs="Times New Roman"/>
          <w:color w:val="000000"/>
          <w:lang w:val="en-US"/>
        </w:rPr>
        <w:t xml:space="preserve"> plague mu</w:t>
      </w:r>
      <w:r w:rsidR="00FB0F34">
        <w:rPr>
          <w:rFonts w:ascii="Times New Roman" w:eastAsia="Times New Roman" w:hAnsi="Times New Roman" w:cs="Times New Roman"/>
          <w:color w:val="000000"/>
          <w:lang w:val="en-US"/>
        </w:rPr>
        <w:t>ch of the research in this area</w:t>
      </w:r>
      <w:r w:rsidR="001E1313">
        <w:rPr>
          <w:rFonts w:ascii="Times New Roman" w:eastAsia="Times New Roman" w:hAnsi="Times New Roman" w:cs="Times New Roman"/>
          <w:color w:val="000000"/>
          <w:lang w:val="en-US"/>
        </w:rPr>
        <w:t>. These methodological issues c</w:t>
      </w:r>
      <w:r w:rsidR="00717EF1">
        <w:rPr>
          <w:rFonts w:ascii="Times New Roman" w:eastAsia="Times New Roman" w:hAnsi="Times New Roman" w:cs="Times New Roman"/>
          <w:color w:val="000000"/>
          <w:lang w:val="en-US"/>
        </w:rPr>
        <w:t>an skew findings</w:t>
      </w:r>
      <w:r w:rsidR="0064779B">
        <w:rPr>
          <w:rFonts w:ascii="Times New Roman" w:eastAsia="Times New Roman" w:hAnsi="Times New Roman" w:cs="Times New Roman"/>
          <w:color w:val="000000"/>
          <w:lang w:val="en-US"/>
        </w:rPr>
        <w:t xml:space="preserve"> and </w:t>
      </w:r>
      <w:r w:rsidR="00717EF1">
        <w:rPr>
          <w:rFonts w:ascii="Times New Roman" w:eastAsia="Times New Roman" w:hAnsi="Times New Roman" w:cs="Times New Roman"/>
          <w:color w:val="000000"/>
          <w:lang w:val="en-US"/>
        </w:rPr>
        <w:t xml:space="preserve">thus </w:t>
      </w:r>
      <w:r w:rsidR="0064779B">
        <w:rPr>
          <w:rFonts w:ascii="Times New Roman" w:eastAsia="Times New Roman" w:hAnsi="Times New Roman" w:cs="Times New Roman"/>
          <w:color w:val="000000"/>
          <w:lang w:val="en-US"/>
        </w:rPr>
        <w:t xml:space="preserve">limit </w:t>
      </w:r>
      <w:r w:rsidR="00717EF1">
        <w:rPr>
          <w:rFonts w:ascii="Times New Roman" w:eastAsia="Times New Roman" w:hAnsi="Times New Roman" w:cs="Times New Roman"/>
          <w:color w:val="000000"/>
          <w:lang w:val="en-US"/>
        </w:rPr>
        <w:t xml:space="preserve">what can be inferred with confidence. </w:t>
      </w:r>
      <w:r w:rsidR="002A4662" w:rsidRPr="003D4A51">
        <w:rPr>
          <w:rFonts w:ascii="Times New Roman" w:eastAsia="Times New Roman" w:hAnsi="Times New Roman" w:cs="Times New Roman"/>
          <w:color w:val="000000"/>
          <w:lang w:val="en-US"/>
        </w:rPr>
        <w:t>In the cas</w:t>
      </w:r>
      <w:r>
        <w:rPr>
          <w:rFonts w:ascii="Times New Roman" w:eastAsia="Times New Roman" w:hAnsi="Times New Roman" w:cs="Times New Roman"/>
          <w:color w:val="000000"/>
          <w:lang w:val="en-US"/>
        </w:rPr>
        <w:t>e of perception of feedback, it i</w:t>
      </w:r>
      <w:r w:rsidR="002A4662" w:rsidRPr="003D4A51">
        <w:rPr>
          <w:rFonts w:ascii="Times New Roman" w:eastAsia="Times New Roman" w:hAnsi="Times New Roman" w:cs="Times New Roman"/>
          <w:color w:val="000000"/>
          <w:lang w:val="en-US"/>
        </w:rPr>
        <w:t>s possible those students most willing to respond are the ones who are unhappy with the quantity and quality of feedback they receive, thus leading to the negative findings which dominate the research literature</w:t>
      </w:r>
      <w:r w:rsidR="002A4662" w:rsidRPr="00C50D92">
        <w:rPr>
          <w:rFonts w:ascii="Times New Roman" w:eastAsia="Times New Roman" w:hAnsi="Times New Roman" w:cs="Times New Roman"/>
          <w:lang w:val="en-US"/>
        </w:rPr>
        <w:t xml:space="preserve">. </w:t>
      </w:r>
      <w:r w:rsidR="003F45C1" w:rsidRPr="00C50D92">
        <w:rPr>
          <w:rFonts w:ascii="Times New Roman" w:eastAsia="Times New Roman" w:hAnsi="Times New Roman" w:cs="Times New Roman"/>
          <w:lang w:val="en-US"/>
        </w:rPr>
        <w:t xml:space="preserve">In addition to the </w:t>
      </w:r>
      <w:r w:rsidR="001B70FE" w:rsidRPr="00C50D92">
        <w:rPr>
          <w:rFonts w:ascii="Times New Roman" w:eastAsia="Times New Roman" w:hAnsi="Times New Roman" w:cs="Times New Roman"/>
          <w:lang w:val="en-US"/>
        </w:rPr>
        <w:t xml:space="preserve">limitations in </w:t>
      </w:r>
      <w:r w:rsidR="00F10276" w:rsidRPr="00C50D92">
        <w:rPr>
          <w:rFonts w:ascii="Times New Roman" w:eastAsia="Times New Roman" w:hAnsi="Times New Roman" w:cs="Times New Roman"/>
          <w:lang w:val="en-US"/>
        </w:rPr>
        <w:t>obtaining overall</w:t>
      </w:r>
      <w:r w:rsidR="003F45C1" w:rsidRPr="00C50D92">
        <w:rPr>
          <w:rFonts w:ascii="Times New Roman" w:eastAsia="Times New Roman" w:hAnsi="Times New Roman" w:cs="Times New Roman"/>
          <w:lang w:val="en-US"/>
        </w:rPr>
        <w:t xml:space="preserve"> representative views, </w:t>
      </w:r>
      <w:r w:rsidR="00420A1E" w:rsidRPr="00C50D92">
        <w:rPr>
          <w:rFonts w:ascii="Times New Roman" w:eastAsia="Times New Roman" w:hAnsi="Times New Roman" w:cs="Times New Roman"/>
          <w:lang w:val="en-US"/>
        </w:rPr>
        <w:t xml:space="preserve">the changing nature of students' relationship </w:t>
      </w:r>
      <w:r w:rsidR="002A4662" w:rsidRPr="00C50D92">
        <w:rPr>
          <w:rFonts w:ascii="Times New Roman" w:eastAsia="Times New Roman" w:hAnsi="Times New Roman" w:cs="Times New Roman"/>
          <w:lang w:val="en-US"/>
        </w:rPr>
        <w:t>with</w:t>
      </w:r>
      <w:r w:rsidR="00420A1E" w:rsidRPr="00C50D92">
        <w:rPr>
          <w:rFonts w:ascii="Times New Roman" w:eastAsia="Times New Roman" w:hAnsi="Times New Roman" w:cs="Times New Roman"/>
          <w:lang w:val="en-US"/>
        </w:rPr>
        <w:t xml:space="preserve"> assessment feedback </w:t>
      </w:r>
      <w:r w:rsidR="002A4662" w:rsidRPr="00C50D92">
        <w:rPr>
          <w:rFonts w:ascii="Times New Roman" w:eastAsia="Times New Roman" w:hAnsi="Times New Roman" w:cs="Times New Roman"/>
          <w:lang w:val="en-US"/>
        </w:rPr>
        <w:t xml:space="preserve">throughout the </w:t>
      </w:r>
      <w:r w:rsidR="00420A1E" w:rsidRPr="00C50D92">
        <w:rPr>
          <w:rFonts w:ascii="Times New Roman" w:eastAsia="Times New Roman" w:hAnsi="Times New Roman" w:cs="Times New Roman"/>
          <w:lang w:val="en-US"/>
        </w:rPr>
        <w:t xml:space="preserve">degree </w:t>
      </w:r>
      <w:r w:rsidR="002A4662" w:rsidRPr="00C50D92">
        <w:rPr>
          <w:rFonts w:ascii="Times New Roman" w:eastAsia="Times New Roman" w:hAnsi="Times New Roman" w:cs="Times New Roman"/>
          <w:lang w:val="en-US"/>
        </w:rPr>
        <w:t xml:space="preserve">course </w:t>
      </w:r>
      <w:r w:rsidR="003F45C1" w:rsidRPr="00C50D92">
        <w:rPr>
          <w:rFonts w:ascii="Times New Roman" w:eastAsia="Times New Roman" w:hAnsi="Times New Roman" w:cs="Times New Roman"/>
          <w:lang w:val="en-US"/>
        </w:rPr>
        <w:t xml:space="preserve">is </w:t>
      </w:r>
      <w:r w:rsidR="001B70FE" w:rsidRPr="00C50D92">
        <w:rPr>
          <w:rFonts w:ascii="Times New Roman" w:eastAsia="Times New Roman" w:hAnsi="Times New Roman" w:cs="Times New Roman"/>
          <w:lang w:val="en-US"/>
        </w:rPr>
        <w:t xml:space="preserve">an important issue that </w:t>
      </w:r>
      <w:r w:rsidR="001E1313" w:rsidRPr="00C50D92">
        <w:rPr>
          <w:rFonts w:ascii="Times New Roman" w:eastAsia="Times New Roman" w:hAnsi="Times New Roman" w:cs="Times New Roman"/>
          <w:lang w:val="en-US"/>
        </w:rPr>
        <w:t>is unexplored</w:t>
      </w:r>
      <w:r w:rsidR="002A4662" w:rsidRPr="00C50D92">
        <w:rPr>
          <w:rFonts w:ascii="Times New Roman" w:eastAsia="Times New Roman" w:hAnsi="Times New Roman" w:cs="Times New Roman"/>
          <w:lang w:val="en-US"/>
        </w:rPr>
        <w:t xml:space="preserve">. </w:t>
      </w:r>
      <w:r w:rsidR="00420A1E" w:rsidRPr="00C50D92">
        <w:rPr>
          <w:rFonts w:ascii="Times New Roman" w:eastAsia="Times New Roman" w:hAnsi="Times New Roman" w:cs="Times New Roman"/>
          <w:lang w:val="en-US"/>
        </w:rPr>
        <w:t xml:space="preserve"> There is limited research available to direct High</w:t>
      </w:r>
      <w:r w:rsidR="007412F5" w:rsidRPr="00C50D92">
        <w:rPr>
          <w:rFonts w:ascii="Times New Roman" w:eastAsia="Times New Roman" w:hAnsi="Times New Roman" w:cs="Times New Roman"/>
          <w:lang w:val="en-US"/>
        </w:rPr>
        <w:t>er Education Institutions on</w:t>
      </w:r>
      <w:r w:rsidR="00420A1E" w:rsidRPr="00C50D92">
        <w:rPr>
          <w:rFonts w:ascii="Times New Roman" w:eastAsia="Times New Roman" w:hAnsi="Times New Roman" w:cs="Times New Roman"/>
          <w:lang w:val="en-US"/>
        </w:rPr>
        <w:t xml:space="preserve"> developmental aspect</w:t>
      </w:r>
      <w:r w:rsidR="007412F5" w:rsidRPr="00C50D92">
        <w:rPr>
          <w:rFonts w:ascii="Times New Roman" w:eastAsia="Times New Roman" w:hAnsi="Times New Roman" w:cs="Times New Roman"/>
          <w:lang w:val="en-US"/>
        </w:rPr>
        <w:t>s</w:t>
      </w:r>
      <w:r w:rsidR="007A7C72">
        <w:rPr>
          <w:rFonts w:ascii="Times New Roman" w:eastAsia="Times New Roman" w:hAnsi="Times New Roman" w:cs="Times New Roman"/>
          <w:lang w:val="en-US"/>
        </w:rPr>
        <w:t xml:space="preserve"> of feedback.</w:t>
      </w:r>
    </w:p>
    <w:p w14:paraId="5AC1AF26" w14:textId="77777777" w:rsidR="00035FFA" w:rsidRDefault="00035FFA" w:rsidP="00F10276">
      <w:pPr>
        <w:spacing w:line="480" w:lineRule="auto"/>
        <w:rPr>
          <w:rFonts w:ascii="Times New Roman" w:eastAsia="Times New Roman" w:hAnsi="Times New Roman" w:cs="Times New Roman"/>
          <w:lang w:val="en-US"/>
        </w:rPr>
      </w:pPr>
    </w:p>
    <w:p w14:paraId="53692131" w14:textId="77777777" w:rsidR="00420A1E" w:rsidRDefault="00420A1E" w:rsidP="00F10276">
      <w:pPr>
        <w:spacing w:line="480" w:lineRule="auto"/>
        <w:rPr>
          <w:rFonts w:ascii="Times New Roman" w:eastAsia="Times New Roman" w:hAnsi="Times New Roman" w:cs="Times New Roman"/>
          <w:spacing w:val="3"/>
          <w:lang w:val="en-US"/>
        </w:rPr>
      </w:pPr>
      <w:r w:rsidRPr="00C50D92">
        <w:rPr>
          <w:rFonts w:ascii="Times New Roman" w:eastAsia="Times New Roman" w:hAnsi="Times New Roman" w:cs="Times New Roman"/>
          <w:lang w:val="en-US"/>
        </w:rPr>
        <w:tab/>
      </w:r>
      <w:r w:rsidRPr="00C50D92">
        <w:rPr>
          <w:rFonts w:ascii="Times New Roman" w:eastAsia="Times New Roman" w:hAnsi="Times New Roman" w:cs="Times New Roman"/>
          <w:spacing w:val="3"/>
          <w:lang w:val="en-US"/>
        </w:rPr>
        <w:t xml:space="preserve">The implicit assumption in the literature is </w:t>
      </w:r>
      <w:r w:rsidR="002A4662" w:rsidRPr="00C50D92">
        <w:rPr>
          <w:rFonts w:ascii="Times New Roman" w:eastAsia="Times New Roman" w:hAnsi="Times New Roman" w:cs="Times New Roman"/>
          <w:spacing w:val="3"/>
          <w:lang w:val="en-US"/>
        </w:rPr>
        <w:t xml:space="preserve">that students’ perceptions of and needs for feedback are relatively static and can be satisfied through generic principles and techniques which do not need to account for the students’ position in their course. </w:t>
      </w:r>
      <w:r w:rsidRPr="00C50D92">
        <w:rPr>
          <w:rFonts w:ascii="Times New Roman" w:eastAsia="Times New Roman" w:hAnsi="Times New Roman" w:cs="Times New Roman"/>
          <w:spacing w:val="3"/>
          <w:lang w:val="en-US"/>
        </w:rPr>
        <w:t xml:space="preserve">For example, Nicol and Macfarlane-Dick (2006) review research into feedback on formative assessments to recommend good practice which encourages self-regulated learning in students. The first principle: "helps clarify what good performance is" (goals, criteria, expected standards)" could arguably cover a developmental focus on feedback (where criteria and expected standard change with each level of </w:t>
      </w:r>
      <w:r w:rsidRPr="00C50D92">
        <w:rPr>
          <w:rFonts w:ascii="Times New Roman" w:eastAsia="Times New Roman" w:hAnsi="Times New Roman" w:cs="Times New Roman"/>
          <w:spacing w:val="3"/>
          <w:lang w:val="en-US"/>
        </w:rPr>
        <w:lastRenderedPageBreak/>
        <w:t>the degree course: foundation, intermediate and advanced</w:t>
      </w:r>
      <w:r w:rsidR="006D6487" w:rsidRPr="00C50D92">
        <w:rPr>
          <w:rFonts w:ascii="Times New Roman" w:eastAsia="Times New Roman" w:hAnsi="Times New Roman" w:cs="Times New Roman"/>
          <w:spacing w:val="3"/>
          <w:lang w:val="en-US"/>
        </w:rPr>
        <w:t>/ honours level</w:t>
      </w:r>
      <w:r w:rsidRPr="00C50D92">
        <w:rPr>
          <w:rFonts w:ascii="Times New Roman" w:eastAsia="Times New Roman" w:hAnsi="Times New Roman" w:cs="Times New Roman"/>
          <w:spacing w:val="3"/>
          <w:lang w:val="en-US"/>
        </w:rPr>
        <w:t>). However, this is not made explicit and discussed when such recommendations are made in the literature. This is surprising as UK and international universities follow a model where advancement thro</w:t>
      </w:r>
      <w:r w:rsidR="006D6487" w:rsidRPr="00C50D92">
        <w:rPr>
          <w:rFonts w:ascii="Times New Roman" w:eastAsia="Times New Roman" w:hAnsi="Times New Roman" w:cs="Times New Roman"/>
          <w:spacing w:val="3"/>
          <w:lang w:val="en-US"/>
        </w:rPr>
        <w:t xml:space="preserve">ughout the degree course entails </w:t>
      </w:r>
      <w:r w:rsidRPr="00C50D92">
        <w:rPr>
          <w:rFonts w:ascii="Times New Roman" w:eastAsia="Times New Roman" w:hAnsi="Times New Roman" w:cs="Times New Roman"/>
          <w:spacing w:val="3"/>
          <w:lang w:val="en-US"/>
        </w:rPr>
        <w:t xml:space="preserve">increasing sophistication in skills. </w:t>
      </w:r>
    </w:p>
    <w:p w14:paraId="032B2D38" w14:textId="77777777" w:rsidR="00035FFA" w:rsidRDefault="00035FFA" w:rsidP="00F10276">
      <w:pPr>
        <w:spacing w:line="480" w:lineRule="auto"/>
        <w:rPr>
          <w:rFonts w:ascii="Times New Roman" w:eastAsia="Times New Roman" w:hAnsi="Times New Roman" w:cs="Times New Roman"/>
          <w:spacing w:val="3"/>
          <w:lang w:val="en-US"/>
        </w:rPr>
      </w:pPr>
    </w:p>
    <w:p w14:paraId="2A727DB5" w14:textId="77777777" w:rsidR="007A7C72" w:rsidRDefault="007A7C72" w:rsidP="007A7C72">
      <w:pPr>
        <w:spacing w:line="480" w:lineRule="auto"/>
        <w:rPr>
          <w:rFonts w:ascii="Times New Roman" w:eastAsia="Times New Roman" w:hAnsi="Times New Roman" w:cs="Times New Roman"/>
          <w:spacing w:val="3"/>
          <w:lang w:val="en-US"/>
        </w:rPr>
      </w:pPr>
      <w:r>
        <w:rPr>
          <w:rFonts w:ascii="Times New Roman" w:eastAsia="Times New Roman" w:hAnsi="Times New Roman" w:cs="Times New Roman"/>
          <w:lang w:val="en-US"/>
        </w:rPr>
        <w:tab/>
      </w:r>
      <w:r w:rsidRPr="007A7C72">
        <w:rPr>
          <w:rFonts w:ascii="Times New Roman" w:eastAsia="Times New Roman" w:hAnsi="Times New Roman" w:cs="Times New Roman"/>
          <w:highlight w:val="yellow"/>
          <w:lang w:val="en-US"/>
        </w:rPr>
        <w:t>However, one area of fruitful research relating to developmental aspects of feedback is the suggestion that feedback should feed-forward. The importance and benefits of applying past feedback to future assignments; so-call feed forward is undisputed (e.g.</w:t>
      </w:r>
      <w:r w:rsidR="00786E3C">
        <w:rPr>
          <w:rFonts w:ascii="Times New Roman" w:eastAsia="Times New Roman" w:hAnsi="Times New Roman" w:cs="Times New Roman"/>
          <w:highlight w:val="yellow"/>
          <w:lang w:val="en-US"/>
        </w:rPr>
        <w:t xml:space="preserve">, </w:t>
      </w:r>
      <w:r w:rsidRPr="007A7C72">
        <w:rPr>
          <w:rFonts w:ascii="Times New Roman" w:eastAsia="Times New Roman" w:hAnsi="Times New Roman" w:cs="Times New Roman"/>
          <w:highlight w:val="yellow"/>
          <w:lang w:val="en-US"/>
        </w:rPr>
        <w:t xml:space="preserve">Hounsell, McCune, Hounsell and Litjens, 2008). </w:t>
      </w:r>
      <w:commentRangeStart w:id="3"/>
      <w:r w:rsidRPr="007A7C72">
        <w:rPr>
          <w:rFonts w:ascii="Times New Roman" w:eastAsia="Times New Roman" w:hAnsi="Times New Roman" w:cs="Times New Roman"/>
          <w:spacing w:val="3"/>
          <w:highlight w:val="yellow"/>
          <w:lang w:val="en-US"/>
        </w:rPr>
        <w:t>As</w:t>
      </w:r>
      <w:commentRangeEnd w:id="3"/>
      <w:r w:rsidR="009D2B43">
        <w:rPr>
          <w:rStyle w:val="CommentReference"/>
        </w:rPr>
        <w:commentReference w:id="3"/>
      </w:r>
      <w:r w:rsidRPr="007A7C72">
        <w:rPr>
          <w:rFonts w:ascii="Times New Roman" w:eastAsia="Times New Roman" w:hAnsi="Times New Roman" w:cs="Times New Roman"/>
          <w:spacing w:val="3"/>
          <w:highlight w:val="yellow"/>
          <w:lang w:val="en-US"/>
        </w:rPr>
        <w:t xml:space="preserve"> UK and international universities follow a model where advancement throughout the degree course entails increasing sophistication in skills, it is plausible that students would expect feedback to alter across years with degree r</w:t>
      </w:r>
      <w:r w:rsidR="00327F4E">
        <w:rPr>
          <w:rFonts w:ascii="Times New Roman" w:eastAsia="Times New Roman" w:hAnsi="Times New Roman" w:cs="Times New Roman"/>
          <w:spacing w:val="3"/>
          <w:highlight w:val="yellow"/>
          <w:lang w:val="en-US"/>
        </w:rPr>
        <w:t>equirements, so that it can be e</w:t>
      </w:r>
      <w:r w:rsidRPr="007A7C72">
        <w:rPr>
          <w:rFonts w:ascii="Times New Roman" w:eastAsia="Times New Roman" w:hAnsi="Times New Roman" w:cs="Times New Roman"/>
          <w:spacing w:val="3"/>
          <w:highlight w:val="yellow"/>
          <w:lang w:val="en-US"/>
        </w:rPr>
        <w:t>ffectively fed forward for future assignments. Such a model can incorporate changing perceptions of and engagement with feedback as a function of year of study. We discuss this relationship further in the results and discussion section.</w:t>
      </w:r>
      <w:r>
        <w:rPr>
          <w:rFonts w:ascii="Times New Roman" w:eastAsia="Times New Roman" w:hAnsi="Times New Roman" w:cs="Times New Roman"/>
          <w:spacing w:val="3"/>
          <w:lang w:val="en-US"/>
        </w:rPr>
        <w:t xml:space="preserve"> </w:t>
      </w:r>
    </w:p>
    <w:p w14:paraId="054D63B9" w14:textId="77777777" w:rsidR="00327F4E" w:rsidRDefault="00327F4E" w:rsidP="00420A1E">
      <w:pPr>
        <w:spacing w:line="480" w:lineRule="auto"/>
        <w:rPr>
          <w:rFonts w:ascii="Times New Roman" w:eastAsia="Times New Roman" w:hAnsi="Times New Roman" w:cs="Times New Roman"/>
          <w:color w:val="000000"/>
          <w:spacing w:val="3"/>
          <w:lang w:val="en-US"/>
        </w:rPr>
      </w:pPr>
    </w:p>
    <w:p w14:paraId="04F767F5" w14:textId="77777777" w:rsidR="003D60BC" w:rsidRDefault="00420A1E" w:rsidP="00420A1E">
      <w:pPr>
        <w:spacing w:line="48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spacing w:val="3"/>
          <w:lang w:val="en-US"/>
        </w:rPr>
        <w:tab/>
        <w:t>T</w:t>
      </w:r>
      <w:r w:rsidR="002E4C55">
        <w:rPr>
          <w:rFonts w:ascii="Times New Roman" w:eastAsia="Times New Roman" w:hAnsi="Times New Roman" w:cs="Times New Roman"/>
          <w:color w:val="000000"/>
          <w:spacing w:val="3"/>
          <w:lang w:val="en-US"/>
        </w:rPr>
        <w:t>here are a number of reasons to assume</w:t>
      </w:r>
      <w:r>
        <w:rPr>
          <w:rFonts w:ascii="Times New Roman" w:eastAsia="Times New Roman" w:hAnsi="Times New Roman" w:cs="Times New Roman"/>
          <w:color w:val="000000"/>
          <w:spacing w:val="3"/>
          <w:lang w:val="en-US"/>
        </w:rPr>
        <w:t xml:space="preserve"> relationship with feedback changes throughout a degree course</w:t>
      </w:r>
      <w:r w:rsidR="002E4C55">
        <w:rPr>
          <w:rFonts w:ascii="Times New Roman" w:eastAsia="Times New Roman" w:hAnsi="Times New Roman" w:cs="Times New Roman"/>
          <w:color w:val="000000"/>
          <w:spacing w:val="3"/>
          <w:lang w:val="en-US"/>
        </w:rPr>
        <w:t xml:space="preserve">. </w:t>
      </w:r>
      <w:r w:rsidR="005F4485" w:rsidRPr="003D4A51">
        <w:rPr>
          <w:rFonts w:ascii="Times New Roman" w:eastAsia="Times New Roman" w:hAnsi="Times New Roman" w:cs="Times New Roman"/>
          <w:color w:val="000000"/>
          <w:spacing w:val="3"/>
          <w:lang w:val="en-US"/>
        </w:rPr>
        <w:t xml:space="preserve">It is feasible </w:t>
      </w:r>
      <w:r w:rsidR="005F4485">
        <w:rPr>
          <w:rFonts w:ascii="Times New Roman" w:eastAsia="Times New Roman" w:hAnsi="Times New Roman" w:cs="Times New Roman"/>
          <w:color w:val="000000"/>
          <w:spacing w:val="3"/>
          <w:lang w:val="en-US"/>
        </w:rPr>
        <w:t xml:space="preserve">that </w:t>
      </w:r>
      <w:r w:rsidR="005F4485" w:rsidRPr="003D4A51">
        <w:rPr>
          <w:rFonts w:ascii="Times New Roman" w:eastAsia="Times New Roman" w:hAnsi="Times New Roman" w:cs="Times New Roman"/>
          <w:color w:val="000000"/>
          <w:spacing w:val="3"/>
          <w:lang w:val="en-US"/>
        </w:rPr>
        <w:t>s</w:t>
      </w:r>
      <w:r w:rsidR="005F4485" w:rsidRPr="003D4A51">
        <w:rPr>
          <w:rFonts w:ascii="Times New Roman" w:eastAsia="Times New Roman" w:hAnsi="Times New Roman" w:cs="Times New Roman"/>
          <w:color w:val="000000"/>
          <w:lang w:val="en-US"/>
        </w:rPr>
        <w:t>tudents’ expectations may become more aligned with lecturers</w:t>
      </w:r>
      <w:r w:rsidR="00601B72">
        <w:rPr>
          <w:rFonts w:ascii="Times New Roman" w:eastAsia="Times New Roman" w:hAnsi="Times New Roman" w:cs="Times New Roman"/>
          <w:color w:val="000000"/>
          <w:lang w:val="en-US"/>
        </w:rPr>
        <w:t>’</w:t>
      </w:r>
      <w:r w:rsidR="005F4485" w:rsidRPr="003D4A51">
        <w:rPr>
          <w:rFonts w:ascii="Times New Roman" w:eastAsia="Times New Roman" w:hAnsi="Times New Roman" w:cs="Times New Roman"/>
          <w:color w:val="000000"/>
          <w:lang w:val="en-US"/>
        </w:rPr>
        <w:t xml:space="preserve"> over time resulting in final year students perceiving feedback differently to first year students. Similarly final year students</w:t>
      </w:r>
      <w:r w:rsidR="002F6CC2">
        <w:rPr>
          <w:rFonts w:ascii="Times New Roman" w:eastAsia="Times New Roman" w:hAnsi="Times New Roman" w:cs="Times New Roman"/>
          <w:color w:val="000000"/>
          <w:lang w:val="en-US"/>
        </w:rPr>
        <w:t>,</w:t>
      </w:r>
      <w:r w:rsidR="005F4485" w:rsidRPr="003D4A51">
        <w:rPr>
          <w:rFonts w:ascii="Times New Roman" w:eastAsia="Times New Roman" w:hAnsi="Times New Roman" w:cs="Times New Roman"/>
          <w:color w:val="000000"/>
          <w:lang w:val="en-US"/>
        </w:rPr>
        <w:t xml:space="preserve"> </w:t>
      </w:r>
      <w:r w:rsidR="003B7776">
        <w:rPr>
          <w:rFonts w:ascii="Times New Roman" w:eastAsia="Times New Roman" w:hAnsi="Times New Roman" w:cs="Times New Roman"/>
          <w:color w:val="000000"/>
          <w:lang w:val="en-US"/>
        </w:rPr>
        <w:t xml:space="preserve">due to </w:t>
      </w:r>
      <w:r w:rsidR="001E1313">
        <w:rPr>
          <w:rFonts w:ascii="Times New Roman" w:eastAsia="Times New Roman" w:hAnsi="Times New Roman" w:cs="Times New Roman"/>
          <w:color w:val="000000"/>
          <w:lang w:val="en-US"/>
        </w:rPr>
        <w:t>experience</w:t>
      </w:r>
      <w:r w:rsidR="003B7776">
        <w:rPr>
          <w:rFonts w:ascii="Times New Roman" w:eastAsia="Times New Roman" w:hAnsi="Times New Roman" w:cs="Times New Roman"/>
          <w:color w:val="000000"/>
          <w:lang w:val="en-US"/>
        </w:rPr>
        <w:t xml:space="preserve"> may be more </w:t>
      </w:r>
      <w:r w:rsidR="001E1313">
        <w:rPr>
          <w:rFonts w:ascii="Times New Roman" w:eastAsia="Times New Roman" w:hAnsi="Times New Roman" w:cs="Times New Roman"/>
          <w:color w:val="000000"/>
          <w:lang w:val="en-US"/>
        </w:rPr>
        <w:t xml:space="preserve">equipped </w:t>
      </w:r>
      <w:r w:rsidR="001E1313" w:rsidRPr="003D4A51">
        <w:rPr>
          <w:rFonts w:ascii="Times New Roman" w:eastAsia="Times New Roman" w:hAnsi="Times New Roman" w:cs="Times New Roman"/>
          <w:color w:val="000000"/>
          <w:lang w:val="en-US"/>
        </w:rPr>
        <w:t>to</w:t>
      </w:r>
      <w:r w:rsidR="003B7776">
        <w:rPr>
          <w:rFonts w:ascii="Times New Roman" w:eastAsia="Times New Roman" w:hAnsi="Times New Roman" w:cs="Times New Roman"/>
          <w:color w:val="000000"/>
          <w:lang w:val="en-US"/>
        </w:rPr>
        <w:t xml:space="preserve"> </w:t>
      </w:r>
      <w:r w:rsidR="005F4485" w:rsidRPr="003D4A51">
        <w:rPr>
          <w:rFonts w:ascii="Times New Roman" w:eastAsia="Times New Roman" w:hAnsi="Times New Roman" w:cs="Times New Roman"/>
          <w:color w:val="000000"/>
          <w:lang w:val="en-US"/>
        </w:rPr>
        <w:t>interpret the feedback received and</w:t>
      </w:r>
      <w:r w:rsidR="003B7776">
        <w:rPr>
          <w:rFonts w:ascii="Times New Roman" w:eastAsia="Times New Roman" w:hAnsi="Times New Roman" w:cs="Times New Roman"/>
          <w:color w:val="000000"/>
          <w:lang w:val="en-US"/>
        </w:rPr>
        <w:t xml:space="preserve"> thus</w:t>
      </w:r>
      <w:r w:rsidR="005F4485" w:rsidRPr="003D4A51">
        <w:rPr>
          <w:rFonts w:ascii="Times New Roman" w:eastAsia="Times New Roman" w:hAnsi="Times New Roman" w:cs="Times New Roman"/>
          <w:color w:val="000000"/>
          <w:lang w:val="en-US"/>
        </w:rPr>
        <w:t xml:space="preserve"> may be more motivated </w:t>
      </w:r>
      <w:r w:rsidR="00510FC3">
        <w:rPr>
          <w:rFonts w:ascii="Times New Roman" w:eastAsia="Times New Roman" w:hAnsi="Times New Roman" w:cs="Times New Roman"/>
          <w:color w:val="000000"/>
          <w:lang w:val="en-US"/>
        </w:rPr>
        <w:t xml:space="preserve">and able </w:t>
      </w:r>
      <w:r w:rsidR="005F4485" w:rsidRPr="003D4A51">
        <w:rPr>
          <w:rFonts w:ascii="Times New Roman" w:eastAsia="Times New Roman" w:hAnsi="Times New Roman" w:cs="Times New Roman"/>
          <w:color w:val="000000"/>
          <w:lang w:val="en-US"/>
        </w:rPr>
        <w:t xml:space="preserve">to take action on the </w:t>
      </w:r>
      <w:r w:rsidR="003B7776" w:rsidRPr="003D4A51">
        <w:rPr>
          <w:rFonts w:ascii="Times New Roman" w:eastAsia="Times New Roman" w:hAnsi="Times New Roman" w:cs="Times New Roman"/>
          <w:color w:val="000000"/>
          <w:lang w:val="en-US"/>
        </w:rPr>
        <w:t xml:space="preserve">received </w:t>
      </w:r>
      <w:r w:rsidR="005F4485" w:rsidRPr="003D4A51">
        <w:rPr>
          <w:rFonts w:ascii="Times New Roman" w:eastAsia="Times New Roman" w:hAnsi="Times New Roman" w:cs="Times New Roman"/>
          <w:color w:val="000000"/>
          <w:lang w:val="en-US"/>
        </w:rPr>
        <w:t xml:space="preserve">feedback in an attempt to improve their </w:t>
      </w:r>
      <w:r w:rsidR="003B7776">
        <w:rPr>
          <w:rFonts w:ascii="Times New Roman" w:eastAsia="Times New Roman" w:hAnsi="Times New Roman" w:cs="Times New Roman"/>
          <w:color w:val="000000"/>
          <w:lang w:val="en-US"/>
        </w:rPr>
        <w:t xml:space="preserve">critical </w:t>
      </w:r>
      <w:r w:rsidR="005F4485" w:rsidRPr="003D4A51">
        <w:rPr>
          <w:rFonts w:ascii="Times New Roman" w:eastAsia="Times New Roman" w:hAnsi="Times New Roman" w:cs="Times New Roman"/>
          <w:color w:val="000000"/>
          <w:lang w:val="en-US"/>
        </w:rPr>
        <w:t>final year marks</w:t>
      </w:r>
      <w:r w:rsidR="005F4485" w:rsidRPr="002F6CC2">
        <w:rPr>
          <w:rFonts w:ascii="Times New Roman" w:eastAsia="Times New Roman" w:hAnsi="Times New Roman" w:cs="Times New Roman"/>
          <w:lang w:val="en-US"/>
        </w:rPr>
        <w:t xml:space="preserve">. </w:t>
      </w:r>
      <w:r w:rsidR="001E1313" w:rsidRPr="002F6CC2">
        <w:rPr>
          <w:rFonts w:ascii="Times New Roman" w:eastAsia="Times New Roman" w:hAnsi="Times New Roman" w:cs="Times New Roman"/>
          <w:lang w:val="en-US"/>
        </w:rPr>
        <w:t>Alternatively, tutors may provide more substantial feedback as students' progress in their course. I</w:t>
      </w:r>
      <w:r w:rsidR="00693456" w:rsidRPr="002F6CC2">
        <w:rPr>
          <w:rFonts w:ascii="Times New Roman" w:eastAsia="Times New Roman" w:hAnsi="Times New Roman" w:cs="Times New Roman"/>
          <w:lang w:val="en-US"/>
        </w:rPr>
        <w:t xml:space="preserve">n </w:t>
      </w:r>
      <w:r w:rsidR="00693456" w:rsidRPr="003D4A51">
        <w:rPr>
          <w:rFonts w:ascii="Times New Roman" w:eastAsia="Times New Roman" w:hAnsi="Times New Roman" w:cs="Times New Roman"/>
          <w:color w:val="000000"/>
          <w:lang w:val="en-US"/>
        </w:rPr>
        <w:t>a small qualitative focus group</w:t>
      </w:r>
      <w:r w:rsidR="00693456">
        <w:rPr>
          <w:rFonts w:ascii="Times New Roman" w:eastAsia="Times New Roman" w:hAnsi="Times New Roman" w:cs="Times New Roman"/>
          <w:color w:val="000000"/>
          <w:lang w:val="en-US"/>
        </w:rPr>
        <w:t>,</w:t>
      </w:r>
      <w:r w:rsidR="00693456" w:rsidRPr="003D4A51">
        <w:rPr>
          <w:rFonts w:ascii="Times New Roman" w:eastAsia="Times New Roman" w:hAnsi="Times New Roman" w:cs="Times New Roman"/>
          <w:color w:val="000000"/>
          <w:lang w:val="en-US"/>
        </w:rPr>
        <w:t xml:space="preserve"> </w:t>
      </w:r>
      <w:r w:rsidR="001E1313">
        <w:rPr>
          <w:rFonts w:ascii="Times New Roman" w:eastAsia="Times New Roman" w:hAnsi="Times New Roman" w:cs="Times New Roman"/>
          <w:color w:val="000000"/>
          <w:lang w:val="en-US"/>
        </w:rPr>
        <w:t xml:space="preserve">reported </w:t>
      </w:r>
      <w:r w:rsidR="001E1313" w:rsidRPr="003D4A51">
        <w:rPr>
          <w:rFonts w:ascii="Times New Roman" w:eastAsia="Times New Roman" w:hAnsi="Times New Roman" w:cs="Times New Roman"/>
          <w:color w:val="000000"/>
          <w:lang w:val="en-US"/>
        </w:rPr>
        <w:t>by</w:t>
      </w:r>
      <w:r w:rsidR="00693456">
        <w:rPr>
          <w:rFonts w:ascii="Times New Roman" w:eastAsia="Times New Roman" w:hAnsi="Times New Roman" w:cs="Times New Roman"/>
          <w:color w:val="000000"/>
          <w:lang w:val="en-US"/>
        </w:rPr>
        <w:t xml:space="preserve"> </w:t>
      </w:r>
      <w:r w:rsidR="00693456" w:rsidRPr="003D4A51">
        <w:rPr>
          <w:rFonts w:ascii="Times New Roman" w:eastAsia="Times New Roman" w:hAnsi="Times New Roman" w:cs="Times New Roman"/>
          <w:color w:val="000000"/>
          <w:lang w:val="en-US"/>
        </w:rPr>
        <w:t>Rowe and Wood</w:t>
      </w:r>
      <w:r w:rsidR="001E1313">
        <w:rPr>
          <w:rFonts w:ascii="Times New Roman" w:eastAsia="Times New Roman" w:hAnsi="Times New Roman" w:cs="Times New Roman"/>
          <w:color w:val="000000"/>
          <w:lang w:val="en-US"/>
        </w:rPr>
        <w:t xml:space="preserve"> (2008) </w:t>
      </w:r>
      <w:r w:rsidR="00693456" w:rsidRPr="003D4A51">
        <w:rPr>
          <w:rFonts w:ascii="Times New Roman" w:eastAsia="Times New Roman" w:hAnsi="Times New Roman" w:cs="Times New Roman"/>
          <w:color w:val="000000"/>
          <w:lang w:val="en-US"/>
        </w:rPr>
        <w:t>some students felt that feedback was more comprehensive in the final year of study compared to the first and second year</w:t>
      </w:r>
      <w:r w:rsidR="00693456">
        <w:rPr>
          <w:rFonts w:ascii="Times New Roman" w:eastAsia="Times New Roman" w:hAnsi="Times New Roman" w:cs="Times New Roman"/>
          <w:color w:val="000000"/>
          <w:lang w:val="en-US"/>
        </w:rPr>
        <w:t xml:space="preserve"> providing further evidence of probable differential utility of feedback across the years.</w:t>
      </w:r>
    </w:p>
    <w:p w14:paraId="225BDAE0" w14:textId="77777777" w:rsidR="00327F4E" w:rsidRDefault="00327F4E" w:rsidP="00420A1E">
      <w:pPr>
        <w:spacing w:line="480" w:lineRule="auto"/>
        <w:rPr>
          <w:rFonts w:ascii="Times New Roman" w:eastAsia="Times New Roman" w:hAnsi="Times New Roman" w:cs="Times New Roman"/>
          <w:color w:val="FF0000"/>
          <w:lang w:val="en-US"/>
        </w:rPr>
      </w:pPr>
    </w:p>
    <w:p w14:paraId="38E8980B" w14:textId="77777777" w:rsidR="00035FFA" w:rsidRPr="00420A1E" w:rsidRDefault="00035FFA" w:rsidP="00420A1E">
      <w:pPr>
        <w:spacing w:line="480" w:lineRule="auto"/>
        <w:rPr>
          <w:rFonts w:ascii="Times New Roman" w:eastAsia="Times New Roman" w:hAnsi="Times New Roman" w:cs="Times New Roman"/>
          <w:color w:val="FF0000"/>
          <w:lang w:val="en-US"/>
        </w:rPr>
      </w:pPr>
    </w:p>
    <w:p w14:paraId="4E1DC193" w14:textId="77777777" w:rsidR="005F4485" w:rsidRDefault="002F6CC2" w:rsidP="0052569E">
      <w:pPr>
        <w:widowControl w:val="0"/>
        <w:autoSpaceDE w:val="0"/>
        <w:autoSpaceDN w:val="0"/>
        <w:adjustRightInd w:val="0"/>
        <w:spacing w:after="0" w:line="480" w:lineRule="auto"/>
        <w:ind w:left="100" w:right="78"/>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t>C</w:t>
      </w:r>
      <w:r w:rsidR="003D60BC" w:rsidRPr="003D4A51">
        <w:rPr>
          <w:rFonts w:ascii="Times New Roman" w:eastAsia="Times New Roman" w:hAnsi="Times New Roman" w:cs="Times New Roman"/>
          <w:color w:val="000000"/>
          <w:lang w:val="en-US"/>
        </w:rPr>
        <w:t xml:space="preserve">ontradictory findings presented by Scott, Badge, and Cann (2009) indicate </w:t>
      </w:r>
      <w:r w:rsidR="003D60BC">
        <w:rPr>
          <w:rFonts w:ascii="Times New Roman" w:eastAsia="Times New Roman" w:hAnsi="Times New Roman" w:cs="Times New Roman"/>
          <w:color w:val="000000"/>
          <w:lang w:val="en-US"/>
        </w:rPr>
        <w:t>first</w:t>
      </w:r>
      <w:r w:rsidR="003D60BC" w:rsidRPr="003D4A51">
        <w:rPr>
          <w:rFonts w:ascii="Times New Roman" w:eastAsia="Times New Roman" w:hAnsi="Times New Roman" w:cs="Times New Roman"/>
          <w:color w:val="000000"/>
          <w:lang w:val="en-US"/>
        </w:rPr>
        <w:t xml:space="preserve"> year Bioscience students’ percept</w:t>
      </w:r>
      <w:r w:rsidR="003D60BC">
        <w:rPr>
          <w:rFonts w:ascii="Times New Roman" w:eastAsia="Times New Roman" w:hAnsi="Times New Roman" w:cs="Times New Roman"/>
          <w:color w:val="000000"/>
          <w:lang w:val="en-US"/>
        </w:rPr>
        <w:t>ion of feedback is more positive than second</w:t>
      </w:r>
      <w:r w:rsidR="003D60BC" w:rsidRPr="003D4A51">
        <w:rPr>
          <w:rFonts w:ascii="Times New Roman" w:eastAsia="Times New Roman" w:hAnsi="Times New Roman" w:cs="Times New Roman"/>
          <w:color w:val="000000"/>
          <w:lang w:val="en-US"/>
        </w:rPr>
        <w:t xml:space="preserve"> year students, with the latter r</w:t>
      </w:r>
      <w:r w:rsidR="003D60BC">
        <w:rPr>
          <w:rFonts w:ascii="Times New Roman" w:eastAsia="Times New Roman" w:hAnsi="Times New Roman" w:cs="Times New Roman"/>
          <w:color w:val="000000"/>
          <w:lang w:val="en-US"/>
        </w:rPr>
        <w:t>esponding more negatively to questions probing how much guidance they received on how to use feedback to improve work</w:t>
      </w:r>
      <w:r w:rsidR="003D60BC" w:rsidRPr="003D4A51">
        <w:rPr>
          <w:rFonts w:ascii="Times New Roman" w:eastAsia="Times New Roman" w:hAnsi="Times New Roman" w:cs="Times New Roman"/>
          <w:color w:val="000000"/>
          <w:lang w:val="en-US"/>
        </w:rPr>
        <w:t>.</w:t>
      </w:r>
      <w:r w:rsidR="003D60BC">
        <w:rPr>
          <w:rFonts w:ascii="Times New Roman" w:eastAsia="Times New Roman" w:hAnsi="Times New Roman" w:cs="Times New Roman"/>
          <w:color w:val="000000"/>
          <w:lang w:val="en-US"/>
        </w:rPr>
        <w:t xml:space="preserve"> This trend reversed for engagement with feedback; with second year students more likely to engage in good practice with feedback received compared to first year students. However, these</w:t>
      </w:r>
      <w:r w:rsidR="003D60BC" w:rsidRPr="003D4A51">
        <w:rPr>
          <w:rFonts w:ascii="Times New Roman" w:eastAsia="Times New Roman" w:hAnsi="Times New Roman" w:cs="Times New Roman"/>
          <w:color w:val="000000"/>
          <w:lang w:val="en-US"/>
        </w:rPr>
        <w:t xml:space="preserve"> findings were discussed in relation to explicit changes in the course limiting the utility of the research. In addition to this the data was only presented descriptively making it diffi</w:t>
      </w:r>
      <w:r w:rsidR="003D60BC">
        <w:rPr>
          <w:rFonts w:ascii="Times New Roman" w:eastAsia="Times New Roman" w:hAnsi="Times New Roman" w:cs="Times New Roman"/>
          <w:color w:val="000000"/>
          <w:lang w:val="en-US"/>
        </w:rPr>
        <w:t>cult to infer how important across year</w:t>
      </w:r>
      <w:r w:rsidR="003D60BC" w:rsidRPr="003D4A51">
        <w:rPr>
          <w:rFonts w:ascii="Times New Roman" w:eastAsia="Times New Roman" w:hAnsi="Times New Roman" w:cs="Times New Roman"/>
          <w:color w:val="000000"/>
          <w:lang w:val="en-US"/>
        </w:rPr>
        <w:t xml:space="preserve"> similarities and differences </w:t>
      </w:r>
      <w:r w:rsidR="003D60BC">
        <w:rPr>
          <w:rFonts w:ascii="Times New Roman" w:eastAsia="Times New Roman" w:hAnsi="Times New Roman" w:cs="Times New Roman"/>
          <w:color w:val="000000"/>
          <w:lang w:val="en-US"/>
        </w:rPr>
        <w:t>were</w:t>
      </w:r>
      <w:r w:rsidR="003D60BC" w:rsidRPr="003D4A51">
        <w:rPr>
          <w:rFonts w:ascii="Times New Roman" w:eastAsia="Times New Roman" w:hAnsi="Times New Roman" w:cs="Times New Roman"/>
          <w:color w:val="000000"/>
          <w:lang w:val="en-US"/>
        </w:rPr>
        <w:t xml:space="preserve">. </w:t>
      </w:r>
    </w:p>
    <w:p w14:paraId="66980D9A" w14:textId="77777777" w:rsidR="00716ACF" w:rsidRPr="003D4A51" w:rsidRDefault="00716ACF" w:rsidP="0052569E">
      <w:pPr>
        <w:widowControl w:val="0"/>
        <w:autoSpaceDE w:val="0"/>
        <w:autoSpaceDN w:val="0"/>
        <w:adjustRightInd w:val="0"/>
        <w:spacing w:after="0" w:line="480" w:lineRule="auto"/>
        <w:ind w:right="78"/>
        <w:jc w:val="both"/>
        <w:rPr>
          <w:rFonts w:ascii="Times New Roman" w:eastAsia="Times New Roman" w:hAnsi="Times New Roman" w:cs="Times New Roman"/>
          <w:color w:val="000000"/>
          <w:lang w:val="en-US"/>
        </w:rPr>
      </w:pPr>
    </w:p>
    <w:p w14:paraId="724EA7AE" w14:textId="77777777" w:rsidR="00681E3B" w:rsidRPr="0052569E" w:rsidRDefault="00985F9A" w:rsidP="0052569E">
      <w:pPr>
        <w:pStyle w:val="ListParagraph"/>
        <w:widowControl w:val="0"/>
        <w:numPr>
          <w:ilvl w:val="1"/>
          <w:numId w:val="1"/>
        </w:numPr>
        <w:autoSpaceDE w:val="0"/>
        <w:autoSpaceDN w:val="0"/>
        <w:adjustRightInd w:val="0"/>
        <w:spacing w:after="0" w:line="480" w:lineRule="auto"/>
        <w:ind w:right="78"/>
        <w:jc w:val="both"/>
        <w:rPr>
          <w:rFonts w:ascii="Times New Roman" w:eastAsia="Times New Roman" w:hAnsi="Times New Roman" w:cs="Times New Roman"/>
          <w:color w:val="000000"/>
          <w:lang w:val="en-US"/>
        </w:rPr>
      </w:pPr>
      <w:r w:rsidRPr="0052569E">
        <w:rPr>
          <w:rFonts w:ascii="Times New Roman" w:eastAsia="Times New Roman" w:hAnsi="Times New Roman" w:cs="Times New Roman"/>
          <w:color w:val="000000"/>
          <w:lang w:val="en-US"/>
        </w:rPr>
        <w:t>Current study</w:t>
      </w:r>
    </w:p>
    <w:p w14:paraId="4E83BD24" w14:textId="77777777" w:rsidR="00985F9A" w:rsidRPr="003D4A51" w:rsidRDefault="0052569E" w:rsidP="0052569E">
      <w:pPr>
        <w:widowControl w:val="0"/>
        <w:autoSpaceDE w:val="0"/>
        <w:autoSpaceDN w:val="0"/>
        <w:adjustRightInd w:val="0"/>
        <w:spacing w:after="0" w:line="480" w:lineRule="auto"/>
        <w:ind w:left="100" w:right="78"/>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ab/>
      </w:r>
      <w:r w:rsidR="003D60BC">
        <w:rPr>
          <w:rFonts w:ascii="Times New Roman" w:eastAsia="Times New Roman" w:hAnsi="Times New Roman" w:cs="Times New Roman"/>
          <w:color w:val="000000"/>
          <w:lang w:val="en-US"/>
        </w:rPr>
        <w:t xml:space="preserve">A </w:t>
      </w:r>
      <w:r w:rsidR="003D60BC" w:rsidRPr="003D4A51">
        <w:rPr>
          <w:rFonts w:ascii="Times New Roman" w:eastAsia="Times New Roman" w:hAnsi="Times New Roman" w:cs="Times New Roman"/>
          <w:color w:val="000000"/>
          <w:lang w:val="en-US"/>
        </w:rPr>
        <w:t>systematic</w:t>
      </w:r>
      <w:r w:rsidR="002A4662" w:rsidRPr="003D4A51">
        <w:rPr>
          <w:rFonts w:ascii="Times New Roman" w:eastAsia="Times New Roman" w:hAnsi="Times New Roman" w:cs="Times New Roman"/>
          <w:color w:val="000000"/>
          <w:lang w:val="en-US"/>
        </w:rPr>
        <w:t xml:space="preserve"> </w:t>
      </w:r>
      <w:r w:rsidR="00053D7A" w:rsidRPr="003D4A51">
        <w:rPr>
          <w:rFonts w:ascii="Times New Roman" w:eastAsia="Times New Roman" w:hAnsi="Times New Roman" w:cs="Times New Roman"/>
          <w:color w:val="000000"/>
          <w:lang w:val="en-US"/>
        </w:rPr>
        <w:t>compar</w:t>
      </w:r>
      <w:r w:rsidR="00053D7A">
        <w:rPr>
          <w:rFonts w:ascii="Times New Roman" w:eastAsia="Times New Roman" w:hAnsi="Times New Roman" w:cs="Times New Roman"/>
          <w:color w:val="000000"/>
          <w:lang w:val="en-US"/>
        </w:rPr>
        <w:t>ison</w:t>
      </w:r>
      <w:r w:rsidR="002A4662" w:rsidRPr="003D4A51">
        <w:rPr>
          <w:rFonts w:ascii="Times New Roman" w:eastAsia="Times New Roman" w:hAnsi="Times New Roman" w:cs="Times New Roman"/>
          <w:color w:val="000000"/>
          <w:lang w:val="en-US"/>
        </w:rPr>
        <w:t xml:space="preserve"> </w:t>
      </w:r>
      <w:r w:rsidR="00053D7A">
        <w:rPr>
          <w:rFonts w:ascii="Times New Roman" w:eastAsia="Times New Roman" w:hAnsi="Times New Roman" w:cs="Times New Roman"/>
          <w:color w:val="000000"/>
          <w:lang w:val="en-US"/>
        </w:rPr>
        <w:t xml:space="preserve">of </w:t>
      </w:r>
      <w:r w:rsidR="002A4662" w:rsidRPr="003D4A51">
        <w:rPr>
          <w:rFonts w:ascii="Times New Roman" w:eastAsia="Times New Roman" w:hAnsi="Times New Roman" w:cs="Times New Roman"/>
          <w:color w:val="000000"/>
          <w:lang w:val="en-US"/>
        </w:rPr>
        <w:t>students’ perception of and engagement with feedback across all three years of study</w:t>
      </w:r>
      <w:r w:rsidR="00053D7A">
        <w:rPr>
          <w:rFonts w:ascii="Times New Roman" w:eastAsia="Times New Roman" w:hAnsi="Times New Roman" w:cs="Times New Roman"/>
          <w:color w:val="000000"/>
          <w:lang w:val="en-US"/>
        </w:rPr>
        <w:t xml:space="preserve"> is currently lacking</w:t>
      </w:r>
      <w:r w:rsidR="002A4662" w:rsidRPr="003D4A51">
        <w:rPr>
          <w:rFonts w:ascii="Times New Roman" w:eastAsia="Times New Roman" w:hAnsi="Times New Roman" w:cs="Times New Roman"/>
          <w:color w:val="000000"/>
          <w:lang w:val="en-US"/>
        </w:rPr>
        <w:t xml:space="preserve">. </w:t>
      </w:r>
      <w:r w:rsidR="003F45C1" w:rsidRPr="003D4A51">
        <w:rPr>
          <w:rFonts w:ascii="Times New Roman" w:eastAsia="Times New Roman" w:hAnsi="Times New Roman" w:cs="Times New Roman"/>
          <w:color w:val="000000"/>
          <w:lang w:val="en-US"/>
        </w:rPr>
        <w:t>Our research addresses this gap whilst controlling for potential methodological limitations</w:t>
      </w:r>
      <w:r w:rsidR="003F45C1" w:rsidRPr="003D4A51">
        <w:rPr>
          <w:rFonts w:ascii="Times New Roman" w:eastAsia="Times New Roman" w:hAnsi="Times New Roman" w:cs="Times New Roman"/>
          <w:lang w:val="en-US"/>
        </w:rPr>
        <w:t xml:space="preserve"> by ensuring a</w:t>
      </w:r>
      <w:r w:rsidR="00053D7A">
        <w:rPr>
          <w:rFonts w:ascii="Times New Roman" w:eastAsia="Times New Roman" w:hAnsi="Times New Roman" w:cs="Times New Roman"/>
          <w:lang w:val="en-US"/>
        </w:rPr>
        <w:t xml:space="preserve"> </w:t>
      </w:r>
      <w:r w:rsidR="00073166">
        <w:rPr>
          <w:rFonts w:ascii="Times New Roman" w:eastAsia="Times New Roman" w:hAnsi="Times New Roman" w:cs="Times New Roman"/>
          <w:lang w:val="en-US"/>
        </w:rPr>
        <w:t xml:space="preserve">representative </w:t>
      </w:r>
      <w:r w:rsidR="00073166" w:rsidRPr="003D4A51">
        <w:rPr>
          <w:rFonts w:ascii="Times New Roman" w:eastAsia="Times New Roman" w:hAnsi="Times New Roman" w:cs="Times New Roman"/>
          <w:lang w:val="en-US"/>
        </w:rPr>
        <w:t>response</w:t>
      </w:r>
      <w:r w:rsidR="003F45C1" w:rsidRPr="003D4A51">
        <w:rPr>
          <w:rFonts w:ascii="Times New Roman" w:eastAsia="Times New Roman" w:hAnsi="Times New Roman" w:cs="Times New Roman"/>
          <w:lang w:val="en-US"/>
        </w:rPr>
        <w:t xml:space="preserve"> rate </w:t>
      </w:r>
      <w:r w:rsidR="00053D7A">
        <w:rPr>
          <w:rFonts w:ascii="Times New Roman" w:eastAsia="Times New Roman" w:hAnsi="Times New Roman" w:cs="Times New Roman"/>
          <w:lang w:val="en-US"/>
        </w:rPr>
        <w:t xml:space="preserve">(at least </w:t>
      </w:r>
      <w:r w:rsidR="003F45C1" w:rsidRPr="003D4A51">
        <w:rPr>
          <w:rFonts w:ascii="Times New Roman" w:eastAsia="Times New Roman" w:hAnsi="Times New Roman" w:cs="Times New Roman"/>
          <w:lang w:val="en-US"/>
        </w:rPr>
        <w:t>70</w:t>
      </w:r>
      <w:r w:rsidR="00073166" w:rsidRPr="003D4A51">
        <w:rPr>
          <w:rFonts w:ascii="Times New Roman" w:eastAsia="Times New Roman" w:hAnsi="Times New Roman" w:cs="Times New Roman"/>
          <w:lang w:val="en-US"/>
        </w:rPr>
        <w:t xml:space="preserve">% </w:t>
      </w:r>
      <w:r w:rsidR="00073166">
        <w:rPr>
          <w:rFonts w:ascii="Times New Roman" w:eastAsia="Times New Roman" w:hAnsi="Times New Roman" w:cs="Times New Roman"/>
          <w:lang w:val="en-US"/>
        </w:rPr>
        <w:t>of</w:t>
      </w:r>
      <w:r w:rsidR="00053D7A">
        <w:rPr>
          <w:rFonts w:ascii="Times New Roman" w:eastAsia="Times New Roman" w:hAnsi="Times New Roman" w:cs="Times New Roman"/>
          <w:lang w:val="en-US"/>
        </w:rPr>
        <w:t xml:space="preserve"> students </w:t>
      </w:r>
      <w:r w:rsidR="003F45C1" w:rsidRPr="003D4A51">
        <w:rPr>
          <w:rFonts w:ascii="Times New Roman" w:eastAsia="Times New Roman" w:hAnsi="Times New Roman" w:cs="Times New Roman"/>
          <w:lang w:val="en-US"/>
        </w:rPr>
        <w:t xml:space="preserve">registered on </w:t>
      </w:r>
      <w:r w:rsidR="00010500">
        <w:rPr>
          <w:rFonts w:ascii="Times New Roman" w:eastAsia="Times New Roman" w:hAnsi="Times New Roman" w:cs="Times New Roman"/>
          <w:lang w:val="en-US"/>
        </w:rPr>
        <w:t>the</w:t>
      </w:r>
      <w:r w:rsidR="003F45C1" w:rsidRPr="003D4A51">
        <w:rPr>
          <w:rFonts w:ascii="Times New Roman" w:eastAsia="Times New Roman" w:hAnsi="Times New Roman" w:cs="Times New Roman"/>
          <w:lang w:val="en-US"/>
        </w:rPr>
        <w:t xml:space="preserve"> course).</w:t>
      </w:r>
      <w:r w:rsidR="00985F9A" w:rsidRPr="003D4A51">
        <w:rPr>
          <w:rFonts w:ascii="Times New Roman" w:eastAsia="Times New Roman" w:hAnsi="Times New Roman" w:cs="Times New Roman"/>
          <w:color w:val="000000"/>
          <w:lang w:val="en-US"/>
        </w:rPr>
        <w:t xml:space="preserve">  </w:t>
      </w:r>
      <w:r w:rsidR="00073166">
        <w:rPr>
          <w:rFonts w:ascii="Times New Roman" w:eastAsia="Times New Roman" w:hAnsi="Times New Roman" w:cs="Times New Roman"/>
          <w:color w:val="000000"/>
          <w:lang w:val="en-US"/>
        </w:rPr>
        <w:t xml:space="preserve">Based on the limited and contradictory findings available in the literature we predict that there will be a significant difference in students’ perception of and engagement with feedback as a function of year of study. However, due to contradictory research evidence we cannot predict whether students’ experience of feedback becomes more or less positive as they progress through their degree course. </w:t>
      </w:r>
      <w:r w:rsidR="00073166">
        <w:rPr>
          <w:rFonts w:ascii="Times New Roman" w:eastAsia="Times New Roman" w:hAnsi="Times New Roman" w:cs="Times New Roman"/>
          <w:color w:val="000000"/>
          <w:lang w:val="en-US"/>
        </w:rPr>
        <w:tab/>
      </w:r>
    </w:p>
    <w:p w14:paraId="2EFBDC88" w14:textId="77777777" w:rsidR="00BD4840" w:rsidRPr="003D4A51" w:rsidRDefault="00BD4840" w:rsidP="0052569E">
      <w:pPr>
        <w:widowControl w:val="0"/>
        <w:autoSpaceDE w:val="0"/>
        <w:autoSpaceDN w:val="0"/>
        <w:adjustRightInd w:val="0"/>
        <w:spacing w:after="0" w:line="480" w:lineRule="auto"/>
        <w:ind w:right="6104"/>
        <w:jc w:val="both"/>
        <w:rPr>
          <w:rFonts w:ascii="Times New Roman" w:eastAsia="Times New Roman" w:hAnsi="Times New Roman" w:cs="Times New Roman"/>
          <w:b/>
          <w:bCs/>
          <w:color w:val="000000"/>
          <w:spacing w:val="-10"/>
          <w:lang w:val="en-US"/>
        </w:rPr>
      </w:pPr>
    </w:p>
    <w:p w14:paraId="0F4807B4" w14:textId="77777777" w:rsidR="00035FFA" w:rsidRDefault="00035FFA" w:rsidP="001D1D98">
      <w:pPr>
        <w:widowControl w:val="0"/>
        <w:autoSpaceDE w:val="0"/>
        <w:autoSpaceDN w:val="0"/>
        <w:adjustRightInd w:val="0"/>
        <w:spacing w:after="0" w:line="480" w:lineRule="auto"/>
        <w:ind w:right="6104"/>
        <w:jc w:val="both"/>
        <w:rPr>
          <w:rFonts w:ascii="Times New Roman" w:eastAsia="Times New Roman" w:hAnsi="Times New Roman" w:cs="Times New Roman"/>
          <w:b/>
          <w:bCs/>
          <w:color w:val="000000"/>
          <w:spacing w:val="-10"/>
          <w:lang w:val="en-US"/>
        </w:rPr>
      </w:pPr>
    </w:p>
    <w:p w14:paraId="595C4401" w14:textId="77777777" w:rsidR="002A4662" w:rsidRDefault="00474CE7" w:rsidP="001D1D98">
      <w:pPr>
        <w:widowControl w:val="0"/>
        <w:autoSpaceDE w:val="0"/>
        <w:autoSpaceDN w:val="0"/>
        <w:adjustRightInd w:val="0"/>
        <w:spacing w:after="0" w:line="480" w:lineRule="auto"/>
        <w:ind w:right="6104"/>
        <w:jc w:val="both"/>
        <w:rPr>
          <w:rFonts w:ascii="Times New Roman" w:eastAsia="Times New Roman" w:hAnsi="Times New Roman" w:cs="Times New Roman"/>
          <w:b/>
          <w:bCs/>
          <w:color w:val="000000"/>
          <w:spacing w:val="-3"/>
          <w:lang w:val="en-US"/>
        </w:rPr>
      </w:pPr>
      <w:r w:rsidRPr="003D4A51">
        <w:rPr>
          <w:rFonts w:ascii="Times New Roman" w:eastAsia="Times New Roman" w:hAnsi="Times New Roman" w:cs="Times New Roman"/>
          <w:b/>
          <w:bCs/>
          <w:color w:val="000000"/>
          <w:spacing w:val="-10"/>
          <w:lang w:val="en-US"/>
        </w:rPr>
        <w:t>2.</w:t>
      </w:r>
      <w:r w:rsidR="002A4662" w:rsidRPr="003D4A51">
        <w:rPr>
          <w:rFonts w:ascii="Times New Roman" w:eastAsia="Times New Roman" w:hAnsi="Times New Roman" w:cs="Times New Roman"/>
          <w:b/>
          <w:bCs/>
          <w:color w:val="000000"/>
          <w:spacing w:val="-10"/>
          <w:lang w:val="en-US"/>
        </w:rPr>
        <w:t xml:space="preserve"> </w:t>
      </w:r>
      <w:r w:rsidR="002A4662" w:rsidRPr="003D4A51">
        <w:rPr>
          <w:rFonts w:ascii="Times New Roman" w:eastAsia="Times New Roman" w:hAnsi="Times New Roman" w:cs="Times New Roman"/>
          <w:b/>
          <w:bCs/>
          <w:color w:val="000000"/>
          <w:spacing w:val="-3"/>
          <w:lang w:val="en-US"/>
        </w:rPr>
        <w:t>Method</w:t>
      </w:r>
    </w:p>
    <w:p w14:paraId="43A9BC5F" w14:textId="77777777" w:rsidR="00327F4E" w:rsidRPr="003D4A51" w:rsidRDefault="00327F4E" w:rsidP="001D1D98">
      <w:pPr>
        <w:widowControl w:val="0"/>
        <w:autoSpaceDE w:val="0"/>
        <w:autoSpaceDN w:val="0"/>
        <w:adjustRightInd w:val="0"/>
        <w:spacing w:after="0" w:line="480" w:lineRule="auto"/>
        <w:ind w:right="6104"/>
        <w:jc w:val="both"/>
        <w:rPr>
          <w:rFonts w:ascii="Times New Roman" w:eastAsia="Times New Roman" w:hAnsi="Times New Roman" w:cs="Times New Roman"/>
          <w:color w:val="000000"/>
          <w:lang w:val="en-US"/>
        </w:rPr>
      </w:pPr>
    </w:p>
    <w:p w14:paraId="61AC5277" w14:textId="77777777" w:rsidR="00327F4E" w:rsidRPr="00010500" w:rsidRDefault="002A4662" w:rsidP="002A4662">
      <w:pPr>
        <w:widowControl w:val="0"/>
        <w:autoSpaceDE w:val="0"/>
        <w:autoSpaceDN w:val="0"/>
        <w:adjustRightInd w:val="0"/>
        <w:spacing w:after="0" w:line="480" w:lineRule="auto"/>
        <w:ind w:right="5984"/>
        <w:jc w:val="both"/>
        <w:rPr>
          <w:rFonts w:ascii="Times New Roman" w:eastAsia="Times New Roman" w:hAnsi="Times New Roman" w:cs="Times New Roman"/>
          <w:iCs/>
          <w:spacing w:val="-1"/>
          <w:lang w:val="en-US"/>
        </w:rPr>
      </w:pPr>
      <w:r w:rsidRPr="00010500">
        <w:rPr>
          <w:rFonts w:ascii="Times New Roman" w:eastAsia="Times New Roman" w:hAnsi="Times New Roman" w:cs="Times New Roman"/>
          <w:iCs/>
          <w:lang w:val="en-US"/>
        </w:rPr>
        <w:t>2.1</w:t>
      </w:r>
      <w:r w:rsidRPr="00010500">
        <w:rPr>
          <w:rFonts w:ascii="Times New Roman" w:eastAsia="Times New Roman" w:hAnsi="Times New Roman" w:cs="Times New Roman"/>
          <w:iCs/>
          <w:spacing w:val="-10"/>
          <w:lang w:val="en-US"/>
        </w:rPr>
        <w:t xml:space="preserve"> </w:t>
      </w:r>
      <w:r w:rsidRPr="00010500">
        <w:rPr>
          <w:rFonts w:ascii="Times New Roman" w:eastAsia="Times New Roman" w:hAnsi="Times New Roman" w:cs="Times New Roman"/>
          <w:iCs/>
          <w:spacing w:val="-1"/>
          <w:lang w:val="en-US"/>
        </w:rPr>
        <w:t>Participants</w:t>
      </w:r>
    </w:p>
    <w:p w14:paraId="2AE483C9" w14:textId="77777777" w:rsidR="00474CE7" w:rsidRDefault="0052569E" w:rsidP="002A4662">
      <w:pPr>
        <w:spacing w:line="480" w:lineRule="auto"/>
        <w:rPr>
          <w:rFonts w:ascii="Times New Roman" w:eastAsia="Calibri" w:hAnsi="Times New Roman" w:cs="Times New Roman"/>
          <w:color w:val="FF0000"/>
        </w:rPr>
      </w:pPr>
      <w:r w:rsidRPr="00010500">
        <w:rPr>
          <w:rFonts w:ascii="Times New Roman" w:eastAsia="Calibri" w:hAnsi="Times New Roman" w:cs="Times New Roman"/>
        </w:rPr>
        <w:tab/>
      </w:r>
      <w:r w:rsidR="002A4662" w:rsidRPr="00010500">
        <w:rPr>
          <w:rFonts w:ascii="Times New Roman" w:eastAsia="Calibri" w:hAnsi="Times New Roman" w:cs="Times New Roman"/>
        </w:rPr>
        <w:t xml:space="preserve"> </w:t>
      </w:r>
      <w:r w:rsidR="00BF1FBF">
        <w:rPr>
          <w:rFonts w:ascii="Times New Roman" w:eastAsia="Calibri" w:hAnsi="Times New Roman" w:cs="Times New Roman"/>
        </w:rPr>
        <w:t>447</w:t>
      </w:r>
      <w:r w:rsidR="00BA33F3" w:rsidRPr="00010500">
        <w:rPr>
          <w:rFonts w:ascii="Times New Roman" w:eastAsia="Calibri" w:hAnsi="Times New Roman" w:cs="Times New Roman"/>
        </w:rPr>
        <w:t xml:space="preserve"> </w:t>
      </w:r>
      <w:r w:rsidR="002A4662" w:rsidRPr="00010500">
        <w:rPr>
          <w:rFonts w:ascii="Times New Roman" w:eastAsia="Calibri" w:hAnsi="Times New Roman" w:cs="Times New Roman"/>
        </w:rPr>
        <w:t>und</w:t>
      </w:r>
      <w:r w:rsidR="00BD17AA">
        <w:rPr>
          <w:rFonts w:ascii="Times New Roman" w:eastAsia="Calibri" w:hAnsi="Times New Roman" w:cs="Times New Roman"/>
        </w:rPr>
        <w:t>ergraduate psychology students</w:t>
      </w:r>
      <w:r w:rsidR="002A4662" w:rsidRPr="00010500">
        <w:rPr>
          <w:rFonts w:ascii="Times New Roman" w:eastAsia="Calibri" w:hAnsi="Times New Roman" w:cs="Times New Roman"/>
        </w:rPr>
        <w:t xml:space="preserve"> from a UK University completed the questionnaire</w:t>
      </w:r>
      <w:r w:rsidR="006A760A" w:rsidRPr="00010500">
        <w:rPr>
          <w:rFonts w:ascii="Times New Roman" w:eastAsia="Calibri" w:hAnsi="Times New Roman" w:cs="Times New Roman"/>
        </w:rPr>
        <w:t xml:space="preserve"> during a core lecture</w:t>
      </w:r>
      <w:r w:rsidR="002A4662" w:rsidRPr="00010500">
        <w:rPr>
          <w:rFonts w:ascii="Times New Roman" w:eastAsia="Calibri" w:hAnsi="Times New Roman" w:cs="Times New Roman"/>
        </w:rPr>
        <w:t>. The age of participants ranged from 18 to 39 years with</w:t>
      </w:r>
      <w:r w:rsidR="00C61C09" w:rsidRPr="00010500">
        <w:rPr>
          <w:rFonts w:ascii="Times New Roman" w:eastAsia="Calibri" w:hAnsi="Times New Roman" w:cs="Times New Roman"/>
        </w:rPr>
        <w:t xml:space="preserve"> a mean of 20.31 years (SD = 2.55</w:t>
      </w:r>
      <w:r w:rsidR="00681E3B" w:rsidRPr="00010500">
        <w:rPr>
          <w:rFonts w:ascii="Times New Roman" w:eastAsia="Calibri" w:hAnsi="Times New Roman" w:cs="Times New Roman"/>
        </w:rPr>
        <w:t>). The sample consisted of 194 first year (85</w:t>
      </w:r>
      <w:r w:rsidR="002A4662" w:rsidRPr="00010500">
        <w:rPr>
          <w:rFonts w:ascii="Times New Roman" w:eastAsia="Calibri" w:hAnsi="Times New Roman" w:cs="Times New Roman"/>
        </w:rPr>
        <w:t>% of registered students)</w:t>
      </w:r>
      <w:r w:rsidR="00681E3B" w:rsidRPr="00010500">
        <w:rPr>
          <w:rFonts w:ascii="Times New Roman" w:eastAsia="Calibri" w:hAnsi="Times New Roman" w:cs="Times New Roman"/>
        </w:rPr>
        <w:t xml:space="preserve">, 125 second year </w:t>
      </w:r>
      <w:r w:rsidR="00681E3B" w:rsidRPr="00010500">
        <w:rPr>
          <w:rFonts w:ascii="Times New Roman" w:eastAsia="Calibri" w:hAnsi="Times New Roman" w:cs="Times New Roman"/>
        </w:rPr>
        <w:lastRenderedPageBreak/>
        <w:t>(71%), and 128 third year (76</w:t>
      </w:r>
      <w:r w:rsidR="002A4662" w:rsidRPr="00010500">
        <w:rPr>
          <w:rFonts w:ascii="Times New Roman" w:eastAsia="Calibri" w:hAnsi="Times New Roman" w:cs="Times New Roman"/>
        </w:rPr>
        <w:t>%) respondents</w:t>
      </w:r>
      <w:r w:rsidR="00FE72C0">
        <w:rPr>
          <w:rFonts w:ascii="Times New Roman" w:eastAsia="Calibri" w:hAnsi="Times New Roman" w:cs="Times New Roman"/>
        </w:rPr>
        <w:t xml:space="preserve">. </w:t>
      </w:r>
      <w:r w:rsidR="002A4662" w:rsidRPr="00010500">
        <w:rPr>
          <w:rFonts w:ascii="Times New Roman" w:eastAsia="Calibri" w:hAnsi="Times New Roman" w:cs="Times New Roman"/>
        </w:rPr>
        <w:t xml:space="preserve">The </w:t>
      </w:r>
      <w:r w:rsidR="0024036B" w:rsidRPr="00010500">
        <w:rPr>
          <w:rFonts w:ascii="Times New Roman" w:eastAsia="Calibri" w:hAnsi="Times New Roman" w:cs="Times New Roman"/>
        </w:rPr>
        <w:t xml:space="preserve">calculation for response rates </w:t>
      </w:r>
      <w:r w:rsidR="002A4662" w:rsidRPr="00010500">
        <w:rPr>
          <w:rFonts w:ascii="Times New Roman" w:eastAsia="Calibri" w:hAnsi="Times New Roman" w:cs="Times New Roman"/>
        </w:rPr>
        <w:t xml:space="preserve">are based on </w:t>
      </w:r>
      <w:r w:rsidR="00C46284" w:rsidRPr="00010500">
        <w:rPr>
          <w:rFonts w:ascii="Times New Roman" w:eastAsia="Calibri" w:hAnsi="Times New Roman" w:cs="Times New Roman"/>
        </w:rPr>
        <w:t xml:space="preserve">the number of </w:t>
      </w:r>
      <w:r w:rsidR="002A4662" w:rsidRPr="00010500">
        <w:rPr>
          <w:rFonts w:ascii="Times New Roman" w:eastAsia="Calibri" w:hAnsi="Times New Roman" w:cs="Times New Roman"/>
        </w:rPr>
        <w:t xml:space="preserve">students registered on the degree </w:t>
      </w:r>
      <w:r w:rsidR="00C46284" w:rsidRPr="00010500">
        <w:rPr>
          <w:rFonts w:ascii="Times New Roman" w:eastAsia="Calibri" w:hAnsi="Times New Roman" w:cs="Times New Roman"/>
        </w:rPr>
        <w:t>course</w:t>
      </w:r>
      <w:r w:rsidR="00DA7987" w:rsidRPr="00010500">
        <w:rPr>
          <w:rFonts w:ascii="Times New Roman" w:eastAsia="Calibri" w:hAnsi="Times New Roman" w:cs="Times New Roman"/>
          <w:color w:val="FF0000"/>
        </w:rPr>
        <w:t xml:space="preserve">. </w:t>
      </w:r>
    </w:p>
    <w:p w14:paraId="1BA086B8" w14:textId="77777777" w:rsidR="00035FFA" w:rsidRPr="00010500" w:rsidRDefault="00035FFA" w:rsidP="002A4662">
      <w:pPr>
        <w:spacing w:line="480" w:lineRule="auto"/>
        <w:rPr>
          <w:rFonts w:ascii="Times New Roman" w:eastAsia="Times New Roman" w:hAnsi="Times New Roman" w:cs="Times New Roman"/>
          <w:iCs/>
          <w:color w:val="FF0000"/>
          <w:lang w:val="en-US"/>
        </w:rPr>
      </w:pPr>
    </w:p>
    <w:p w14:paraId="785D0C5E" w14:textId="77777777" w:rsidR="00C50D92" w:rsidRDefault="002A4662" w:rsidP="00C50D92">
      <w:pPr>
        <w:spacing w:line="480" w:lineRule="auto"/>
        <w:rPr>
          <w:rFonts w:ascii="Times New Roman" w:eastAsia="Calibri" w:hAnsi="Times New Roman" w:cs="Times New Roman"/>
        </w:rPr>
      </w:pPr>
      <w:r w:rsidRPr="00107B96">
        <w:rPr>
          <w:rFonts w:ascii="Times New Roman" w:eastAsia="Times New Roman" w:hAnsi="Times New Roman" w:cs="Times New Roman"/>
          <w:iCs/>
          <w:lang w:val="en-US"/>
        </w:rPr>
        <w:t>2.2</w:t>
      </w:r>
      <w:r w:rsidRPr="00107B96">
        <w:rPr>
          <w:rFonts w:ascii="Times New Roman" w:eastAsia="Times New Roman" w:hAnsi="Times New Roman" w:cs="Times New Roman"/>
          <w:iCs/>
          <w:spacing w:val="-10"/>
          <w:lang w:val="en-US"/>
        </w:rPr>
        <w:t xml:space="preserve"> </w:t>
      </w:r>
      <w:r w:rsidRPr="00107B96">
        <w:rPr>
          <w:rFonts w:ascii="Times New Roman" w:eastAsia="Calibri" w:hAnsi="Times New Roman" w:cs="Times New Roman"/>
          <w:bCs/>
        </w:rPr>
        <w:t xml:space="preserve">Material </w:t>
      </w:r>
    </w:p>
    <w:p w14:paraId="24B075F3" w14:textId="77777777" w:rsidR="002A4662" w:rsidRDefault="0052569E" w:rsidP="00C50D92">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r>
      <w:r w:rsidR="002A4662" w:rsidRPr="00C50D92">
        <w:rPr>
          <w:rFonts w:ascii="Times New Roman" w:eastAsia="Times New Roman" w:hAnsi="Times New Roman" w:cs="Times New Roman"/>
          <w:lang w:val="en-US"/>
        </w:rPr>
        <w:t xml:space="preserve">A questionnaire was constructed to document students’ relationship with </w:t>
      </w:r>
      <w:r w:rsidR="00C50D92" w:rsidRPr="00C50D92">
        <w:rPr>
          <w:rFonts w:ascii="Times New Roman" w:eastAsia="Times New Roman" w:hAnsi="Times New Roman" w:cs="Times New Roman"/>
          <w:lang w:val="en-US"/>
        </w:rPr>
        <w:t>written feedback</w:t>
      </w:r>
      <w:r w:rsidR="00474B02" w:rsidRPr="00C50D92">
        <w:rPr>
          <w:rFonts w:ascii="Times New Roman" w:eastAsia="Times New Roman" w:hAnsi="Times New Roman" w:cs="Times New Roman"/>
          <w:lang w:val="en-US"/>
        </w:rPr>
        <w:t xml:space="preserve"> provided</w:t>
      </w:r>
      <w:r w:rsidR="002A4662" w:rsidRPr="00C50D92">
        <w:rPr>
          <w:rFonts w:ascii="Times New Roman" w:eastAsia="Times New Roman" w:hAnsi="Times New Roman" w:cs="Times New Roman"/>
          <w:lang w:val="en-US"/>
        </w:rPr>
        <w:t xml:space="preserve"> </w:t>
      </w:r>
      <w:r w:rsidR="00420A1E" w:rsidRPr="00C50D92">
        <w:rPr>
          <w:rFonts w:ascii="Times New Roman" w:eastAsia="Times New Roman" w:hAnsi="Times New Roman" w:cs="Times New Roman"/>
          <w:lang w:val="en-US"/>
        </w:rPr>
        <w:t xml:space="preserve">on assignments (both formative and summative). </w:t>
      </w:r>
      <w:r w:rsidR="00474B02" w:rsidRPr="00C50D92">
        <w:rPr>
          <w:rFonts w:ascii="Times New Roman" w:eastAsia="Times New Roman" w:hAnsi="Times New Roman" w:cs="Times New Roman"/>
          <w:lang w:val="en-US"/>
        </w:rPr>
        <w:t xml:space="preserve">The assignments </w:t>
      </w:r>
      <w:r w:rsidR="00574303" w:rsidRPr="00C50D92">
        <w:rPr>
          <w:rFonts w:ascii="Times New Roman" w:eastAsia="Times New Roman" w:hAnsi="Times New Roman" w:cs="Times New Roman"/>
          <w:lang w:val="en-US"/>
        </w:rPr>
        <w:t xml:space="preserve">mainly </w:t>
      </w:r>
      <w:r w:rsidR="00474B02" w:rsidRPr="00C50D92">
        <w:rPr>
          <w:rFonts w:ascii="Times New Roman" w:eastAsia="Times New Roman" w:hAnsi="Times New Roman" w:cs="Times New Roman"/>
          <w:lang w:val="en-US"/>
        </w:rPr>
        <w:t>included essays, research reports</w:t>
      </w:r>
      <w:r w:rsidR="00574303" w:rsidRPr="00C50D92">
        <w:rPr>
          <w:rFonts w:ascii="Times New Roman" w:eastAsia="Times New Roman" w:hAnsi="Times New Roman" w:cs="Times New Roman"/>
          <w:lang w:val="en-US"/>
        </w:rPr>
        <w:t xml:space="preserve"> (both group and individual), oral</w:t>
      </w:r>
      <w:r w:rsidR="00474B02" w:rsidRPr="00C50D92">
        <w:rPr>
          <w:rFonts w:ascii="Times New Roman" w:eastAsia="Times New Roman" w:hAnsi="Times New Roman" w:cs="Times New Roman"/>
          <w:lang w:val="en-US"/>
        </w:rPr>
        <w:t xml:space="preserve"> presentations and posters.  Students</w:t>
      </w:r>
      <w:r w:rsidR="00574303" w:rsidRPr="00C50D92">
        <w:rPr>
          <w:rFonts w:ascii="Times New Roman" w:eastAsia="Times New Roman" w:hAnsi="Times New Roman" w:cs="Times New Roman"/>
          <w:lang w:val="en-US"/>
        </w:rPr>
        <w:t>’</w:t>
      </w:r>
      <w:r w:rsidR="00474B02" w:rsidRPr="00C50D92">
        <w:rPr>
          <w:rFonts w:ascii="Times New Roman" w:eastAsia="Times New Roman" w:hAnsi="Times New Roman" w:cs="Times New Roman"/>
          <w:lang w:val="en-US"/>
        </w:rPr>
        <w:t xml:space="preserve"> experiences of th</w:t>
      </w:r>
      <w:r w:rsidR="00574303" w:rsidRPr="00C50D92">
        <w:rPr>
          <w:rFonts w:ascii="Times New Roman" w:eastAsia="Times New Roman" w:hAnsi="Times New Roman" w:cs="Times New Roman"/>
          <w:lang w:val="en-US"/>
        </w:rPr>
        <w:t>is</w:t>
      </w:r>
      <w:r w:rsidR="00474B02" w:rsidRPr="00C50D92">
        <w:rPr>
          <w:rFonts w:ascii="Times New Roman" w:eastAsia="Times New Roman" w:hAnsi="Times New Roman" w:cs="Times New Roman"/>
          <w:lang w:val="en-US"/>
        </w:rPr>
        <w:t xml:space="preserve"> feedback received was </w:t>
      </w:r>
      <w:r w:rsidR="00574303" w:rsidRPr="00C50D92">
        <w:rPr>
          <w:rFonts w:ascii="Times New Roman" w:eastAsia="Times New Roman" w:hAnsi="Times New Roman" w:cs="Times New Roman"/>
          <w:lang w:val="en-US"/>
        </w:rPr>
        <w:t>assessed through</w:t>
      </w:r>
      <w:r w:rsidR="00420A1E" w:rsidRPr="00C50D92">
        <w:rPr>
          <w:rFonts w:ascii="Times New Roman" w:eastAsia="Times New Roman" w:hAnsi="Times New Roman" w:cs="Times New Roman"/>
          <w:lang w:val="en-US"/>
        </w:rPr>
        <w:t xml:space="preserve"> questionnaire items covering students'</w:t>
      </w:r>
      <w:r w:rsidR="002A4662" w:rsidRPr="00C50D92">
        <w:rPr>
          <w:rFonts w:ascii="Times New Roman" w:eastAsia="Times New Roman" w:hAnsi="Times New Roman" w:cs="Times New Roman"/>
          <w:lang w:val="en-US"/>
        </w:rPr>
        <w:t xml:space="preserve"> expectations, e</w:t>
      </w:r>
      <w:r w:rsidR="002A4662" w:rsidRPr="00107B96">
        <w:rPr>
          <w:rFonts w:ascii="Times New Roman" w:eastAsia="Times New Roman" w:hAnsi="Times New Roman" w:cs="Times New Roman"/>
          <w:lang w:val="en-US"/>
        </w:rPr>
        <w:t xml:space="preserve">ngagement, motivation and ability to apply received feedback, as well as their perceptions regarding </w:t>
      </w:r>
      <w:r w:rsidR="00FE72C0" w:rsidRPr="00107B96">
        <w:rPr>
          <w:rFonts w:ascii="Times New Roman" w:eastAsia="Times New Roman" w:hAnsi="Times New Roman" w:cs="Times New Roman"/>
          <w:lang w:val="en-US"/>
        </w:rPr>
        <w:t>it</w:t>
      </w:r>
      <w:r w:rsidR="00FE72C0">
        <w:rPr>
          <w:rFonts w:ascii="Times New Roman" w:eastAsia="Times New Roman" w:hAnsi="Times New Roman" w:cs="Times New Roman"/>
          <w:lang w:val="en-US"/>
        </w:rPr>
        <w:t>s</w:t>
      </w:r>
      <w:r w:rsidR="002A4662" w:rsidRPr="00107B96">
        <w:rPr>
          <w:rFonts w:ascii="Times New Roman" w:eastAsia="Times New Roman" w:hAnsi="Times New Roman" w:cs="Times New Roman"/>
          <w:lang w:val="en-US"/>
        </w:rPr>
        <w:t xml:space="preserve"> purpose, effectiveness and quality.  </w:t>
      </w:r>
      <w:r w:rsidR="00330E25">
        <w:rPr>
          <w:rFonts w:ascii="Times New Roman" w:eastAsia="Times New Roman" w:hAnsi="Times New Roman" w:cs="Times New Roman"/>
          <w:lang w:val="en-US"/>
        </w:rPr>
        <w:t>Q</w:t>
      </w:r>
      <w:r w:rsidR="0053787D">
        <w:rPr>
          <w:rFonts w:ascii="Times New Roman" w:eastAsia="Times New Roman" w:hAnsi="Times New Roman" w:cs="Times New Roman"/>
          <w:lang w:val="en-US"/>
        </w:rPr>
        <w:t xml:space="preserve">uestionnaire </w:t>
      </w:r>
      <w:r w:rsidR="00330E25">
        <w:rPr>
          <w:rFonts w:ascii="Times New Roman" w:eastAsia="Times New Roman" w:hAnsi="Times New Roman" w:cs="Times New Roman"/>
          <w:lang w:val="en-US"/>
        </w:rPr>
        <w:t>items</w:t>
      </w:r>
      <w:r w:rsidR="00977F4F">
        <w:rPr>
          <w:rFonts w:ascii="Times New Roman" w:eastAsia="Times New Roman" w:hAnsi="Times New Roman" w:cs="Times New Roman"/>
          <w:lang w:val="en-US"/>
        </w:rPr>
        <w:t xml:space="preserve"> were selected</w:t>
      </w:r>
      <w:r w:rsidR="002A4662" w:rsidRPr="00107B96">
        <w:rPr>
          <w:rFonts w:ascii="Times New Roman" w:eastAsia="Times New Roman" w:hAnsi="Times New Roman" w:cs="Times New Roman"/>
          <w:lang w:val="en-US"/>
        </w:rPr>
        <w:t xml:space="preserve"> based on a review of the </w:t>
      </w:r>
      <w:r w:rsidR="007A2BF3" w:rsidRPr="00107B96">
        <w:rPr>
          <w:rFonts w:ascii="Times New Roman" w:eastAsia="Times New Roman" w:hAnsi="Times New Roman" w:cs="Times New Roman"/>
          <w:lang w:val="en-US"/>
        </w:rPr>
        <w:t>literature</w:t>
      </w:r>
      <w:r w:rsidR="00420A1E">
        <w:rPr>
          <w:rFonts w:ascii="Times New Roman" w:eastAsia="Times New Roman" w:hAnsi="Times New Roman" w:cs="Times New Roman"/>
          <w:lang w:val="en-US"/>
        </w:rPr>
        <w:t>.</w:t>
      </w:r>
      <w:r w:rsidR="00330E25">
        <w:rPr>
          <w:rFonts w:ascii="Times New Roman" w:eastAsia="Times New Roman" w:hAnsi="Times New Roman" w:cs="Times New Roman"/>
          <w:lang w:val="en-US"/>
        </w:rPr>
        <w:t xml:space="preserve"> </w:t>
      </w:r>
      <w:r w:rsidR="00C5280E" w:rsidRPr="00107B96">
        <w:rPr>
          <w:rFonts w:ascii="Times New Roman" w:eastAsia="Times New Roman" w:hAnsi="Times New Roman" w:cs="Times New Roman"/>
          <w:lang w:val="en-US" w:eastAsia="en-AU"/>
        </w:rPr>
        <w:t>An example of a scale item measuring perception of feedback is “The feedback I receive is usually detailed enough for me to improve”. An example of a scale item measuring engagement with feedback is “I look over previous feedback when preparing an assignment</w:t>
      </w:r>
      <w:r w:rsidR="00E71226">
        <w:rPr>
          <w:rFonts w:ascii="Times New Roman" w:eastAsia="Times New Roman" w:hAnsi="Times New Roman" w:cs="Times New Roman"/>
          <w:lang w:val="en-US" w:eastAsia="en-AU"/>
        </w:rPr>
        <w:t>”</w:t>
      </w:r>
      <w:r w:rsidR="00315F9B">
        <w:rPr>
          <w:rFonts w:ascii="Times New Roman" w:eastAsia="Times New Roman" w:hAnsi="Times New Roman" w:cs="Times New Roman"/>
          <w:lang w:val="en-US"/>
        </w:rPr>
        <w:t xml:space="preserve"> (see ap</w:t>
      </w:r>
      <w:r w:rsidR="00921C07">
        <w:rPr>
          <w:rFonts w:ascii="Times New Roman" w:eastAsia="Times New Roman" w:hAnsi="Times New Roman" w:cs="Times New Roman"/>
          <w:lang w:val="en-US"/>
        </w:rPr>
        <w:t>pendix for full questionnaire).</w:t>
      </w:r>
    </w:p>
    <w:p w14:paraId="20A9B23D" w14:textId="77777777" w:rsidR="00035FFA" w:rsidRPr="00C50D92" w:rsidRDefault="00035FFA" w:rsidP="00C50D92">
      <w:pPr>
        <w:spacing w:line="480" w:lineRule="auto"/>
        <w:rPr>
          <w:rFonts w:ascii="Times New Roman" w:eastAsia="Calibri" w:hAnsi="Times New Roman" w:cs="Times New Roman"/>
        </w:rPr>
      </w:pPr>
    </w:p>
    <w:p w14:paraId="2927822A" w14:textId="77777777" w:rsidR="00B34554" w:rsidRDefault="0052569E" w:rsidP="00C46284">
      <w:pPr>
        <w:autoSpaceDE w:val="0"/>
        <w:autoSpaceDN w:val="0"/>
        <w:adjustRightInd w:val="0"/>
        <w:spacing w:after="0" w:line="480" w:lineRule="auto"/>
        <w:rPr>
          <w:ins w:id="4" w:author="Lubna Ahmed" w:date="2014-05-23T17:18:00Z"/>
          <w:rFonts w:ascii="Times New Roman" w:eastAsia="Times New Roman" w:hAnsi="Times New Roman" w:cs="Times New Roman"/>
          <w:highlight w:val="yellow"/>
          <w:lang w:val="en-US"/>
        </w:rPr>
      </w:pPr>
      <w:r>
        <w:rPr>
          <w:rFonts w:ascii="Times New Roman" w:eastAsia="Times New Roman" w:hAnsi="Times New Roman" w:cs="Times New Roman"/>
          <w:lang w:val="en-US"/>
        </w:rPr>
        <w:tab/>
      </w:r>
      <w:r w:rsidR="002A4662" w:rsidRPr="003D4A51">
        <w:rPr>
          <w:rFonts w:ascii="Times New Roman" w:eastAsia="Times New Roman" w:hAnsi="Times New Roman" w:cs="Times New Roman"/>
          <w:lang w:val="en-US"/>
        </w:rPr>
        <w:t xml:space="preserve">This resulted in a survey in which participants responded to </w:t>
      </w:r>
      <w:r w:rsidR="001A21D0" w:rsidRPr="001A21D0">
        <w:rPr>
          <w:rFonts w:ascii="Times New Roman" w:eastAsia="Times New Roman" w:hAnsi="Times New Roman" w:cs="Times New Roman"/>
          <w:lang w:val="en-US"/>
        </w:rPr>
        <w:t>statements</w:t>
      </w:r>
      <w:r w:rsidR="002A4662" w:rsidRPr="003D4A51">
        <w:rPr>
          <w:rFonts w:ascii="Times New Roman" w:eastAsia="Times New Roman" w:hAnsi="Times New Roman" w:cs="Times New Roman"/>
          <w:lang w:val="en-US"/>
        </w:rPr>
        <w:t xml:space="preserve"> on a 5-point Likert scale (ranging from </w:t>
      </w:r>
      <w:ins w:id="5" w:author="Lubna Ahmed" w:date="2014-05-23T17:17:00Z">
        <w:r w:rsidR="00B34554" w:rsidRPr="003D4A51">
          <w:rPr>
            <w:rFonts w:ascii="Times New Roman" w:eastAsia="Times New Roman" w:hAnsi="Times New Roman" w:cs="Times New Roman"/>
            <w:lang w:val="en-US"/>
          </w:rPr>
          <w:t xml:space="preserve">strongly disagree </w:t>
        </w:r>
        <w:r w:rsidR="00B34554">
          <w:rPr>
            <w:rFonts w:ascii="Times New Roman" w:eastAsia="Times New Roman" w:hAnsi="Times New Roman" w:cs="Times New Roman"/>
            <w:lang w:val="en-US"/>
          </w:rPr>
          <w:t xml:space="preserve">(1) to </w:t>
        </w:r>
      </w:ins>
      <w:r w:rsidR="002A4662" w:rsidRPr="003D4A51">
        <w:rPr>
          <w:rFonts w:ascii="Times New Roman" w:eastAsia="Times New Roman" w:hAnsi="Times New Roman" w:cs="Times New Roman"/>
          <w:lang w:val="en-US"/>
        </w:rPr>
        <w:t xml:space="preserve">strongly agree </w:t>
      </w:r>
      <w:ins w:id="6" w:author="Lubna Ahmed" w:date="2014-05-23T17:17:00Z">
        <w:r w:rsidR="00B34554">
          <w:rPr>
            <w:rFonts w:ascii="Times New Roman" w:eastAsia="Times New Roman" w:hAnsi="Times New Roman" w:cs="Times New Roman"/>
            <w:lang w:val="en-US"/>
          </w:rPr>
          <w:t>(5)</w:t>
        </w:r>
      </w:ins>
      <w:ins w:id="7" w:author="Lubna Ahmed" w:date="2014-05-23T17:18:00Z">
        <w:r w:rsidR="00B34554">
          <w:rPr>
            <w:rFonts w:ascii="Times New Roman" w:eastAsia="Times New Roman" w:hAnsi="Times New Roman" w:cs="Times New Roman"/>
            <w:lang w:val="en-US"/>
          </w:rPr>
          <w:t xml:space="preserve"> </w:t>
        </w:r>
      </w:ins>
      <w:r w:rsidR="002A4662" w:rsidRPr="003D4A51">
        <w:rPr>
          <w:rFonts w:ascii="Times New Roman" w:eastAsia="Times New Roman" w:hAnsi="Times New Roman" w:cs="Times New Roman"/>
          <w:lang w:val="en-US"/>
        </w:rPr>
        <w:t>to</w:t>
      </w:r>
      <w:del w:id="8" w:author="Lubna Ahmed" w:date="2014-05-23T17:17:00Z">
        <w:r w:rsidR="002A4662" w:rsidRPr="003D4A51" w:rsidDel="00B34554">
          <w:rPr>
            <w:rFonts w:ascii="Times New Roman" w:eastAsia="Times New Roman" w:hAnsi="Times New Roman" w:cs="Times New Roman"/>
            <w:lang w:val="en-US"/>
          </w:rPr>
          <w:delText xml:space="preserve"> strongly disagree</w:delText>
        </w:r>
      </w:del>
      <w:r w:rsidR="002A4662" w:rsidRPr="003D4A51">
        <w:rPr>
          <w:rFonts w:ascii="Times New Roman" w:eastAsia="Times New Roman" w:hAnsi="Times New Roman" w:cs="Times New Roman"/>
          <w:lang w:val="en-US"/>
        </w:rPr>
        <w:t>)</w:t>
      </w:r>
      <w:r w:rsidR="00977F4F">
        <w:rPr>
          <w:rFonts w:ascii="Times New Roman" w:eastAsia="Times New Roman" w:hAnsi="Times New Roman" w:cs="Times New Roman"/>
          <w:lang w:val="en-US"/>
        </w:rPr>
        <w:t>.</w:t>
      </w:r>
      <w:r w:rsidR="00A76227">
        <w:rPr>
          <w:rFonts w:ascii="Times New Roman" w:eastAsia="Times New Roman" w:hAnsi="Times New Roman" w:cs="Times New Roman"/>
          <w:lang w:val="en-US"/>
        </w:rPr>
        <w:t xml:space="preserve"> </w:t>
      </w:r>
      <w:r w:rsidR="00977F4F" w:rsidRPr="00977F4F">
        <w:rPr>
          <w:rFonts w:ascii="Times New Roman" w:eastAsia="Times New Roman" w:hAnsi="Times New Roman" w:cs="Times New Roman"/>
          <w:lang w:val="en-US"/>
        </w:rPr>
        <w:t xml:space="preserve"> </w:t>
      </w:r>
      <w:r w:rsidR="00977F4F" w:rsidRPr="003D4A51">
        <w:rPr>
          <w:rFonts w:ascii="Times New Roman" w:eastAsia="Times New Roman" w:hAnsi="Times New Roman" w:cs="Times New Roman"/>
          <w:lang w:val="en-US"/>
        </w:rPr>
        <w:t xml:space="preserve">In order to decrease response bias a mixture of positively and negatively phrased questions was included. </w:t>
      </w:r>
      <w:r w:rsidR="00977F4F" w:rsidRPr="003D4A51">
        <w:rPr>
          <w:rFonts w:ascii="Times New Roman" w:eastAsia="Times New Roman" w:hAnsi="Times New Roman" w:cs="Times New Roman"/>
          <w:lang w:eastAsia="en-GB"/>
        </w:rPr>
        <w:t>Scores for negatively worded items were reversed prior to data analysis so that a higher score on each item indicated a more positive attitude and experience of feedback.</w:t>
      </w:r>
      <w:r w:rsidR="002A4662" w:rsidRPr="003D4A51">
        <w:rPr>
          <w:rFonts w:ascii="Times New Roman" w:eastAsia="Times New Roman" w:hAnsi="Times New Roman" w:cs="Times New Roman"/>
          <w:lang w:val="en-US"/>
        </w:rPr>
        <w:t xml:space="preserve">  </w:t>
      </w:r>
      <w:r w:rsidR="00A76227" w:rsidRPr="00BF3E92">
        <w:rPr>
          <w:rFonts w:ascii="Times New Roman" w:eastAsia="Times New Roman" w:hAnsi="Times New Roman" w:cs="Times New Roman"/>
          <w:highlight w:val="yellow"/>
          <w:lang w:val="en-US"/>
        </w:rPr>
        <w:t>An</w:t>
      </w:r>
      <w:r w:rsidR="00A76227">
        <w:rPr>
          <w:rFonts w:ascii="Times New Roman" w:eastAsia="Times New Roman" w:hAnsi="Times New Roman" w:cs="Times New Roman"/>
          <w:lang w:val="en-US"/>
        </w:rPr>
        <w:t xml:space="preserve"> </w:t>
      </w:r>
      <w:commentRangeStart w:id="9"/>
      <w:r w:rsidR="00A76227" w:rsidRPr="00921C07">
        <w:rPr>
          <w:rFonts w:ascii="Times New Roman" w:eastAsia="Times New Roman" w:hAnsi="Times New Roman" w:cs="Times New Roman"/>
          <w:highlight w:val="yellow"/>
          <w:lang w:val="en-US"/>
        </w:rPr>
        <w:t xml:space="preserve">open ended question </w:t>
      </w:r>
      <w:commentRangeEnd w:id="9"/>
      <w:r w:rsidR="00B34554">
        <w:rPr>
          <w:rStyle w:val="CommentReference"/>
        </w:rPr>
        <w:commentReference w:id="9"/>
      </w:r>
      <w:r w:rsidR="00A76227" w:rsidRPr="00921C07">
        <w:rPr>
          <w:rFonts w:ascii="Times New Roman" w:eastAsia="Times New Roman" w:hAnsi="Times New Roman" w:cs="Times New Roman"/>
          <w:highlight w:val="yellow"/>
          <w:lang w:val="en-US"/>
        </w:rPr>
        <w:t xml:space="preserve">was </w:t>
      </w:r>
      <w:r w:rsidR="000E6040" w:rsidRPr="00921C07">
        <w:rPr>
          <w:rFonts w:ascii="Times New Roman" w:eastAsia="Times New Roman" w:hAnsi="Times New Roman" w:cs="Times New Roman"/>
          <w:highlight w:val="yellow"/>
          <w:lang w:val="en-US"/>
        </w:rPr>
        <w:t xml:space="preserve">also </w:t>
      </w:r>
      <w:r w:rsidR="00A76227" w:rsidRPr="00921C07">
        <w:rPr>
          <w:rFonts w:ascii="Times New Roman" w:eastAsia="Times New Roman" w:hAnsi="Times New Roman" w:cs="Times New Roman"/>
          <w:highlight w:val="yellow"/>
          <w:lang w:val="en-US"/>
        </w:rPr>
        <w:t>included to gather qualitative data relating to students</w:t>
      </w:r>
      <w:r w:rsidR="00921C07" w:rsidRPr="00921C07">
        <w:rPr>
          <w:rFonts w:ascii="Times New Roman" w:eastAsia="Times New Roman" w:hAnsi="Times New Roman" w:cs="Times New Roman"/>
          <w:highlight w:val="yellow"/>
          <w:lang w:val="en-US"/>
        </w:rPr>
        <w:t>'</w:t>
      </w:r>
      <w:r w:rsidR="00A76227" w:rsidRPr="00921C07">
        <w:rPr>
          <w:rFonts w:ascii="Times New Roman" w:eastAsia="Times New Roman" w:hAnsi="Times New Roman" w:cs="Times New Roman"/>
          <w:highlight w:val="yellow"/>
          <w:lang w:val="en-US"/>
        </w:rPr>
        <w:t xml:space="preserve"> perception of feedback.</w:t>
      </w:r>
      <w:r w:rsidR="000E6040" w:rsidRPr="00921C07">
        <w:rPr>
          <w:rFonts w:ascii="Times New Roman" w:eastAsia="Times New Roman" w:hAnsi="Times New Roman" w:cs="Times New Roman"/>
          <w:highlight w:val="yellow"/>
          <w:lang w:val="en-US"/>
        </w:rPr>
        <w:t xml:space="preserve"> </w:t>
      </w:r>
    </w:p>
    <w:p w14:paraId="6BB93AFB" w14:textId="77777777" w:rsidR="00B34554" w:rsidRDefault="00B34554" w:rsidP="00C46284">
      <w:pPr>
        <w:autoSpaceDE w:val="0"/>
        <w:autoSpaceDN w:val="0"/>
        <w:adjustRightInd w:val="0"/>
        <w:spacing w:after="0" w:line="480" w:lineRule="auto"/>
        <w:rPr>
          <w:ins w:id="10" w:author="Lubna Ahmed" w:date="2014-05-23T17:18:00Z"/>
          <w:rFonts w:ascii="Times New Roman" w:eastAsia="Times New Roman" w:hAnsi="Times New Roman" w:cs="Times New Roman"/>
          <w:highlight w:val="yellow"/>
          <w:lang w:val="en-US"/>
        </w:rPr>
      </w:pPr>
    </w:p>
    <w:p w14:paraId="3C189217" w14:textId="77777777" w:rsidR="00A76227" w:rsidRDefault="000E6040" w:rsidP="00C46284">
      <w:pPr>
        <w:autoSpaceDE w:val="0"/>
        <w:autoSpaceDN w:val="0"/>
        <w:adjustRightInd w:val="0"/>
        <w:spacing w:after="0" w:line="480" w:lineRule="auto"/>
        <w:rPr>
          <w:rFonts w:ascii="Times New Roman" w:eastAsia="Times New Roman" w:hAnsi="Times New Roman" w:cs="Times New Roman"/>
          <w:lang w:val="en-US"/>
        </w:rPr>
      </w:pPr>
      <w:r w:rsidRPr="00921C07">
        <w:rPr>
          <w:rFonts w:ascii="Times New Roman" w:eastAsia="Times New Roman" w:hAnsi="Times New Roman" w:cs="Times New Roman"/>
          <w:highlight w:val="yellow"/>
          <w:lang w:val="en-US"/>
        </w:rPr>
        <w:t xml:space="preserve">The questionnaire was administered </w:t>
      </w:r>
      <w:r w:rsidR="00786E3C">
        <w:rPr>
          <w:rFonts w:ascii="Times New Roman" w:eastAsia="Times New Roman" w:hAnsi="Times New Roman" w:cs="Times New Roman"/>
          <w:highlight w:val="yellow"/>
          <w:lang w:val="en-US"/>
        </w:rPr>
        <w:t>five</w:t>
      </w:r>
      <w:r w:rsidRPr="00921C07">
        <w:rPr>
          <w:rFonts w:ascii="Times New Roman" w:eastAsia="Times New Roman" w:hAnsi="Times New Roman" w:cs="Times New Roman"/>
          <w:highlight w:val="yellow"/>
          <w:lang w:val="en-US"/>
        </w:rPr>
        <w:t xml:space="preserve"> weeks into the second term of the degree course to ensure first year students had sufficient experience of feedback and second and third year students had experience of feed</w:t>
      </w:r>
      <w:r w:rsidR="00B337EB" w:rsidRPr="00921C07">
        <w:rPr>
          <w:rFonts w:ascii="Times New Roman" w:eastAsia="Times New Roman" w:hAnsi="Times New Roman" w:cs="Times New Roman"/>
          <w:highlight w:val="yellow"/>
          <w:lang w:val="en-US"/>
        </w:rPr>
        <w:t xml:space="preserve">back at the level they were </w:t>
      </w:r>
      <w:r w:rsidR="00DC18F8" w:rsidRPr="00921C07">
        <w:rPr>
          <w:rFonts w:ascii="Times New Roman" w:eastAsia="Times New Roman" w:hAnsi="Times New Roman" w:cs="Times New Roman"/>
          <w:highlight w:val="yellow"/>
          <w:lang w:val="en-US"/>
        </w:rPr>
        <w:t xml:space="preserve">studying </w:t>
      </w:r>
      <w:r w:rsidR="00B337EB" w:rsidRPr="00921C07">
        <w:rPr>
          <w:rFonts w:ascii="Times New Roman" w:eastAsia="Times New Roman" w:hAnsi="Times New Roman" w:cs="Times New Roman"/>
          <w:highlight w:val="yellow"/>
          <w:lang w:val="en-US"/>
        </w:rPr>
        <w:t xml:space="preserve">at. Although students were taught by the researchers who </w:t>
      </w:r>
      <w:r w:rsidR="00B337EB" w:rsidRPr="00921C07">
        <w:rPr>
          <w:rFonts w:ascii="Times New Roman" w:eastAsia="Times New Roman" w:hAnsi="Times New Roman" w:cs="Times New Roman"/>
          <w:highlight w:val="yellow"/>
          <w:lang w:val="en-US"/>
        </w:rPr>
        <w:lastRenderedPageBreak/>
        <w:t xml:space="preserve">administered the questionnaire none of the researchers were involved in </w:t>
      </w:r>
      <w:r w:rsidR="007F662B" w:rsidRPr="00921C07">
        <w:rPr>
          <w:rFonts w:ascii="Times New Roman" w:eastAsia="Times New Roman" w:hAnsi="Times New Roman" w:cs="Times New Roman"/>
          <w:highlight w:val="yellow"/>
          <w:lang w:val="en-US"/>
        </w:rPr>
        <w:t>the core lectures where the majority of data was collected and it was emphasized to students that participation was voluntary and their data would remain confidential.</w:t>
      </w:r>
      <w:r w:rsidR="007F662B">
        <w:rPr>
          <w:rFonts w:ascii="Times New Roman" w:eastAsia="Times New Roman" w:hAnsi="Times New Roman" w:cs="Times New Roman"/>
          <w:lang w:val="en-US"/>
        </w:rPr>
        <w:t xml:space="preserve"> </w:t>
      </w:r>
    </w:p>
    <w:p w14:paraId="15A94D35" w14:textId="77777777" w:rsidR="000E6040" w:rsidRDefault="000E6040" w:rsidP="00C46284">
      <w:pPr>
        <w:autoSpaceDE w:val="0"/>
        <w:autoSpaceDN w:val="0"/>
        <w:adjustRightInd w:val="0"/>
        <w:spacing w:after="0" w:line="480" w:lineRule="auto"/>
        <w:rPr>
          <w:rFonts w:ascii="Times New Roman" w:eastAsia="Times New Roman" w:hAnsi="Times New Roman" w:cs="Times New Roman"/>
          <w:lang w:eastAsia="en-GB"/>
        </w:rPr>
      </w:pPr>
    </w:p>
    <w:p w14:paraId="1B039D5C" w14:textId="77777777" w:rsidR="00981CD1" w:rsidRDefault="0052569E" w:rsidP="00C46284">
      <w:pPr>
        <w:autoSpaceDE w:val="0"/>
        <w:autoSpaceDN w:val="0"/>
        <w:adjustRightInd w:val="0"/>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2.3 </w:t>
      </w:r>
      <w:r w:rsidR="00981CD1" w:rsidRPr="003D4A51">
        <w:rPr>
          <w:rFonts w:ascii="Times New Roman" w:eastAsia="Times New Roman" w:hAnsi="Times New Roman" w:cs="Times New Roman"/>
          <w:lang w:eastAsia="en-GB"/>
        </w:rPr>
        <w:t xml:space="preserve">Data screening </w:t>
      </w:r>
    </w:p>
    <w:p w14:paraId="74B88140" w14:textId="77777777" w:rsidR="00574C01" w:rsidRDefault="0052569E" w:rsidP="0052569E">
      <w:pPr>
        <w:autoSpaceDE w:val="0"/>
        <w:autoSpaceDN w:val="0"/>
        <w:adjustRightInd w:val="0"/>
        <w:spacing w:after="0" w:line="480" w:lineRule="auto"/>
        <w:rPr>
          <w:rFonts w:ascii="Times New Roman" w:hAnsi="Times New Roman" w:cs="Times New Roman"/>
        </w:rPr>
      </w:pPr>
      <w:r>
        <w:rPr>
          <w:rFonts w:ascii="Times New Roman" w:hAnsi="Times New Roman" w:cs="Times New Roman"/>
          <w:color w:val="FF0000"/>
        </w:rPr>
        <w:tab/>
      </w:r>
      <w:r w:rsidR="00E71226" w:rsidRPr="00330E25">
        <w:rPr>
          <w:rFonts w:ascii="Times New Roman" w:hAnsi="Times New Roman" w:cs="Times New Roman"/>
        </w:rPr>
        <w:t xml:space="preserve">The data was screened for missing and out of range values. Missing value analysis indicated that data were missing completely at random (MCAR), Little’s MCAR test, χ² (635) = 607.974, </w:t>
      </w:r>
      <w:commentRangeStart w:id="11"/>
      <w:r w:rsidR="00E71226" w:rsidRPr="00330E25">
        <w:rPr>
          <w:rFonts w:ascii="Times New Roman" w:hAnsi="Times New Roman" w:cs="Times New Roman"/>
        </w:rPr>
        <w:t>P</w:t>
      </w:r>
      <w:commentRangeEnd w:id="11"/>
      <w:r w:rsidR="00B34554">
        <w:rPr>
          <w:rStyle w:val="CommentReference"/>
        </w:rPr>
        <w:commentReference w:id="11"/>
      </w:r>
      <w:r w:rsidR="00E71226" w:rsidRPr="00330E25">
        <w:rPr>
          <w:rFonts w:ascii="Times New Roman" w:hAnsi="Times New Roman" w:cs="Times New Roman"/>
        </w:rPr>
        <w:t xml:space="preserve"> = .774. Missing data was replaced using the Expectation Maximisation method algorithm to fill in the missing values with the estimated mean.</w:t>
      </w:r>
    </w:p>
    <w:p w14:paraId="6543623E" w14:textId="77777777" w:rsidR="00035FFA" w:rsidRPr="00E71226" w:rsidRDefault="00035FFA" w:rsidP="0052569E">
      <w:pPr>
        <w:autoSpaceDE w:val="0"/>
        <w:autoSpaceDN w:val="0"/>
        <w:adjustRightInd w:val="0"/>
        <w:spacing w:after="0" w:line="480" w:lineRule="auto"/>
        <w:rPr>
          <w:rFonts w:ascii="Times New Roman" w:hAnsi="Times New Roman" w:cs="Times New Roman"/>
          <w:color w:val="FF0000"/>
        </w:rPr>
      </w:pPr>
    </w:p>
    <w:p w14:paraId="651CD73D" w14:textId="77777777" w:rsidR="002A4662" w:rsidRPr="003D4A51" w:rsidRDefault="0052569E" w:rsidP="002A4662">
      <w:pPr>
        <w:keepNext/>
        <w:spacing w:before="240" w:after="120" w:line="480" w:lineRule="auto"/>
        <w:outlineLvl w:val="2"/>
        <w:rPr>
          <w:rFonts w:ascii="Times New Roman" w:eastAsia="Times New Roman" w:hAnsi="Times New Roman" w:cs="Times New Roman"/>
          <w:bCs/>
          <w:lang w:val="en-US" w:eastAsia="en-AU"/>
        </w:rPr>
      </w:pPr>
      <w:r>
        <w:rPr>
          <w:rFonts w:ascii="Times New Roman" w:eastAsia="Times New Roman" w:hAnsi="Times New Roman" w:cs="Times New Roman"/>
          <w:bCs/>
          <w:lang w:val="en-US" w:eastAsia="en-AU"/>
        </w:rPr>
        <w:t>2.4</w:t>
      </w:r>
      <w:r w:rsidR="002A4662" w:rsidRPr="003D4A51">
        <w:rPr>
          <w:rFonts w:ascii="Times New Roman" w:eastAsia="Times New Roman" w:hAnsi="Times New Roman" w:cs="Times New Roman"/>
          <w:bCs/>
          <w:lang w:val="en-US" w:eastAsia="en-AU"/>
        </w:rPr>
        <w:t xml:space="preserve"> Questionnaire validation </w:t>
      </w:r>
    </w:p>
    <w:p w14:paraId="1E7A1C86" w14:textId="77777777" w:rsidR="00BD17AA" w:rsidRDefault="0052569E" w:rsidP="002A4662">
      <w:pPr>
        <w:spacing w:before="120" w:after="120" w:line="480" w:lineRule="auto"/>
        <w:rPr>
          <w:rFonts w:ascii="Times New Roman" w:eastAsia="Times New Roman" w:hAnsi="Times New Roman" w:cs="Times New Roman"/>
          <w:lang w:val="en-US" w:eastAsia="en-AU"/>
        </w:rPr>
      </w:pPr>
      <w:r w:rsidRPr="00211A03">
        <w:rPr>
          <w:rFonts w:ascii="Times New Roman" w:eastAsia="Times New Roman" w:hAnsi="Times New Roman" w:cs="Times New Roman"/>
          <w:lang w:val="en-US"/>
        </w:rPr>
        <w:tab/>
      </w:r>
      <w:r w:rsidR="002A4662" w:rsidRPr="00BD17AA">
        <w:rPr>
          <w:rFonts w:ascii="Times New Roman" w:eastAsia="Times New Roman" w:hAnsi="Times New Roman" w:cs="Times New Roman"/>
          <w:lang w:val="en-US"/>
        </w:rPr>
        <w:t>As the questionnaire covered a range of</w:t>
      </w:r>
      <w:r w:rsidR="001721BC" w:rsidRPr="00BD17AA">
        <w:rPr>
          <w:rFonts w:ascii="Times New Roman" w:eastAsia="Times New Roman" w:hAnsi="Times New Roman" w:cs="Times New Roman"/>
          <w:lang w:val="en-US"/>
        </w:rPr>
        <w:t xml:space="preserve"> assessment and</w:t>
      </w:r>
      <w:r w:rsidR="002A4662" w:rsidRPr="00BD17AA">
        <w:rPr>
          <w:rFonts w:ascii="Times New Roman" w:eastAsia="Times New Roman" w:hAnsi="Times New Roman" w:cs="Times New Roman"/>
          <w:lang w:val="en-US"/>
        </w:rPr>
        <w:t xml:space="preserve"> </w:t>
      </w:r>
      <w:r w:rsidR="00E70432" w:rsidRPr="00BD17AA">
        <w:rPr>
          <w:rFonts w:ascii="Times New Roman" w:eastAsia="Times New Roman" w:hAnsi="Times New Roman" w:cs="Times New Roman"/>
          <w:lang w:val="en-US"/>
        </w:rPr>
        <w:t xml:space="preserve">feedback related topics </w:t>
      </w:r>
      <w:r w:rsidR="002A4662" w:rsidRPr="00BD17AA">
        <w:rPr>
          <w:rFonts w:ascii="Times New Roman" w:eastAsia="Times New Roman" w:hAnsi="Times New Roman" w:cs="Times New Roman"/>
          <w:lang w:val="en-US"/>
        </w:rPr>
        <w:t xml:space="preserve">Principle </w:t>
      </w:r>
      <w:r w:rsidR="0065718E" w:rsidRPr="00BD17AA">
        <w:rPr>
          <w:rFonts w:ascii="Times New Roman" w:eastAsia="Times New Roman" w:hAnsi="Times New Roman" w:cs="Times New Roman"/>
          <w:lang w:val="en-US"/>
        </w:rPr>
        <w:t>Component</w:t>
      </w:r>
      <w:r w:rsidR="002A4662" w:rsidRPr="00BD17AA">
        <w:rPr>
          <w:rFonts w:ascii="Times New Roman" w:eastAsia="Times New Roman" w:hAnsi="Times New Roman" w:cs="Times New Roman"/>
          <w:lang w:val="en-US"/>
        </w:rPr>
        <w:t xml:space="preserve"> Analysis (PCA) was used to</w:t>
      </w:r>
      <w:r w:rsidR="001E5A59" w:rsidRPr="00BD17AA">
        <w:rPr>
          <w:rFonts w:ascii="Times New Roman" w:eastAsia="Times New Roman" w:hAnsi="Times New Roman" w:cs="Times New Roman"/>
          <w:lang w:val="en-US"/>
        </w:rPr>
        <w:t xml:space="preserve"> </w:t>
      </w:r>
      <w:r w:rsidR="00ED0974" w:rsidRPr="00BD17AA">
        <w:rPr>
          <w:rFonts w:ascii="Times New Roman" w:eastAsia="Times New Roman" w:hAnsi="Times New Roman" w:cs="Times New Roman"/>
          <w:lang w:val="en-US"/>
        </w:rPr>
        <w:t>reduce the number of items (Fabrigar et al, 1999)</w:t>
      </w:r>
      <w:r w:rsidR="00C5280E" w:rsidRPr="00BD17AA">
        <w:rPr>
          <w:rFonts w:ascii="Times New Roman" w:eastAsia="Times New Roman" w:hAnsi="Times New Roman" w:cs="Times New Roman"/>
          <w:lang w:val="en-US"/>
        </w:rPr>
        <w:t xml:space="preserve"> and identify items measuring perception of and engagement with feedback</w:t>
      </w:r>
      <w:r w:rsidR="00ED0974" w:rsidRPr="00BD17AA">
        <w:rPr>
          <w:rFonts w:ascii="Times New Roman" w:eastAsia="Times New Roman" w:hAnsi="Times New Roman" w:cs="Times New Roman"/>
          <w:lang w:val="en-US"/>
        </w:rPr>
        <w:t>.</w:t>
      </w:r>
      <w:r w:rsidR="0065718E" w:rsidRPr="00BD17AA" w:rsidDel="0065718E">
        <w:rPr>
          <w:rFonts w:ascii="Times New Roman" w:eastAsia="Times New Roman" w:hAnsi="Times New Roman" w:cs="Times New Roman"/>
          <w:lang w:val="en-US"/>
        </w:rPr>
        <w:t xml:space="preserve"> </w:t>
      </w:r>
      <w:r w:rsidR="002A4662" w:rsidRPr="00BD17AA">
        <w:rPr>
          <w:rFonts w:ascii="Times New Roman" w:eastAsia="Times New Roman" w:hAnsi="Times New Roman" w:cs="Times New Roman"/>
          <w:lang w:val="en-US" w:eastAsia="en-AU"/>
        </w:rPr>
        <w:t xml:space="preserve">PCA was conducted on </w:t>
      </w:r>
      <w:r w:rsidR="007412F5">
        <w:rPr>
          <w:rFonts w:ascii="Times New Roman" w:eastAsia="Times New Roman" w:hAnsi="Times New Roman" w:cs="Times New Roman"/>
          <w:lang w:val="en-US" w:eastAsia="en-AU"/>
        </w:rPr>
        <w:t>36</w:t>
      </w:r>
      <w:r w:rsidR="00A85DCC" w:rsidRPr="00BD17AA">
        <w:rPr>
          <w:rFonts w:ascii="Times New Roman" w:eastAsia="Times New Roman" w:hAnsi="Times New Roman" w:cs="Times New Roman"/>
          <w:lang w:val="en-US" w:eastAsia="en-AU"/>
        </w:rPr>
        <w:t xml:space="preserve"> </w:t>
      </w:r>
      <w:r w:rsidR="008D7B3C" w:rsidRPr="00BD17AA">
        <w:rPr>
          <w:rFonts w:ascii="Times New Roman" w:eastAsia="Times New Roman" w:hAnsi="Times New Roman" w:cs="Times New Roman"/>
          <w:lang w:val="en-US" w:eastAsia="en-AU"/>
        </w:rPr>
        <w:t>items</w:t>
      </w:r>
      <w:r w:rsidR="002A4662" w:rsidRPr="00BD17AA">
        <w:rPr>
          <w:rFonts w:ascii="Times New Roman" w:eastAsia="Times New Roman" w:hAnsi="Times New Roman" w:cs="Times New Roman"/>
          <w:lang w:val="en-US" w:eastAsia="en-AU"/>
        </w:rPr>
        <w:t xml:space="preserve"> with oblique rotation (direct oblimin)</w:t>
      </w:r>
      <w:r w:rsidR="001721BC" w:rsidRPr="00BD17AA">
        <w:rPr>
          <w:rFonts w:ascii="Times New Roman" w:eastAsia="Times New Roman" w:hAnsi="Times New Roman" w:cs="Times New Roman"/>
          <w:lang w:val="en-US" w:eastAsia="en-AU"/>
        </w:rPr>
        <w:t>.</w:t>
      </w:r>
      <w:r w:rsidR="00324A74" w:rsidRPr="00BD17AA">
        <w:rPr>
          <w:rFonts w:ascii="Times New Roman" w:eastAsia="Times New Roman" w:hAnsi="Times New Roman" w:cs="Times New Roman"/>
          <w:lang w:val="en-US" w:eastAsia="en-AU"/>
        </w:rPr>
        <w:t xml:space="preserve"> Factor loadings with an absolute value lower than 0.</w:t>
      </w:r>
      <w:r w:rsidR="00420A1E">
        <w:rPr>
          <w:rFonts w:ascii="Times New Roman" w:eastAsia="Times New Roman" w:hAnsi="Times New Roman" w:cs="Times New Roman"/>
          <w:lang w:val="en-US" w:eastAsia="en-AU"/>
        </w:rPr>
        <w:t>3</w:t>
      </w:r>
      <w:r w:rsidR="00324A74" w:rsidRPr="00BD17AA">
        <w:rPr>
          <w:rFonts w:ascii="Times New Roman" w:eastAsia="Times New Roman" w:hAnsi="Times New Roman" w:cs="Times New Roman"/>
          <w:lang w:val="en-US" w:eastAsia="en-AU"/>
        </w:rPr>
        <w:t xml:space="preserve"> were suppressed</w:t>
      </w:r>
      <w:r w:rsidR="002A4662" w:rsidRPr="00BD17AA">
        <w:rPr>
          <w:rFonts w:ascii="Times New Roman" w:eastAsia="Times New Roman" w:hAnsi="Times New Roman" w:cs="Times New Roman"/>
          <w:lang w:val="en-US" w:eastAsia="en-AU"/>
        </w:rPr>
        <w:t xml:space="preserve"> </w:t>
      </w:r>
      <w:r w:rsidR="00BD17AA">
        <w:rPr>
          <w:rFonts w:ascii="Times New Roman" w:eastAsia="Times New Roman" w:hAnsi="Times New Roman" w:cs="Times New Roman"/>
          <w:lang w:val="en-US" w:eastAsia="en-AU"/>
        </w:rPr>
        <w:t>(appendix,</w:t>
      </w:r>
      <w:r w:rsidR="00BD17AA" w:rsidRPr="00BD17AA">
        <w:rPr>
          <w:rFonts w:ascii="Times New Roman" w:eastAsia="Times New Roman" w:hAnsi="Times New Roman" w:cs="Times New Roman"/>
          <w:lang w:val="en-US" w:eastAsia="en-AU"/>
        </w:rPr>
        <w:t xml:space="preserve"> table 2) </w:t>
      </w:r>
      <w:r w:rsidR="00BF1FBF">
        <w:rPr>
          <w:rFonts w:ascii="Times New Roman" w:eastAsia="Times New Roman" w:hAnsi="Times New Roman" w:cs="Times New Roman"/>
          <w:lang w:val="en-US" w:eastAsia="en-AU"/>
        </w:rPr>
        <w:t>and</w:t>
      </w:r>
      <w:r w:rsidR="00324A74" w:rsidRPr="00BD17AA">
        <w:rPr>
          <w:rFonts w:ascii="Times New Roman" w:eastAsia="Times New Roman" w:hAnsi="Times New Roman" w:cs="Times New Roman"/>
          <w:lang w:val="en-US" w:eastAsia="en-AU"/>
        </w:rPr>
        <w:t xml:space="preserve"> items were removed as</w:t>
      </w:r>
      <w:r w:rsidR="00191FDA" w:rsidRPr="00BD17AA">
        <w:rPr>
          <w:rFonts w:ascii="Times New Roman" w:eastAsia="Times New Roman" w:hAnsi="Times New Roman" w:cs="Times New Roman"/>
          <w:lang w:val="en-US" w:eastAsia="en-AU"/>
        </w:rPr>
        <w:t xml:space="preserve"> they did not correlate at least .3 with other item</w:t>
      </w:r>
      <w:r w:rsidR="00420A1E">
        <w:rPr>
          <w:rFonts w:ascii="Times New Roman" w:eastAsia="Times New Roman" w:hAnsi="Times New Roman" w:cs="Times New Roman"/>
          <w:lang w:val="en-US" w:eastAsia="en-AU"/>
        </w:rPr>
        <w:t>s (Field, 2009)</w:t>
      </w:r>
      <w:r w:rsidR="00324A74" w:rsidRPr="00BD17AA">
        <w:rPr>
          <w:rFonts w:ascii="Times New Roman" w:eastAsia="Times New Roman" w:hAnsi="Times New Roman" w:cs="Times New Roman"/>
          <w:lang w:val="en-US" w:eastAsia="en-AU"/>
        </w:rPr>
        <w:t>.</w:t>
      </w:r>
      <w:r w:rsidR="00191FDA" w:rsidRPr="00BD17AA">
        <w:rPr>
          <w:rFonts w:ascii="Times New Roman" w:eastAsia="Times New Roman" w:hAnsi="Times New Roman" w:cs="Times New Roman"/>
          <w:lang w:val="en-US" w:eastAsia="en-AU"/>
        </w:rPr>
        <w:t xml:space="preserve"> </w:t>
      </w:r>
      <w:r w:rsidR="00E42DBB" w:rsidRPr="00BD17AA">
        <w:rPr>
          <w:rFonts w:ascii="Times New Roman" w:eastAsia="Times New Roman" w:hAnsi="Times New Roman" w:cs="Times New Roman"/>
          <w:lang w:val="en-US" w:eastAsia="en-AU"/>
        </w:rPr>
        <w:t xml:space="preserve"> </w:t>
      </w:r>
      <w:r w:rsidR="002A4662" w:rsidRPr="00BD17AA">
        <w:rPr>
          <w:rFonts w:ascii="Times New Roman" w:eastAsia="Times New Roman" w:hAnsi="Times New Roman" w:cs="Times New Roman"/>
          <w:lang w:val="en-US" w:eastAsia="en-AU"/>
        </w:rPr>
        <w:t>The Kaiser-Meyer-Olkin measure verified the sampling adeq</w:t>
      </w:r>
      <w:r w:rsidR="009559BF" w:rsidRPr="00BD17AA">
        <w:rPr>
          <w:rFonts w:ascii="Times New Roman" w:eastAsia="Times New Roman" w:hAnsi="Times New Roman" w:cs="Times New Roman"/>
          <w:lang w:val="en-US" w:eastAsia="en-AU"/>
        </w:rPr>
        <w:t>uacy for the analysis (KMO = .</w:t>
      </w:r>
      <w:r w:rsidR="00420A1E">
        <w:rPr>
          <w:rFonts w:ascii="Times New Roman" w:eastAsia="Times New Roman" w:hAnsi="Times New Roman" w:cs="Times New Roman"/>
          <w:lang w:val="en-US" w:eastAsia="en-AU"/>
        </w:rPr>
        <w:t>803</w:t>
      </w:r>
      <w:r w:rsidR="002A4662" w:rsidRPr="00BD17AA">
        <w:rPr>
          <w:rFonts w:ascii="Times New Roman" w:eastAsia="Times New Roman" w:hAnsi="Times New Roman" w:cs="Times New Roman"/>
          <w:lang w:val="en-US" w:eastAsia="en-AU"/>
        </w:rPr>
        <w:t xml:space="preserve">) and all KMO values for individual items were </w:t>
      </w:r>
      <w:r w:rsidR="0065718E" w:rsidRPr="00BD17AA">
        <w:rPr>
          <w:rFonts w:ascii="Times New Roman" w:eastAsia="Times New Roman" w:hAnsi="Times New Roman" w:cs="Times New Roman"/>
          <w:lang w:val="en-US" w:eastAsia="en-AU"/>
        </w:rPr>
        <w:t xml:space="preserve">well </w:t>
      </w:r>
      <w:r w:rsidR="002A4662" w:rsidRPr="00BD17AA">
        <w:rPr>
          <w:rFonts w:ascii="Times New Roman" w:eastAsia="Times New Roman" w:hAnsi="Times New Roman" w:cs="Times New Roman"/>
          <w:lang w:val="en-US" w:eastAsia="en-AU"/>
        </w:rPr>
        <w:t>above the acceptable limit of .</w:t>
      </w:r>
      <w:r w:rsidR="001721BC" w:rsidRPr="00BD17AA">
        <w:rPr>
          <w:rFonts w:ascii="Times New Roman" w:eastAsia="Times New Roman" w:hAnsi="Times New Roman" w:cs="Times New Roman"/>
          <w:lang w:val="en-US" w:eastAsia="en-AU"/>
        </w:rPr>
        <w:t>5</w:t>
      </w:r>
      <w:r w:rsidR="009559BF" w:rsidRPr="00BD17AA">
        <w:rPr>
          <w:rFonts w:ascii="Times New Roman" w:eastAsia="Times New Roman" w:hAnsi="Times New Roman" w:cs="Times New Roman"/>
          <w:lang w:val="en-US" w:eastAsia="en-AU"/>
        </w:rPr>
        <w:t>.</w:t>
      </w:r>
      <w:r w:rsidR="00143741" w:rsidRPr="00BD17AA">
        <w:rPr>
          <w:rFonts w:ascii="Times New Roman" w:eastAsia="Times New Roman" w:hAnsi="Times New Roman" w:cs="Times New Roman"/>
          <w:lang w:val="en-US" w:eastAsia="en-AU"/>
        </w:rPr>
        <w:t xml:space="preserve"> </w:t>
      </w:r>
      <w:r w:rsidR="002A4662" w:rsidRPr="00BD17AA">
        <w:rPr>
          <w:rFonts w:ascii="Times New Roman" w:eastAsia="Times New Roman" w:hAnsi="Times New Roman" w:cs="Times New Roman"/>
          <w:lang w:val="en-US" w:eastAsia="en-AU"/>
        </w:rPr>
        <w:t>Bartlet</w:t>
      </w:r>
      <w:r w:rsidR="00E71226" w:rsidRPr="00BD17AA">
        <w:rPr>
          <w:rFonts w:ascii="Times New Roman" w:eastAsia="Times New Roman" w:hAnsi="Times New Roman" w:cs="Times New Roman"/>
          <w:lang w:val="en-US" w:eastAsia="en-AU"/>
        </w:rPr>
        <w:t>t’s test of sphericity</w:t>
      </w:r>
      <w:r w:rsidR="002A4662" w:rsidRPr="00BD17AA">
        <w:rPr>
          <w:rFonts w:ascii="Times New Roman" w:eastAsia="Times New Roman" w:hAnsi="Times New Roman" w:cs="Times New Roman"/>
          <w:lang w:val="en-US" w:eastAsia="en-AU"/>
        </w:rPr>
        <w:t xml:space="preserve"> </w:t>
      </w:r>
      <w:r w:rsidR="00E71226" w:rsidRPr="00BD17AA">
        <w:rPr>
          <w:rFonts w:ascii="Times New Roman" w:hAnsi="Times New Roman" w:cs="Times New Roman"/>
        </w:rPr>
        <w:t xml:space="preserve">χ² </w:t>
      </w:r>
      <w:r w:rsidR="002A4662" w:rsidRPr="00BD17AA">
        <w:rPr>
          <w:rFonts w:ascii="Times New Roman" w:eastAsia="Times New Roman" w:hAnsi="Times New Roman" w:cs="Times New Roman"/>
          <w:lang w:val="en-US" w:eastAsia="en-AU"/>
        </w:rPr>
        <w:t>(</w:t>
      </w:r>
      <w:r w:rsidR="00BF1FBF">
        <w:rPr>
          <w:rFonts w:ascii="Times New Roman" w:eastAsia="Times New Roman" w:hAnsi="Times New Roman" w:cs="Times New Roman"/>
          <w:lang w:val="en-US" w:eastAsia="en-AU"/>
        </w:rPr>
        <w:t>378) = 2705</w:t>
      </w:r>
      <w:r w:rsidR="002A4662" w:rsidRPr="00BD17AA">
        <w:rPr>
          <w:rFonts w:ascii="Times New Roman" w:eastAsia="Times New Roman" w:hAnsi="Times New Roman" w:cs="Times New Roman"/>
          <w:lang w:val="en-US" w:eastAsia="en-AU"/>
        </w:rPr>
        <w:t>.4</w:t>
      </w:r>
      <w:r w:rsidR="00BF1FBF">
        <w:rPr>
          <w:rFonts w:ascii="Times New Roman" w:eastAsia="Times New Roman" w:hAnsi="Times New Roman" w:cs="Times New Roman"/>
          <w:lang w:val="en-US" w:eastAsia="en-AU"/>
        </w:rPr>
        <w:t>41</w:t>
      </w:r>
      <w:r w:rsidR="002A4662" w:rsidRPr="00BD17AA">
        <w:rPr>
          <w:rFonts w:ascii="Times New Roman" w:eastAsia="Times New Roman" w:hAnsi="Times New Roman" w:cs="Times New Roman"/>
          <w:lang w:val="en-US" w:eastAsia="en-AU"/>
        </w:rPr>
        <w:t xml:space="preserve"> p&lt; .001 indicated that correlations between items were sufficiently large for PCA. </w:t>
      </w:r>
      <w:r w:rsidR="0065718E" w:rsidRPr="00BD17AA">
        <w:rPr>
          <w:rFonts w:ascii="Times New Roman" w:hAnsi="Times New Roman" w:cs="Times New Roman"/>
        </w:rPr>
        <w:t xml:space="preserve">A two factor forced solution was chosen </w:t>
      </w:r>
      <w:r w:rsidR="00211A03" w:rsidRPr="00BD17AA">
        <w:rPr>
          <w:rFonts w:ascii="Times New Roman" w:hAnsi="Times New Roman" w:cs="Times New Roman"/>
        </w:rPr>
        <w:t xml:space="preserve">because of </w:t>
      </w:r>
      <w:r w:rsidR="0065718E" w:rsidRPr="00BD17AA">
        <w:rPr>
          <w:rFonts w:ascii="Times New Roman" w:hAnsi="Times New Roman" w:cs="Times New Roman"/>
        </w:rPr>
        <w:t xml:space="preserve"> previous theoretical support</w:t>
      </w:r>
      <w:r w:rsidR="00211A03" w:rsidRPr="00BD17AA">
        <w:rPr>
          <w:rFonts w:ascii="Times New Roman" w:hAnsi="Times New Roman" w:cs="Times New Roman"/>
        </w:rPr>
        <w:t xml:space="preserve"> for the two constructs</w:t>
      </w:r>
      <w:r w:rsidR="00E42DBB" w:rsidRPr="00BD17AA">
        <w:rPr>
          <w:rFonts w:ascii="Times New Roman" w:hAnsi="Times New Roman" w:cs="Times New Roman"/>
        </w:rPr>
        <w:t xml:space="preserve"> being measured,</w:t>
      </w:r>
      <w:r w:rsidR="00211A03" w:rsidRPr="00BD17AA">
        <w:rPr>
          <w:rStyle w:val="CommentReference"/>
          <w:rFonts w:ascii="Times New Roman" w:hAnsi="Times New Roman" w:cs="Times New Roman"/>
          <w:sz w:val="22"/>
          <w:szCs w:val="22"/>
        </w:rPr>
        <w:t xml:space="preserve"> the</w:t>
      </w:r>
      <w:r w:rsidR="0065718E" w:rsidRPr="00BD17AA">
        <w:rPr>
          <w:rFonts w:ascii="Times New Roman" w:hAnsi="Times New Roman" w:cs="Times New Roman"/>
        </w:rPr>
        <w:t xml:space="preserve"> major point of inflexion occurring at the third data point in the scree plot and unsatisfactory number of loadings on numerous subsequent factors (Field, 2009). </w:t>
      </w:r>
      <w:r w:rsidR="002A4662" w:rsidRPr="00BD17AA">
        <w:rPr>
          <w:rFonts w:ascii="Times New Roman" w:eastAsia="Times New Roman" w:hAnsi="Times New Roman" w:cs="Times New Roman"/>
          <w:lang w:val="en-US" w:eastAsia="en-AU"/>
        </w:rPr>
        <w:t xml:space="preserve">Forced extraction of </w:t>
      </w:r>
      <w:r w:rsidR="00E42DBB" w:rsidRPr="00BD17AA">
        <w:rPr>
          <w:rFonts w:ascii="Times New Roman" w:eastAsia="Times New Roman" w:hAnsi="Times New Roman" w:cs="Times New Roman"/>
          <w:lang w:val="en-US" w:eastAsia="en-AU"/>
        </w:rPr>
        <w:t>two</w:t>
      </w:r>
      <w:r w:rsidR="002A4662" w:rsidRPr="00BD17AA">
        <w:rPr>
          <w:rFonts w:ascii="Times New Roman" w:eastAsia="Times New Roman" w:hAnsi="Times New Roman" w:cs="Times New Roman"/>
          <w:lang w:val="en-US" w:eastAsia="en-AU"/>
        </w:rPr>
        <w:t xml:space="preserve"> factors explained 2</w:t>
      </w:r>
      <w:r w:rsidR="00BF1FBF">
        <w:rPr>
          <w:rFonts w:ascii="Times New Roman" w:eastAsia="Times New Roman" w:hAnsi="Times New Roman" w:cs="Times New Roman"/>
          <w:lang w:val="en-US" w:eastAsia="en-AU"/>
        </w:rPr>
        <w:t>7</w:t>
      </w:r>
      <w:r w:rsidR="002A4662" w:rsidRPr="00BD17AA">
        <w:rPr>
          <w:rFonts w:ascii="Times New Roman" w:eastAsia="Times New Roman" w:hAnsi="Times New Roman" w:cs="Times New Roman"/>
          <w:lang w:val="en-US" w:eastAsia="en-AU"/>
        </w:rPr>
        <w:t>% of the variance.</w:t>
      </w:r>
      <w:r w:rsidR="00BF1FBF">
        <w:rPr>
          <w:rFonts w:ascii="Times New Roman" w:eastAsia="Times New Roman" w:hAnsi="Times New Roman" w:cs="Times New Roman"/>
          <w:lang w:val="en-US" w:eastAsia="en-AU"/>
        </w:rPr>
        <w:t xml:space="preserve"> </w:t>
      </w:r>
    </w:p>
    <w:p w14:paraId="4DA50098" w14:textId="77777777" w:rsidR="00035FFA" w:rsidRDefault="00035FFA" w:rsidP="002A4662">
      <w:pPr>
        <w:spacing w:before="120" w:after="120" w:line="480" w:lineRule="auto"/>
        <w:rPr>
          <w:rFonts w:ascii="Times New Roman" w:eastAsia="Times New Roman" w:hAnsi="Times New Roman" w:cs="Times New Roman"/>
          <w:lang w:val="en-US" w:eastAsia="en-AU"/>
        </w:rPr>
      </w:pPr>
    </w:p>
    <w:p w14:paraId="4E149EBC" w14:textId="77777777" w:rsidR="002A4662" w:rsidRPr="003D4A51" w:rsidRDefault="002A4662" w:rsidP="002A4662">
      <w:pPr>
        <w:spacing w:before="120" w:after="120" w:line="480" w:lineRule="auto"/>
        <w:rPr>
          <w:rFonts w:ascii="Times New Roman" w:eastAsia="Times New Roman" w:hAnsi="Times New Roman" w:cs="Times New Roman"/>
          <w:lang w:val="en-US" w:eastAsia="en-AU"/>
        </w:rPr>
      </w:pPr>
      <w:r w:rsidRPr="003D4A51">
        <w:rPr>
          <w:rFonts w:ascii="Times New Roman" w:eastAsia="Times New Roman" w:hAnsi="Times New Roman" w:cs="Times New Roman"/>
          <w:lang w:val="en-US" w:eastAsia="en-AU"/>
        </w:rPr>
        <w:t>2.</w:t>
      </w:r>
      <w:r w:rsidR="0052569E">
        <w:rPr>
          <w:rFonts w:ascii="Times New Roman" w:eastAsia="Times New Roman" w:hAnsi="Times New Roman" w:cs="Times New Roman"/>
          <w:lang w:val="en-US" w:eastAsia="en-AU"/>
        </w:rPr>
        <w:t>5</w:t>
      </w:r>
      <w:r w:rsidRPr="003D4A51">
        <w:rPr>
          <w:rFonts w:ascii="Times New Roman" w:eastAsia="Times New Roman" w:hAnsi="Times New Roman" w:cs="Times New Roman"/>
          <w:lang w:val="en-US" w:eastAsia="en-AU"/>
        </w:rPr>
        <w:t xml:space="preserve"> Questionnaire reliability </w:t>
      </w:r>
    </w:p>
    <w:p w14:paraId="081A7222" w14:textId="77777777" w:rsidR="002A4662" w:rsidRDefault="0052569E" w:rsidP="002A4662">
      <w:pPr>
        <w:spacing w:line="480" w:lineRule="auto"/>
        <w:jc w:val="both"/>
        <w:rPr>
          <w:rFonts w:ascii="Times New Roman" w:eastAsia="Times New Roman" w:hAnsi="Times New Roman" w:cs="Times New Roman"/>
          <w:lang w:val="en-US" w:eastAsia="en-AU"/>
        </w:rPr>
      </w:pPr>
      <w:r>
        <w:rPr>
          <w:rFonts w:ascii="Times New Roman" w:eastAsia="Times New Roman" w:hAnsi="Times New Roman" w:cs="Times New Roman"/>
          <w:lang w:val="en-US" w:eastAsia="en-AU"/>
        </w:rPr>
        <w:tab/>
      </w:r>
      <w:r w:rsidR="00BD17AA">
        <w:rPr>
          <w:rFonts w:ascii="Times New Roman" w:eastAsia="Times New Roman" w:hAnsi="Times New Roman" w:cs="Times New Roman"/>
          <w:lang w:val="en-US" w:eastAsia="en-AU"/>
        </w:rPr>
        <w:t xml:space="preserve">Cronbach’s alpha </w:t>
      </w:r>
      <w:r w:rsidR="00AC30C4">
        <w:rPr>
          <w:rFonts w:ascii="Times New Roman" w:eastAsia="Times New Roman" w:hAnsi="Times New Roman" w:cs="Times New Roman"/>
          <w:lang w:val="en-US" w:eastAsia="en-AU"/>
        </w:rPr>
        <w:t xml:space="preserve">was used to assess the reliability of the scales. </w:t>
      </w:r>
      <w:r w:rsidR="002A4662" w:rsidRPr="003D4A51">
        <w:rPr>
          <w:rFonts w:ascii="Times New Roman" w:eastAsia="Times New Roman" w:hAnsi="Times New Roman" w:cs="Times New Roman"/>
          <w:lang w:val="en-US" w:eastAsia="en-AU"/>
        </w:rPr>
        <w:t>Scale items measuring perception of feedback (</w:t>
      </w:r>
      <w:r w:rsidR="00BF1FBF">
        <w:rPr>
          <w:rFonts w:ascii="Times New Roman" w:eastAsia="Times New Roman" w:hAnsi="Times New Roman" w:cs="Times New Roman"/>
          <w:lang w:val="en-US" w:eastAsia="en-AU"/>
        </w:rPr>
        <w:t>13</w:t>
      </w:r>
      <w:r w:rsidR="002A4662" w:rsidRPr="003D4A51">
        <w:rPr>
          <w:rFonts w:ascii="Times New Roman" w:eastAsia="Times New Roman" w:hAnsi="Times New Roman" w:cs="Times New Roman"/>
          <w:lang w:val="en-US" w:eastAsia="en-AU"/>
        </w:rPr>
        <w:t xml:space="preserve"> items) </w:t>
      </w:r>
      <w:r w:rsidR="0065718E">
        <w:rPr>
          <w:rFonts w:ascii="Times New Roman" w:eastAsia="Times New Roman" w:hAnsi="Times New Roman" w:cs="Times New Roman"/>
          <w:lang w:val="en-US" w:eastAsia="en-AU"/>
        </w:rPr>
        <w:t xml:space="preserve">achieved a </w:t>
      </w:r>
      <w:r w:rsidR="0065718E" w:rsidRPr="00E94002">
        <w:rPr>
          <w:rFonts w:ascii="Times New Roman" w:eastAsia="Times New Roman" w:hAnsi="Times New Roman" w:cs="Times New Roman"/>
          <w:lang w:val="en-US" w:eastAsia="en-AU"/>
        </w:rPr>
        <w:t xml:space="preserve">good α score of </w:t>
      </w:r>
      <w:r w:rsidR="00BF1FBF">
        <w:rPr>
          <w:rFonts w:ascii="Times New Roman" w:eastAsia="Times New Roman" w:hAnsi="Times New Roman" w:cs="Times New Roman"/>
          <w:lang w:val="en-US" w:eastAsia="en-AU"/>
        </w:rPr>
        <w:t>.76</w:t>
      </w:r>
      <w:r w:rsidR="0065718E">
        <w:rPr>
          <w:rFonts w:ascii="Times New Roman" w:eastAsia="Times New Roman" w:hAnsi="Times New Roman" w:cs="Times New Roman"/>
          <w:lang w:val="en-US" w:eastAsia="en-AU"/>
        </w:rPr>
        <w:t xml:space="preserve"> </w:t>
      </w:r>
      <w:r w:rsidR="002A4662" w:rsidRPr="001A21D0">
        <w:rPr>
          <w:rFonts w:ascii="Times New Roman" w:eastAsia="Times New Roman" w:hAnsi="Times New Roman" w:cs="Times New Roman"/>
          <w:sz w:val="24"/>
          <w:szCs w:val="24"/>
          <w:lang w:val="en-US" w:eastAsia="en-AU"/>
        </w:rPr>
        <w:t>and engagement with feedback (</w:t>
      </w:r>
      <w:r w:rsidR="00BF1FBF">
        <w:rPr>
          <w:rFonts w:ascii="Times New Roman" w:eastAsia="Times New Roman" w:hAnsi="Times New Roman" w:cs="Times New Roman"/>
          <w:sz w:val="24"/>
          <w:szCs w:val="24"/>
          <w:lang w:val="en-US" w:eastAsia="en-AU"/>
        </w:rPr>
        <w:t>15</w:t>
      </w:r>
      <w:r w:rsidR="002A4662" w:rsidRPr="001A21D0">
        <w:rPr>
          <w:rFonts w:ascii="Times New Roman" w:eastAsia="Times New Roman" w:hAnsi="Times New Roman" w:cs="Times New Roman"/>
          <w:sz w:val="24"/>
          <w:szCs w:val="24"/>
          <w:lang w:val="en-US" w:eastAsia="en-AU"/>
        </w:rPr>
        <w:t xml:space="preserve"> items) </w:t>
      </w:r>
      <w:r w:rsidR="00BF1FBF">
        <w:rPr>
          <w:rFonts w:ascii="Times New Roman" w:eastAsia="Times New Roman" w:hAnsi="Times New Roman" w:cs="Times New Roman"/>
          <w:lang w:val="en-US" w:eastAsia="en-AU"/>
        </w:rPr>
        <w:t>a similarly strong</w:t>
      </w:r>
      <w:r w:rsidR="0065718E">
        <w:rPr>
          <w:rFonts w:ascii="Times New Roman" w:eastAsia="Times New Roman" w:hAnsi="Times New Roman" w:cs="Times New Roman"/>
          <w:lang w:val="en-US" w:eastAsia="en-AU"/>
        </w:rPr>
        <w:t xml:space="preserve"> score of</w:t>
      </w:r>
      <w:r w:rsidR="00BF1FBF">
        <w:rPr>
          <w:rFonts w:ascii="Times New Roman" w:eastAsia="Times New Roman" w:hAnsi="Times New Roman" w:cs="Times New Roman"/>
          <w:lang w:val="en-US" w:eastAsia="en-AU"/>
        </w:rPr>
        <w:t xml:space="preserve"> .77.</w:t>
      </w:r>
      <w:r w:rsidR="001A21D0">
        <w:rPr>
          <w:rFonts w:ascii="Times New Roman" w:eastAsia="Times New Roman" w:hAnsi="Times New Roman" w:cs="Times New Roman"/>
          <w:lang w:val="en-US" w:eastAsia="en-AU"/>
        </w:rPr>
        <w:t xml:space="preserve"> </w:t>
      </w:r>
      <w:r w:rsidR="002A4662" w:rsidRPr="003D4A51">
        <w:rPr>
          <w:rFonts w:ascii="Times New Roman" w:eastAsia="Times New Roman" w:hAnsi="Times New Roman" w:cs="Times New Roman"/>
          <w:lang w:val="en-US" w:eastAsia="en-AU"/>
        </w:rPr>
        <w:t xml:space="preserve">Analysis of individual scale items revealed removal of any items would </w:t>
      </w:r>
      <w:r w:rsidR="00985F9A" w:rsidRPr="003D4A51">
        <w:rPr>
          <w:rFonts w:ascii="Times New Roman" w:eastAsia="Times New Roman" w:hAnsi="Times New Roman" w:cs="Times New Roman"/>
          <w:lang w:val="en-US" w:eastAsia="en-AU"/>
        </w:rPr>
        <w:t xml:space="preserve">not increase the </w:t>
      </w:r>
      <w:r w:rsidR="002A4662" w:rsidRPr="003D4A51">
        <w:rPr>
          <w:rFonts w:ascii="Times New Roman" w:eastAsia="Times New Roman" w:hAnsi="Times New Roman" w:cs="Times New Roman"/>
          <w:lang w:val="en-US" w:eastAsia="en-AU"/>
        </w:rPr>
        <w:t>reliability score for both constructs.</w:t>
      </w:r>
    </w:p>
    <w:p w14:paraId="7999420A" w14:textId="77777777" w:rsidR="00035FFA" w:rsidRDefault="00035FFA" w:rsidP="002A4662">
      <w:pPr>
        <w:spacing w:line="480" w:lineRule="auto"/>
        <w:jc w:val="both"/>
        <w:rPr>
          <w:rFonts w:ascii="Times New Roman" w:eastAsia="Times New Roman" w:hAnsi="Times New Roman" w:cs="Times New Roman"/>
          <w:lang w:val="en-US" w:eastAsia="en-AU"/>
        </w:rPr>
      </w:pPr>
    </w:p>
    <w:p w14:paraId="0787629C" w14:textId="77777777" w:rsidR="002A4662" w:rsidRPr="003D4A51" w:rsidRDefault="0052569E" w:rsidP="002A4662">
      <w:pPr>
        <w:spacing w:line="480" w:lineRule="auto"/>
        <w:jc w:val="both"/>
        <w:rPr>
          <w:rFonts w:ascii="Times New Roman" w:eastAsia="Times New Roman" w:hAnsi="Times New Roman" w:cs="Times New Roman"/>
          <w:lang w:val="en-US" w:eastAsia="en-AU"/>
        </w:rPr>
      </w:pPr>
      <w:r>
        <w:rPr>
          <w:rFonts w:ascii="Times New Roman" w:eastAsia="Times New Roman" w:hAnsi="Times New Roman" w:cs="Times New Roman"/>
          <w:lang w:val="en-US" w:eastAsia="en-AU"/>
        </w:rPr>
        <w:t>2.6</w:t>
      </w:r>
      <w:r w:rsidR="002A4662" w:rsidRPr="003D4A51">
        <w:rPr>
          <w:rFonts w:ascii="Times New Roman" w:eastAsia="Times New Roman" w:hAnsi="Times New Roman" w:cs="Times New Roman"/>
          <w:lang w:val="en-US" w:eastAsia="en-AU"/>
        </w:rPr>
        <w:t xml:space="preserve"> Procedure </w:t>
      </w:r>
    </w:p>
    <w:p w14:paraId="6FDEC094" w14:textId="77777777" w:rsidR="002A4662" w:rsidRPr="00554889" w:rsidRDefault="0052569E" w:rsidP="002A4662">
      <w:pPr>
        <w:widowControl w:val="0"/>
        <w:autoSpaceDE w:val="0"/>
        <w:autoSpaceDN w:val="0"/>
        <w:adjustRightInd w:val="0"/>
        <w:spacing w:before="84" w:after="0" w:line="480" w:lineRule="auto"/>
        <w:ind w:right="82"/>
        <w:rPr>
          <w:rFonts w:ascii="Times New Roman" w:eastAsia="Times New Roman" w:hAnsi="Times New Roman" w:cs="Times New Roman"/>
          <w:lang w:val="en-US"/>
        </w:rPr>
      </w:pPr>
      <w:r>
        <w:rPr>
          <w:rFonts w:ascii="Times New Roman" w:eastAsia="Times New Roman" w:hAnsi="Times New Roman" w:cs="Times New Roman"/>
          <w:lang w:val="en-US"/>
        </w:rPr>
        <w:tab/>
      </w:r>
      <w:r w:rsidR="00A730BA" w:rsidRPr="00554889">
        <w:rPr>
          <w:rFonts w:ascii="Times New Roman" w:eastAsia="Times New Roman" w:hAnsi="Times New Roman" w:cs="Times New Roman"/>
          <w:lang w:val="en-US"/>
        </w:rPr>
        <w:t xml:space="preserve">Ethical approval was granted by the ethics committee at the university </w:t>
      </w:r>
      <w:r w:rsidR="00AC30C4">
        <w:rPr>
          <w:rFonts w:ascii="Times New Roman" w:eastAsia="Times New Roman" w:hAnsi="Times New Roman" w:cs="Times New Roman"/>
          <w:lang w:val="en-US"/>
        </w:rPr>
        <w:t xml:space="preserve">where </w:t>
      </w:r>
      <w:r w:rsidR="00A730BA" w:rsidRPr="00554889">
        <w:rPr>
          <w:rFonts w:ascii="Times New Roman" w:eastAsia="Times New Roman" w:hAnsi="Times New Roman" w:cs="Times New Roman"/>
          <w:lang w:val="en-US"/>
        </w:rPr>
        <w:t xml:space="preserve">the research was conducted. </w:t>
      </w:r>
      <w:r w:rsidR="00216D6E" w:rsidRPr="00554889">
        <w:rPr>
          <w:rFonts w:ascii="Times New Roman" w:eastAsia="Times New Roman" w:hAnsi="Times New Roman" w:cs="Times New Roman"/>
          <w:lang w:val="en-US"/>
        </w:rPr>
        <w:t>Students were informed of the</w:t>
      </w:r>
      <w:r w:rsidR="00A730BA" w:rsidRPr="00554889">
        <w:rPr>
          <w:rFonts w:ascii="Times New Roman" w:eastAsia="Times New Roman" w:hAnsi="Times New Roman" w:cs="Times New Roman"/>
          <w:lang w:val="en-US"/>
        </w:rPr>
        <w:t xml:space="preserve"> study</w:t>
      </w:r>
      <w:r w:rsidR="00216D6E" w:rsidRPr="00554889">
        <w:rPr>
          <w:rFonts w:ascii="Times New Roman" w:eastAsia="Times New Roman" w:hAnsi="Times New Roman" w:cs="Times New Roman"/>
          <w:lang w:val="en-US"/>
        </w:rPr>
        <w:t xml:space="preserve"> at the end </w:t>
      </w:r>
      <w:r w:rsidR="00CE53C8" w:rsidRPr="00554889">
        <w:rPr>
          <w:rFonts w:ascii="Times New Roman" w:eastAsia="Times New Roman" w:hAnsi="Times New Roman" w:cs="Times New Roman"/>
          <w:lang w:val="en-US"/>
        </w:rPr>
        <w:t>of core</w:t>
      </w:r>
      <w:r w:rsidR="002A4662" w:rsidRPr="00554889">
        <w:rPr>
          <w:rFonts w:ascii="Times New Roman" w:eastAsia="Times New Roman" w:hAnsi="Times New Roman" w:cs="Times New Roman"/>
          <w:lang w:val="en-US"/>
        </w:rPr>
        <w:t xml:space="preserve"> teaching sessions</w:t>
      </w:r>
      <w:r w:rsidR="00A730BA" w:rsidRPr="00554889">
        <w:rPr>
          <w:rFonts w:ascii="Times New Roman" w:eastAsia="Times New Roman" w:hAnsi="Times New Roman" w:cs="Times New Roman"/>
          <w:lang w:val="en-US"/>
        </w:rPr>
        <w:t>.  Students volunteering to take part in the survey were provided with a questionnaire, which they self-completed and returned to the researcher before leaving the lecture theater or seminar room. This</w:t>
      </w:r>
      <w:r w:rsidR="00216D6E" w:rsidRPr="00554889">
        <w:rPr>
          <w:rFonts w:ascii="Times New Roman" w:eastAsia="Times New Roman" w:hAnsi="Times New Roman" w:cs="Times New Roman"/>
          <w:lang w:val="en-US"/>
        </w:rPr>
        <w:t xml:space="preserve"> helped to ensure a high response rate as the majority of students who had attended the teaching sessions volunteered to take part in the survey. </w:t>
      </w:r>
      <w:r w:rsidR="00E71226">
        <w:rPr>
          <w:rFonts w:ascii="Times New Roman" w:eastAsia="Times New Roman" w:hAnsi="Times New Roman" w:cs="Times New Roman"/>
          <w:lang w:val="en-US"/>
        </w:rPr>
        <w:t xml:space="preserve">An </w:t>
      </w:r>
      <w:r w:rsidR="00E71226" w:rsidRPr="003D4A51">
        <w:rPr>
          <w:rFonts w:ascii="Times New Roman" w:eastAsia="Times New Roman" w:hAnsi="Times New Roman" w:cs="Times New Roman"/>
          <w:lang w:val="en-US"/>
        </w:rPr>
        <w:t>online version of the survey was also made available to all students who had not been present during the teaching session where data was collected</w:t>
      </w:r>
      <w:r w:rsidR="00E71226">
        <w:rPr>
          <w:rFonts w:ascii="Times New Roman" w:eastAsia="Times New Roman" w:hAnsi="Times New Roman" w:cs="Times New Roman"/>
          <w:lang w:val="en-US"/>
        </w:rPr>
        <w:t xml:space="preserve">. This was available online for a period of two weeks and all students were informed of the study via email.  To control for the possibility of students completing both the online and paper copies students were asked to provide their student number </w:t>
      </w:r>
      <w:r w:rsidR="00B337EB">
        <w:rPr>
          <w:rFonts w:ascii="Times New Roman" w:eastAsia="Times New Roman" w:hAnsi="Times New Roman" w:cs="Times New Roman"/>
          <w:lang w:val="en-US"/>
        </w:rPr>
        <w:t>on a detachable slip stapled to</w:t>
      </w:r>
      <w:r w:rsidR="00D64E60">
        <w:rPr>
          <w:rFonts w:ascii="Times New Roman" w:eastAsia="Times New Roman" w:hAnsi="Times New Roman" w:cs="Times New Roman"/>
          <w:lang w:val="en-US"/>
        </w:rPr>
        <w:t xml:space="preserve"> the front</w:t>
      </w:r>
      <w:r w:rsidR="00B337EB">
        <w:rPr>
          <w:rFonts w:ascii="Times New Roman" w:eastAsia="Times New Roman" w:hAnsi="Times New Roman" w:cs="Times New Roman"/>
          <w:lang w:val="en-US"/>
        </w:rPr>
        <w:t xml:space="preserve"> of the </w:t>
      </w:r>
      <w:r w:rsidR="00E71226">
        <w:rPr>
          <w:rFonts w:ascii="Times New Roman" w:eastAsia="Times New Roman" w:hAnsi="Times New Roman" w:cs="Times New Roman"/>
          <w:lang w:val="en-US"/>
        </w:rPr>
        <w:t xml:space="preserve">questionnaire. </w:t>
      </w:r>
      <w:r w:rsidR="00E71226" w:rsidRPr="003D4A51">
        <w:rPr>
          <w:rFonts w:ascii="Times New Roman" w:eastAsia="Times New Roman" w:hAnsi="Times New Roman" w:cs="Times New Roman"/>
          <w:lang w:val="en-US"/>
        </w:rPr>
        <w:t xml:space="preserve"> </w:t>
      </w:r>
      <w:r w:rsidR="00B337EB">
        <w:rPr>
          <w:rFonts w:ascii="Times New Roman" w:eastAsia="Times New Roman" w:hAnsi="Times New Roman" w:cs="Times New Roman"/>
          <w:lang w:val="en-US"/>
        </w:rPr>
        <w:t>Students were informed that their number would never be matched to their details and would be removed from their questionnaire after data collection.</w:t>
      </w:r>
    </w:p>
    <w:p w14:paraId="4F8ED9A9" w14:textId="77777777" w:rsidR="00C05362" w:rsidRDefault="00C05362" w:rsidP="002A4662">
      <w:pPr>
        <w:widowControl w:val="0"/>
        <w:autoSpaceDE w:val="0"/>
        <w:autoSpaceDN w:val="0"/>
        <w:adjustRightInd w:val="0"/>
        <w:spacing w:after="0" w:line="480" w:lineRule="auto"/>
        <w:ind w:right="7722"/>
        <w:jc w:val="both"/>
        <w:rPr>
          <w:rFonts w:ascii="Times New Roman" w:eastAsia="Times New Roman" w:hAnsi="Times New Roman" w:cs="Times New Roman"/>
          <w:b/>
          <w:bCs/>
          <w:lang w:val="en-US"/>
        </w:rPr>
      </w:pPr>
    </w:p>
    <w:p w14:paraId="364117D0" w14:textId="77777777" w:rsidR="002A4662" w:rsidRDefault="002A4662" w:rsidP="002A4662">
      <w:pPr>
        <w:widowControl w:val="0"/>
        <w:autoSpaceDE w:val="0"/>
        <w:autoSpaceDN w:val="0"/>
        <w:adjustRightInd w:val="0"/>
        <w:spacing w:after="0" w:line="480" w:lineRule="auto"/>
        <w:ind w:right="7722"/>
        <w:jc w:val="both"/>
        <w:rPr>
          <w:rFonts w:ascii="Times New Roman" w:eastAsia="Times New Roman" w:hAnsi="Times New Roman" w:cs="Times New Roman"/>
          <w:b/>
          <w:bCs/>
          <w:spacing w:val="-10"/>
          <w:lang w:val="en-US"/>
        </w:rPr>
      </w:pPr>
      <w:r w:rsidRPr="003D4A51">
        <w:rPr>
          <w:rFonts w:ascii="Times New Roman" w:eastAsia="Times New Roman" w:hAnsi="Times New Roman" w:cs="Times New Roman"/>
          <w:b/>
          <w:bCs/>
          <w:lang w:val="en-US"/>
        </w:rPr>
        <w:t>3.</w:t>
      </w:r>
      <w:r w:rsidRPr="003D4A51">
        <w:rPr>
          <w:rFonts w:ascii="Times New Roman" w:eastAsia="Times New Roman" w:hAnsi="Times New Roman" w:cs="Times New Roman"/>
          <w:b/>
          <w:bCs/>
          <w:spacing w:val="-10"/>
          <w:lang w:val="en-US"/>
        </w:rPr>
        <w:t xml:space="preserve"> Results</w:t>
      </w:r>
    </w:p>
    <w:p w14:paraId="7A3B6438" w14:textId="77777777" w:rsidR="00327F4E" w:rsidRDefault="00327F4E" w:rsidP="002A4662">
      <w:pPr>
        <w:widowControl w:val="0"/>
        <w:autoSpaceDE w:val="0"/>
        <w:autoSpaceDN w:val="0"/>
        <w:adjustRightInd w:val="0"/>
        <w:spacing w:after="0" w:line="480" w:lineRule="auto"/>
        <w:ind w:right="7722"/>
        <w:jc w:val="both"/>
        <w:rPr>
          <w:rFonts w:ascii="Times New Roman" w:eastAsia="Times New Roman" w:hAnsi="Times New Roman" w:cs="Times New Roman"/>
          <w:b/>
          <w:bCs/>
          <w:spacing w:val="-10"/>
          <w:lang w:val="en-US"/>
        </w:rPr>
      </w:pPr>
    </w:p>
    <w:p w14:paraId="5380BA7E" w14:textId="77777777" w:rsidR="002A4662" w:rsidRPr="00B74C8B" w:rsidRDefault="0052569E" w:rsidP="00BD17AA">
      <w:pPr>
        <w:widowControl w:val="0"/>
        <w:autoSpaceDE w:val="0"/>
        <w:autoSpaceDN w:val="0"/>
        <w:adjustRightInd w:val="0"/>
        <w:spacing w:before="84" w:after="0" w:line="480" w:lineRule="auto"/>
        <w:ind w:right="82"/>
        <w:rPr>
          <w:rFonts w:ascii="Times New Roman" w:eastAsia="Times New Roman" w:hAnsi="Times New Roman" w:cs="Times New Roman"/>
          <w:lang w:eastAsia="en-GB"/>
        </w:rPr>
      </w:pPr>
      <w:r>
        <w:rPr>
          <w:rFonts w:ascii="Times New Roman" w:eastAsia="Times New Roman" w:hAnsi="Times New Roman" w:cs="Times New Roman"/>
          <w:lang w:eastAsia="en-GB"/>
        </w:rPr>
        <w:tab/>
      </w:r>
      <w:r w:rsidR="002A4662" w:rsidRPr="003D4A51">
        <w:rPr>
          <w:rFonts w:ascii="Times New Roman" w:eastAsia="Times New Roman" w:hAnsi="Times New Roman" w:cs="Times New Roman"/>
          <w:lang w:eastAsia="en-GB"/>
        </w:rPr>
        <w:t>Mean</w:t>
      </w:r>
      <w:r w:rsidR="00972FDF" w:rsidRPr="003D4A51">
        <w:rPr>
          <w:rFonts w:ascii="Times New Roman" w:eastAsia="Times New Roman" w:hAnsi="Times New Roman" w:cs="Times New Roman"/>
          <w:lang w:eastAsia="en-GB"/>
        </w:rPr>
        <w:t xml:space="preserve"> scores were derived f</w:t>
      </w:r>
      <w:r w:rsidR="002A4662" w:rsidRPr="003D4A51">
        <w:rPr>
          <w:rFonts w:ascii="Times New Roman" w:eastAsia="Times New Roman" w:hAnsi="Times New Roman" w:cs="Times New Roman"/>
          <w:lang w:eastAsia="en-GB"/>
        </w:rPr>
        <w:t>or the two constructs by averaging</w:t>
      </w:r>
      <w:r w:rsidR="00972FDF" w:rsidRPr="003D4A51">
        <w:rPr>
          <w:rFonts w:ascii="Times New Roman" w:eastAsia="Times New Roman" w:hAnsi="Times New Roman" w:cs="Times New Roman"/>
          <w:lang w:eastAsia="en-GB"/>
        </w:rPr>
        <w:t xml:space="preserve"> questionnaire item scores</w:t>
      </w:r>
      <w:r w:rsidR="002A4662" w:rsidRPr="003D4A51">
        <w:rPr>
          <w:rFonts w:ascii="Times New Roman" w:eastAsia="Times New Roman" w:hAnsi="Times New Roman" w:cs="Times New Roman"/>
          <w:lang w:eastAsia="en-GB"/>
        </w:rPr>
        <w:t xml:space="preserve"> (presented in Table 1). A clear pattern emerged for </w:t>
      </w:r>
      <w:r w:rsidR="00A730BA" w:rsidRPr="003D4A51">
        <w:rPr>
          <w:rFonts w:ascii="Times New Roman" w:eastAsia="Times New Roman" w:hAnsi="Times New Roman" w:cs="Times New Roman"/>
          <w:lang w:eastAsia="en-GB"/>
        </w:rPr>
        <w:t xml:space="preserve">both </w:t>
      </w:r>
      <w:r w:rsidR="002A4662" w:rsidRPr="003D4A51">
        <w:rPr>
          <w:rFonts w:ascii="Times New Roman" w:eastAsia="Times New Roman" w:hAnsi="Times New Roman" w:cs="Times New Roman"/>
          <w:lang w:eastAsia="en-GB"/>
        </w:rPr>
        <w:t xml:space="preserve">perception of </w:t>
      </w:r>
      <w:r w:rsidR="00A730BA" w:rsidRPr="003D4A51">
        <w:rPr>
          <w:rFonts w:ascii="Times New Roman" w:eastAsia="Times New Roman" w:hAnsi="Times New Roman" w:cs="Times New Roman"/>
          <w:lang w:eastAsia="en-GB"/>
        </w:rPr>
        <w:t xml:space="preserve">and engagement with </w:t>
      </w:r>
      <w:r w:rsidR="002A4662" w:rsidRPr="003D4A51">
        <w:rPr>
          <w:rFonts w:ascii="Times New Roman" w:eastAsia="Times New Roman" w:hAnsi="Times New Roman" w:cs="Times New Roman"/>
          <w:lang w:eastAsia="en-GB"/>
        </w:rPr>
        <w:t xml:space="preserve">feedback – first year students </w:t>
      </w:r>
      <w:r w:rsidR="00FE72C0" w:rsidRPr="003D4A51">
        <w:rPr>
          <w:rFonts w:ascii="Times New Roman" w:eastAsia="Times New Roman" w:hAnsi="Times New Roman" w:cs="Times New Roman"/>
          <w:lang w:eastAsia="en-GB"/>
        </w:rPr>
        <w:t xml:space="preserve">reported </w:t>
      </w:r>
      <w:r w:rsidR="00FE72C0">
        <w:rPr>
          <w:rFonts w:ascii="Times New Roman" w:eastAsia="Times New Roman" w:hAnsi="Times New Roman" w:cs="Times New Roman"/>
          <w:lang w:eastAsia="en-GB"/>
        </w:rPr>
        <w:t>the</w:t>
      </w:r>
      <w:r w:rsidR="00C21BFA">
        <w:rPr>
          <w:rFonts w:ascii="Times New Roman" w:eastAsia="Times New Roman" w:hAnsi="Times New Roman" w:cs="Times New Roman"/>
          <w:lang w:eastAsia="en-GB"/>
        </w:rPr>
        <w:t xml:space="preserve"> most</w:t>
      </w:r>
      <w:r w:rsidR="002A4662" w:rsidRPr="003D4A51">
        <w:rPr>
          <w:rFonts w:ascii="Times New Roman" w:eastAsia="Times New Roman" w:hAnsi="Times New Roman" w:cs="Times New Roman"/>
          <w:lang w:eastAsia="en-GB"/>
        </w:rPr>
        <w:t xml:space="preserve"> positive perceptions of feedback</w:t>
      </w:r>
      <w:r w:rsidR="00FE72C0">
        <w:rPr>
          <w:rFonts w:ascii="Times New Roman" w:eastAsia="Times New Roman" w:hAnsi="Times New Roman" w:cs="Times New Roman"/>
          <w:lang w:eastAsia="en-GB"/>
        </w:rPr>
        <w:t xml:space="preserve">, which deteriorated for the second and third years. </w:t>
      </w:r>
      <w:r w:rsidR="00C21BFA">
        <w:rPr>
          <w:rFonts w:ascii="Times New Roman" w:eastAsia="Times New Roman" w:hAnsi="Times New Roman" w:cs="Times New Roman"/>
          <w:lang w:eastAsia="en-GB"/>
        </w:rPr>
        <w:t xml:space="preserve">For the engagement measure, the </w:t>
      </w:r>
      <w:r w:rsidR="00FE72C0">
        <w:rPr>
          <w:rFonts w:ascii="Times New Roman" w:eastAsia="Times New Roman" w:hAnsi="Times New Roman" w:cs="Times New Roman"/>
          <w:lang w:eastAsia="en-GB"/>
        </w:rPr>
        <w:t xml:space="preserve">first and second </w:t>
      </w:r>
      <w:r w:rsidR="00C21BFA">
        <w:rPr>
          <w:rFonts w:ascii="Times New Roman" w:eastAsia="Times New Roman" w:hAnsi="Times New Roman" w:cs="Times New Roman"/>
          <w:lang w:eastAsia="en-GB"/>
        </w:rPr>
        <w:t xml:space="preserve">years rating were similar, </w:t>
      </w:r>
      <w:r w:rsidR="00FE72C0">
        <w:rPr>
          <w:rFonts w:ascii="Times New Roman" w:eastAsia="Times New Roman" w:hAnsi="Times New Roman" w:cs="Times New Roman"/>
          <w:lang w:eastAsia="en-GB"/>
        </w:rPr>
        <w:t xml:space="preserve">again deteriorating </w:t>
      </w:r>
      <w:r w:rsidR="00C21BFA">
        <w:rPr>
          <w:rFonts w:ascii="Times New Roman" w:eastAsia="Times New Roman" w:hAnsi="Times New Roman" w:cs="Times New Roman"/>
          <w:lang w:eastAsia="en-GB"/>
        </w:rPr>
        <w:t xml:space="preserve">with the </w:t>
      </w:r>
      <w:r w:rsidR="00FE72C0">
        <w:rPr>
          <w:rFonts w:ascii="Times New Roman" w:eastAsia="Times New Roman" w:hAnsi="Times New Roman" w:cs="Times New Roman"/>
          <w:lang w:eastAsia="en-GB"/>
        </w:rPr>
        <w:t>third</w:t>
      </w:r>
      <w:r w:rsidR="00C21BFA">
        <w:rPr>
          <w:rFonts w:ascii="Times New Roman" w:eastAsia="Times New Roman" w:hAnsi="Times New Roman" w:cs="Times New Roman"/>
          <w:lang w:eastAsia="en-GB"/>
        </w:rPr>
        <w:t xml:space="preserve"> years.</w:t>
      </w:r>
      <w:r w:rsidR="00A730BA" w:rsidRPr="003D4A51">
        <w:rPr>
          <w:rFonts w:ascii="Times New Roman" w:eastAsia="Times New Roman" w:hAnsi="Times New Roman" w:cs="Times New Roman"/>
          <w:lang w:eastAsia="en-GB"/>
        </w:rPr>
        <w:t xml:space="preserve"> </w:t>
      </w:r>
      <w:r w:rsidR="002A4662" w:rsidRPr="003D4A51">
        <w:rPr>
          <w:rFonts w:ascii="Times New Roman" w:hAnsi="Times New Roman" w:cs="Times New Roman"/>
          <w:lang w:eastAsia="en-GB"/>
        </w:rPr>
        <w:t xml:space="preserve">Although a similar pattern emerged for both constructs, </w:t>
      </w:r>
      <w:r w:rsidR="00C21BFA">
        <w:rPr>
          <w:rFonts w:ascii="Times New Roman" w:hAnsi="Times New Roman" w:cs="Times New Roman"/>
          <w:lang w:eastAsia="en-GB"/>
        </w:rPr>
        <w:t xml:space="preserve">the overall </w:t>
      </w:r>
      <w:r w:rsidR="002A4662" w:rsidRPr="003D4A51">
        <w:rPr>
          <w:rFonts w:ascii="Times New Roman" w:hAnsi="Times New Roman" w:cs="Times New Roman"/>
          <w:lang w:eastAsia="en-GB"/>
        </w:rPr>
        <w:t xml:space="preserve">scores for engagement were consistently higher than scores for perception of feedback. </w:t>
      </w:r>
    </w:p>
    <w:p w14:paraId="0C7F613F" w14:textId="77777777" w:rsidR="00921C07" w:rsidRDefault="00921C07" w:rsidP="002A4662">
      <w:pPr>
        <w:spacing w:line="480" w:lineRule="auto"/>
        <w:rPr>
          <w:rFonts w:ascii="Times New Roman" w:eastAsia="Times New Roman" w:hAnsi="Times New Roman" w:cs="Times New Roman"/>
          <w:lang w:val="en-US"/>
        </w:rPr>
      </w:pPr>
    </w:p>
    <w:p w14:paraId="0DC26FD4" w14:textId="77777777" w:rsidR="002A4662" w:rsidRDefault="00FC0452" w:rsidP="002A4662">
      <w:pPr>
        <w:spacing w:line="480" w:lineRule="auto"/>
        <w:rPr>
          <w:rFonts w:ascii="Times New Roman" w:eastAsia="Times New Roman" w:hAnsi="Times New Roman" w:cs="Times New Roman"/>
          <w:lang w:eastAsia="en-GB"/>
        </w:rPr>
      </w:pPr>
      <w:r w:rsidRPr="00554889">
        <w:rPr>
          <w:rFonts w:ascii="Times New Roman" w:eastAsia="Times New Roman" w:hAnsi="Times New Roman" w:cs="Times New Roman"/>
          <w:lang w:val="en-US"/>
        </w:rPr>
        <w:t>T</w:t>
      </w:r>
      <w:r w:rsidR="002A4662" w:rsidRPr="00554889">
        <w:rPr>
          <w:rFonts w:ascii="Times New Roman" w:eastAsia="Times New Roman" w:hAnsi="Times New Roman" w:cs="Times New Roman"/>
          <w:lang w:val="en-US"/>
        </w:rPr>
        <w:t xml:space="preserve">able 1: </w:t>
      </w:r>
      <w:r w:rsidR="008B347F" w:rsidRPr="00554889">
        <w:rPr>
          <w:rFonts w:ascii="Times New Roman" w:eastAsia="Times New Roman" w:hAnsi="Times New Roman" w:cs="Times New Roman"/>
          <w:lang w:eastAsia="en-GB"/>
        </w:rPr>
        <w:t xml:space="preserve">Mean scores &amp; confidence intervals </w:t>
      </w:r>
      <w:r w:rsidR="002A4662" w:rsidRPr="00554889">
        <w:rPr>
          <w:rFonts w:ascii="Times New Roman" w:eastAsia="Times New Roman" w:hAnsi="Times New Roman" w:cs="Times New Roman"/>
          <w:lang w:eastAsia="en-GB"/>
        </w:rPr>
        <w:t xml:space="preserve">for perception of and engagement with </w:t>
      </w:r>
      <w:r w:rsidR="00585C9A">
        <w:rPr>
          <w:rFonts w:ascii="Times New Roman" w:eastAsia="Times New Roman" w:hAnsi="Times New Roman" w:cs="Times New Roman"/>
          <w:lang w:eastAsia="en-GB"/>
        </w:rPr>
        <w:t>feedback</w:t>
      </w:r>
      <w:r w:rsidR="009D2B43">
        <w:rPr>
          <w:rFonts w:ascii="Times New Roman" w:eastAsia="Times New Roman" w:hAnsi="Times New Roman" w:cs="Times New Roman"/>
          <w:lang w:eastAsia="en-GB"/>
        </w:rPr>
        <w:t>.</w:t>
      </w:r>
      <w:r w:rsidR="00585C9A">
        <w:rPr>
          <w:rFonts w:ascii="Times New Roman" w:eastAsia="Times New Roman" w:hAnsi="Times New Roman" w:cs="Times New Roman"/>
          <w:lang w:eastAsia="en-GB"/>
        </w:rPr>
        <w:t xml:space="preserve"> </w:t>
      </w:r>
    </w:p>
    <w:tbl>
      <w:tblPr>
        <w:tblW w:w="5000" w:type="pct"/>
        <w:tblBorders>
          <w:top w:val="single" w:sz="8" w:space="0" w:color="4F81BD"/>
          <w:bottom w:val="single" w:sz="8" w:space="0" w:color="4F81BD"/>
        </w:tblBorders>
        <w:tblLook w:val="0660" w:firstRow="1" w:lastRow="1" w:firstColumn="0" w:lastColumn="0" w:noHBand="1" w:noVBand="1"/>
      </w:tblPr>
      <w:tblGrid>
        <w:gridCol w:w="2143"/>
        <w:gridCol w:w="685"/>
        <w:gridCol w:w="2142"/>
        <w:gridCol w:w="2144"/>
        <w:gridCol w:w="2142"/>
      </w:tblGrid>
      <w:tr w:rsidR="00554889" w:rsidRPr="00554889" w14:paraId="15ABA8D4" w14:textId="77777777" w:rsidTr="00FC0452">
        <w:tc>
          <w:tcPr>
            <w:tcW w:w="1528" w:type="pct"/>
            <w:gridSpan w:val="2"/>
            <w:shd w:val="clear" w:color="auto" w:fill="auto"/>
            <w:noWrap/>
          </w:tcPr>
          <w:p w14:paraId="7748C57E" w14:textId="77777777" w:rsidR="002A4662" w:rsidRPr="00554889" w:rsidRDefault="002A4662" w:rsidP="002A4662">
            <w:pPr>
              <w:spacing w:line="480" w:lineRule="auto"/>
              <w:rPr>
                <w:rFonts w:ascii="Times New Roman" w:eastAsia="Times New Roman" w:hAnsi="Times New Roman" w:cs="Times New Roman"/>
                <w:lang w:val="en-US"/>
              </w:rPr>
            </w:pPr>
          </w:p>
        </w:tc>
        <w:tc>
          <w:tcPr>
            <w:tcW w:w="1157" w:type="pct"/>
            <w:shd w:val="clear" w:color="auto" w:fill="auto"/>
          </w:tcPr>
          <w:p w14:paraId="3DCD7CCB" w14:textId="77777777" w:rsidR="002A4662" w:rsidRPr="00554889" w:rsidRDefault="002A4662" w:rsidP="009D2B43">
            <w:pPr>
              <w:spacing w:line="480" w:lineRule="auto"/>
              <w:jc w:val="center"/>
              <w:rPr>
                <w:rFonts w:ascii="Times New Roman" w:eastAsia="Times New Roman" w:hAnsi="Times New Roman" w:cs="Times New Roman"/>
                <w:lang w:val="en-US"/>
              </w:rPr>
            </w:pPr>
            <w:r w:rsidRPr="00554889">
              <w:rPr>
                <w:rFonts w:ascii="Times New Roman" w:eastAsia="Times New Roman" w:hAnsi="Times New Roman" w:cs="Times New Roman"/>
                <w:lang w:val="en-US"/>
              </w:rPr>
              <w:t xml:space="preserve">First </w:t>
            </w:r>
            <w:r w:rsidR="009D2B43">
              <w:rPr>
                <w:rFonts w:ascii="Times New Roman" w:eastAsia="Times New Roman" w:hAnsi="Times New Roman" w:cs="Times New Roman"/>
                <w:lang w:val="en-US"/>
              </w:rPr>
              <w:t>Y</w:t>
            </w:r>
            <w:r w:rsidRPr="00554889">
              <w:rPr>
                <w:rFonts w:ascii="Times New Roman" w:eastAsia="Times New Roman" w:hAnsi="Times New Roman" w:cs="Times New Roman"/>
                <w:lang w:val="en-US"/>
              </w:rPr>
              <w:t>ear</w:t>
            </w:r>
          </w:p>
        </w:tc>
        <w:tc>
          <w:tcPr>
            <w:tcW w:w="1158" w:type="pct"/>
            <w:shd w:val="clear" w:color="auto" w:fill="auto"/>
          </w:tcPr>
          <w:p w14:paraId="0F3941B4" w14:textId="77777777" w:rsidR="002A4662" w:rsidRPr="00554889" w:rsidRDefault="002A4662" w:rsidP="009D2B43">
            <w:pPr>
              <w:spacing w:line="480" w:lineRule="auto"/>
              <w:jc w:val="center"/>
              <w:rPr>
                <w:rFonts w:ascii="Times New Roman" w:eastAsia="Times New Roman" w:hAnsi="Times New Roman" w:cs="Times New Roman"/>
                <w:lang w:val="en-US"/>
              </w:rPr>
            </w:pPr>
            <w:r w:rsidRPr="00554889">
              <w:rPr>
                <w:rFonts w:ascii="Times New Roman" w:eastAsia="Times New Roman" w:hAnsi="Times New Roman" w:cs="Times New Roman"/>
                <w:lang w:val="en-US"/>
              </w:rPr>
              <w:t>Second Year</w:t>
            </w:r>
          </w:p>
        </w:tc>
        <w:tc>
          <w:tcPr>
            <w:tcW w:w="1157" w:type="pct"/>
            <w:shd w:val="clear" w:color="auto" w:fill="auto"/>
          </w:tcPr>
          <w:p w14:paraId="229A5495" w14:textId="77777777" w:rsidR="002A4662" w:rsidRPr="00554889" w:rsidRDefault="002A4662" w:rsidP="009D2B43">
            <w:pPr>
              <w:spacing w:line="480" w:lineRule="auto"/>
              <w:jc w:val="center"/>
              <w:rPr>
                <w:rFonts w:ascii="Times New Roman" w:eastAsia="Times New Roman" w:hAnsi="Times New Roman" w:cs="Times New Roman"/>
                <w:lang w:val="en-US"/>
              </w:rPr>
            </w:pPr>
            <w:r w:rsidRPr="00554889">
              <w:rPr>
                <w:rFonts w:ascii="Times New Roman" w:eastAsia="Times New Roman" w:hAnsi="Times New Roman" w:cs="Times New Roman"/>
                <w:lang w:val="en-US"/>
              </w:rPr>
              <w:t>Third Year</w:t>
            </w:r>
          </w:p>
        </w:tc>
      </w:tr>
      <w:tr w:rsidR="00554889" w:rsidRPr="00554889" w14:paraId="2E80E9EF" w14:textId="77777777" w:rsidTr="00FC0452">
        <w:trPr>
          <w:gridAfter w:val="4"/>
          <w:wAfter w:w="3842" w:type="pct"/>
        </w:trPr>
        <w:tc>
          <w:tcPr>
            <w:tcW w:w="1158" w:type="pct"/>
            <w:shd w:val="clear" w:color="auto" w:fill="auto"/>
          </w:tcPr>
          <w:p w14:paraId="7578988A" w14:textId="77777777" w:rsidR="00FC0452" w:rsidRPr="00554889" w:rsidRDefault="00FC0452" w:rsidP="00C40E82">
            <w:pPr>
              <w:tabs>
                <w:tab w:val="left" w:pos="524"/>
              </w:tabs>
              <w:spacing w:after="0" w:line="240" w:lineRule="auto"/>
              <w:rPr>
                <w:rFonts w:ascii="Times New Roman" w:eastAsia="Times New Roman" w:hAnsi="Times New Roman" w:cs="Times New Roman"/>
                <w:lang w:val="en-US"/>
              </w:rPr>
            </w:pPr>
          </w:p>
        </w:tc>
      </w:tr>
      <w:tr w:rsidR="00554889" w:rsidRPr="00554889" w14:paraId="099724D4" w14:textId="77777777" w:rsidTr="00FC0452">
        <w:tc>
          <w:tcPr>
            <w:tcW w:w="1528" w:type="pct"/>
            <w:gridSpan w:val="2"/>
            <w:shd w:val="clear" w:color="auto" w:fill="auto"/>
            <w:noWrap/>
          </w:tcPr>
          <w:p w14:paraId="229B3CC9" w14:textId="77777777" w:rsidR="002A4662" w:rsidRPr="00554889" w:rsidRDefault="002A4662" w:rsidP="004177FC">
            <w:pPr>
              <w:spacing w:line="480" w:lineRule="auto"/>
              <w:rPr>
                <w:rFonts w:ascii="Times New Roman" w:eastAsia="Times New Roman" w:hAnsi="Times New Roman" w:cs="Times New Roman"/>
                <w:lang w:val="en-US"/>
              </w:rPr>
            </w:pPr>
            <w:r w:rsidRPr="00554889">
              <w:rPr>
                <w:rFonts w:ascii="Times New Roman" w:eastAsia="Times New Roman" w:hAnsi="Times New Roman" w:cs="Times New Roman"/>
                <w:lang w:val="en-US"/>
              </w:rPr>
              <w:t xml:space="preserve">Perception of </w:t>
            </w:r>
            <w:r w:rsidR="00FC0452" w:rsidRPr="00554889">
              <w:rPr>
                <w:rFonts w:ascii="Times New Roman" w:eastAsia="Times New Roman" w:hAnsi="Times New Roman" w:cs="Times New Roman"/>
                <w:lang w:val="en-US"/>
              </w:rPr>
              <w:t>f</w:t>
            </w:r>
            <w:r w:rsidRPr="00554889">
              <w:rPr>
                <w:rFonts w:ascii="Times New Roman" w:eastAsia="Times New Roman" w:hAnsi="Times New Roman" w:cs="Times New Roman"/>
                <w:lang w:val="en-US"/>
              </w:rPr>
              <w:t>eedback</w:t>
            </w:r>
          </w:p>
          <w:p w14:paraId="38779F05" w14:textId="77777777" w:rsidR="00C40E82" w:rsidRPr="00554889" w:rsidRDefault="00C40E82" w:rsidP="004177FC">
            <w:pPr>
              <w:spacing w:line="480" w:lineRule="auto"/>
              <w:rPr>
                <w:rFonts w:ascii="Times New Roman" w:eastAsia="Times New Roman" w:hAnsi="Times New Roman" w:cs="Times New Roman"/>
                <w:lang w:val="en-US"/>
              </w:rPr>
            </w:pPr>
            <w:r w:rsidRPr="00554889">
              <w:rPr>
                <w:rFonts w:ascii="Times New Roman" w:eastAsia="Times New Roman" w:hAnsi="Times New Roman" w:cs="Times New Roman"/>
                <w:lang w:val="en-US"/>
              </w:rPr>
              <w:t xml:space="preserve">Confidence intervals </w:t>
            </w:r>
            <w:r w:rsidR="00C74140">
              <w:rPr>
                <w:rFonts w:ascii="Times New Roman" w:eastAsia="Times New Roman" w:hAnsi="Times New Roman" w:cs="Times New Roman"/>
                <w:lang w:val="en-US"/>
              </w:rPr>
              <w:t>(95%)</w:t>
            </w:r>
          </w:p>
        </w:tc>
        <w:tc>
          <w:tcPr>
            <w:tcW w:w="1157" w:type="pct"/>
            <w:shd w:val="clear" w:color="auto" w:fill="auto"/>
          </w:tcPr>
          <w:p w14:paraId="601C5EE7" w14:textId="77777777" w:rsidR="00FC0452" w:rsidRPr="00554889" w:rsidRDefault="00585C9A" w:rsidP="00F4170A">
            <w:pPr>
              <w:tabs>
                <w:tab w:val="decimal" w:pos="360"/>
              </w:tabs>
              <w:spacing w:line="480" w:lineRule="auto"/>
              <w:jc w:val="center"/>
              <w:rPr>
                <w:rFonts w:ascii="Times New Roman" w:eastAsia="Calibri" w:hAnsi="Times New Roman" w:cs="Times New Roman"/>
                <w:lang w:val="en-US" w:eastAsia="ja-JP"/>
              </w:rPr>
            </w:pPr>
            <w:r>
              <w:rPr>
                <w:rFonts w:ascii="Times New Roman" w:eastAsia="Calibri" w:hAnsi="Times New Roman" w:cs="Times New Roman"/>
                <w:lang w:val="en-US" w:eastAsia="ja-JP"/>
              </w:rPr>
              <w:t>3.16</w:t>
            </w:r>
          </w:p>
          <w:p w14:paraId="3B71A6D3" w14:textId="77777777" w:rsidR="00FC0452" w:rsidRPr="00554889" w:rsidRDefault="00F4170A" w:rsidP="00F4170A">
            <w:pPr>
              <w:tabs>
                <w:tab w:val="decimal" w:pos="360"/>
              </w:tabs>
              <w:spacing w:line="480" w:lineRule="auto"/>
              <w:jc w:val="center"/>
              <w:rPr>
                <w:rFonts w:ascii="Times New Roman" w:eastAsia="Calibri" w:hAnsi="Times New Roman" w:cs="Times New Roman"/>
                <w:lang w:val="en-US" w:eastAsia="ja-JP"/>
              </w:rPr>
            </w:pPr>
            <w:r>
              <w:rPr>
                <w:rFonts w:ascii="Times New Roman" w:eastAsia="Calibri" w:hAnsi="Times New Roman" w:cs="Times New Roman"/>
                <w:lang w:val="en-US" w:eastAsia="ja-JP"/>
              </w:rPr>
              <w:t>(</w:t>
            </w:r>
            <w:r w:rsidR="00BF1FBF">
              <w:rPr>
                <w:rFonts w:ascii="Times New Roman" w:eastAsia="Calibri" w:hAnsi="Times New Roman" w:cs="Times New Roman"/>
                <w:lang w:val="en-US" w:eastAsia="ja-JP"/>
              </w:rPr>
              <w:t>3.09, 3.22</w:t>
            </w:r>
            <w:r>
              <w:rPr>
                <w:rFonts w:ascii="Times New Roman" w:eastAsia="Calibri" w:hAnsi="Times New Roman" w:cs="Times New Roman"/>
                <w:lang w:val="en-US" w:eastAsia="ja-JP"/>
              </w:rPr>
              <w:t>)</w:t>
            </w:r>
          </w:p>
        </w:tc>
        <w:tc>
          <w:tcPr>
            <w:tcW w:w="1158" w:type="pct"/>
            <w:shd w:val="clear" w:color="auto" w:fill="auto"/>
          </w:tcPr>
          <w:p w14:paraId="1219BD81" w14:textId="77777777" w:rsidR="00FC0452" w:rsidRPr="00554889" w:rsidRDefault="008B347F" w:rsidP="00F4170A">
            <w:pPr>
              <w:tabs>
                <w:tab w:val="decimal" w:pos="360"/>
              </w:tabs>
              <w:spacing w:line="480" w:lineRule="auto"/>
              <w:jc w:val="center"/>
              <w:rPr>
                <w:rFonts w:ascii="Times New Roman" w:eastAsia="Calibri" w:hAnsi="Times New Roman" w:cs="Times New Roman"/>
                <w:lang w:val="en-US" w:eastAsia="ja-JP"/>
              </w:rPr>
            </w:pPr>
            <w:r w:rsidRPr="00554889">
              <w:rPr>
                <w:rFonts w:ascii="Times New Roman" w:eastAsia="Calibri" w:hAnsi="Times New Roman" w:cs="Times New Roman"/>
                <w:lang w:val="en-US" w:eastAsia="ja-JP"/>
              </w:rPr>
              <w:t>2.9</w:t>
            </w:r>
            <w:r w:rsidR="00585C9A">
              <w:rPr>
                <w:rFonts w:ascii="Times New Roman" w:eastAsia="Calibri" w:hAnsi="Times New Roman" w:cs="Times New Roman"/>
                <w:lang w:val="en-US" w:eastAsia="ja-JP"/>
              </w:rPr>
              <w:t>3</w:t>
            </w:r>
          </w:p>
          <w:p w14:paraId="0087B0F8" w14:textId="77777777" w:rsidR="002A4662" w:rsidRPr="00554889" w:rsidRDefault="00F4170A" w:rsidP="00F4170A">
            <w:pPr>
              <w:tabs>
                <w:tab w:val="decimal" w:pos="360"/>
              </w:tabs>
              <w:spacing w:line="480" w:lineRule="auto"/>
              <w:jc w:val="center"/>
              <w:rPr>
                <w:rFonts w:ascii="Times New Roman" w:eastAsia="Calibri" w:hAnsi="Times New Roman" w:cs="Times New Roman"/>
                <w:lang w:val="en-US" w:eastAsia="ja-JP"/>
              </w:rPr>
            </w:pPr>
            <w:r>
              <w:rPr>
                <w:rFonts w:ascii="Times New Roman" w:eastAsia="Calibri" w:hAnsi="Times New Roman" w:cs="Times New Roman"/>
                <w:lang w:val="en-US" w:eastAsia="ja-JP"/>
              </w:rPr>
              <w:t>(</w:t>
            </w:r>
            <w:r w:rsidR="008B347F" w:rsidRPr="00554889">
              <w:rPr>
                <w:rFonts w:ascii="Times New Roman" w:eastAsia="Calibri" w:hAnsi="Times New Roman" w:cs="Times New Roman"/>
                <w:lang w:val="en-US" w:eastAsia="ja-JP"/>
              </w:rPr>
              <w:t>2.8</w:t>
            </w:r>
            <w:r w:rsidR="00BF1FBF">
              <w:rPr>
                <w:rFonts w:ascii="Times New Roman" w:eastAsia="Calibri" w:hAnsi="Times New Roman" w:cs="Times New Roman"/>
                <w:lang w:val="en-US" w:eastAsia="ja-JP"/>
              </w:rPr>
              <w:t>5</w:t>
            </w:r>
            <w:r w:rsidR="008B347F" w:rsidRPr="00554889">
              <w:rPr>
                <w:rFonts w:ascii="Times New Roman" w:eastAsia="Calibri" w:hAnsi="Times New Roman" w:cs="Times New Roman"/>
                <w:lang w:val="en-US" w:eastAsia="ja-JP"/>
              </w:rPr>
              <w:t>, 3.0</w:t>
            </w:r>
            <w:r w:rsidR="00BF1FBF">
              <w:rPr>
                <w:rFonts w:ascii="Times New Roman" w:eastAsia="Calibri" w:hAnsi="Times New Roman" w:cs="Times New Roman"/>
                <w:lang w:val="en-US" w:eastAsia="ja-JP"/>
              </w:rPr>
              <w:t>2</w:t>
            </w:r>
            <w:r>
              <w:rPr>
                <w:rFonts w:ascii="Times New Roman" w:eastAsia="Calibri" w:hAnsi="Times New Roman" w:cs="Times New Roman"/>
                <w:lang w:val="en-US" w:eastAsia="ja-JP"/>
              </w:rPr>
              <w:t>)</w:t>
            </w:r>
          </w:p>
        </w:tc>
        <w:tc>
          <w:tcPr>
            <w:tcW w:w="1157" w:type="pct"/>
            <w:shd w:val="clear" w:color="auto" w:fill="auto"/>
          </w:tcPr>
          <w:p w14:paraId="709CC8EC" w14:textId="77777777" w:rsidR="00C40E82" w:rsidRPr="00554889" w:rsidRDefault="00585C9A" w:rsidP="00F4170A">
            <w:pPr>
              <w:tabs>
                <w:tab w:val="decimal" w:pos="360"/>
              </w:tabs>
              <w:spacing w:line="480" w:lineRule="auto"/>
              <w:jc w:val="center"/>
              <w:rPr>
                <w:rFonts w:ascii="Times New Roman" w:eastAsia="Calibri" w:hAnsi="Times New Roman" w:cs="Times New Roman"/>
                <w:lang w:val="en-US" w:eastAsia="ja-JP"/>
              </w:rPr>
            </w:pPr>
            <w:r>
              <w:rPr>
                <w:rFonts w:ascii="Times New Roman" w:eastAsia="Calibri" w:hAnsi="Times New Roman" w:cs="Times New Roman"/>
                <w:lang w:val="en-US" w:eastAsia="ja-JP"/>
              </w:rPr>
              <w:t>2.82</w:t>
            </w:r>
          </w:p>
          <w:p w14:paraId="49D4F3BB" w14:textId="77777777" w:rsidR="002A4662" w:rsidRPr="00554889" w:rsidRDefault="00F4170A" w:rsidP="00F4170A">
            <w:pPr>
              <w:tabs>
                <w:tab w:val="decimal" w:pos="360"/>
              </w:tabs>
              <w:spacing w:line="480" w:lineRule="auto"/>
              <w:jc w:val="center"/>
              <w:rPr>
                <w:rFonts w:ascii="Times New Roman" w:eastAsia="Calibri" w:hAnsi="Times New Roman" w:cs="Times New Roman"/>
                <w:lang w:val="en-US" w:eastAsia="ja-JP"/>
              </w:rPr>
            </w:pPr>
            <w:r>
              <w:rPr>
                <w:rFonts w:ascii="Times New Roman" w:eastAsia="Calibri" w:hAnsi="Times New Roman" w:cs="Times New Roman"/>
                <w:lang w:val="en-US" w:eastAsia="ja-JP"/>
              </w:rPr>
              <w:t>(</w:t>
            </w:r>
            <w:r w:rsidR="00BF1FBF">
              <w:rPr>
                <w:rFonts w:ascii="Times New Roman" w:eastAsia="Calibri" w:hAnsi="Times New Roman" w:cs="Times New Roman"/>
                <w:lang w:val="en-US" w:eastAsia="ja-JP"/>
              </w:rPr>
              <w:t>2.74,</w:t>
            </w:r>
            <w:r w:rsidR="008B347F" w:rsidRPr="00554889">
              <w:rPr>
                <w:rFonts w:ascii="Times New Roman" w:eastAsia="Calibri" w:hAnsi="Times New Roman" w:cs="Times New Roman"/>
                <w:lang w:val="en-US" w:eastAsia="ja-JP"/>
              </w:rPr>
              <w:t xml:space="preserve"> </w:t>
            </w:r>
            <w:r w:rsidR="00C40E82" w:rsidRPr="00554889">
              <w:rPr>
                <w:rFonts w:ascii="Times New Roman" w:eastAsia="Calibri" w:hAnsi="Times New Roman" w:cs="Times New Roman"/>
                <w:lang w:val="en-US" w:eastAsia="ja-JP"/>
              </w:rPr>
              <w:t>2.</w:t>
            </w:r>
            <w:r w:rsidR="00BF1FBF">
              <w:rPr>
                <w:rFonts w:ascii="Times New Roman" w:eastAsia="Calibri" w:hAnsi="Times New Roman" w:cs="Times New Roman"/>
                <w:lang w:val="en-US" w:eastAsia="ja-JP"/>
              </w:rPr>
              <w:t>89</w:t>
            </w:r>
            <w:r>
              <w:rPr>
                <w:rFonts w:ascii="Times New Roman" w:eastAsia="Calibri" w:hAnsi="Times New Roman" w:cs="Times New Roman"/>
                <w:lang w:val="en-US" w:eastAsia="ja-JP"/>
              </w:rPr>
              <w:t>)</w:t>
            </w:r>
          </w:p>
        </w:tc>
      </w:tr>
      <w:tr w:rsidR="00C40E82" w:rsidRPr="00554889" w14:paraId="4CA10EFF" w14:textId="77777777" w:rsidTr="00FC0452">
        <w:tc>
          <w:tcPr>
            <w:tcW w:w="1528" w:type="pct"/>
            <w:gridSpan w:val="2"/>
            <w:shd w:val="clear" w:color="auto" w:fill="auto"/>
            <w:noWrap/>
          </w:tcPr>
          <w:p w14:paraId="066C8EF8" w14:textId="77777777" w:rsidR="002A4662" w:rsidRPr="00554889" w:rsidRDefault="002A4662" w:rsidP="004177FC">
            <w:pPr>
              <w:spacing w:line="480" w:lineRule="auto"/>
              <w:rPr>
                <w:rFonts w:ascii="Times New Roman" w:eastAsia="Times New Roman" w:hAnsi="Times New Roman" w:cs="Times New Roman"/>
                <w:lang w:val="en-US"/>
              </w:rPr>
            </w:pPr>
            <w:r w:rsidRPr="00554889">
              <w:rPr>
                <w:rFonts w:ascii="Times New Roman" w:eastAsia="Times New Roman" w:hAnsi="Times New Roman" w:cs="Times New Roman"/>
                <w:lang w:val="en-US"/>
              </w:rPr>
              <w:t>Engagement with feedback</w:t>
            </w:r>
          </w:p>
          <w:p w14:paraId="0DB56B2E" w14:textId="77777777" w:rsidR="00C40E82" w:rsidRPr="00554889" w:rsidRDefault="00C40E82" w:rsidP="004177FC">
            <w:pPr>
              <w:spacing w:line="480" w:lineRule="auto"/>
              <w:rPr>
                <w:rFonts w:ascii="Times New Roman" w:eastAsia="Times New Roman" w:hAnsi="Times New Roman" w:cs="Times New Roman"/>
                <w:lang w:val="en-US"/>
              </w:rPr>
            </w:pPr>
            <w:r w:rsidRPr="00554889">
              <w:rPr>
                <w:rFonts w:ascii="Times New Roman" w:eastAsia="Times New Roman" w:hAnsi="Times New Roman" w:cs="Times New Roman"/>
                <w:lang w:val="en-US"/>
              </w:rPr>
              <w:t>Confidence intervals (95%)</w:t>
            </w:r>
          </w:p>
        </w:tc>
        <w:tc>
          <w:tcPr>
            <w:tcW w:w="1157" w:type="pct"/>
            <w:shd w:val="clear" w:color="auto" w:fill="auto"/>
          </w:tcPr>
          <w:p w14:paraId="03DD8833" w14:textId="77777777" w:rsidR="002A4662" w:rsidRPr="00554889" w:rsidRDefault="00BF1FBF" w:rsidP="00F4170A">
            <w:pPr>
              <w:tabs>
                <w:tab w:val="decimal" w:pos="360"/>
              </w:tabs>
              <w:spacing w:line="480" w:lineRule="auto"/>
              <w:jc w:val="center"/>
              <w:rPr>
                <w:rFonts w:ascii="Times New Roman" w:eastAsia="Calibri" w:hAnsi="Times New Roman" w:cs="Times New Roman"/>
                <w:lang w:val="en-US" w:eastAsia="ja-JP"/>
              </w:rPr>
            </w:pPr>
            <w:r>
              <w:rPr>
                <w:rFonts w:ascii="Times New Roman" w:eastAsia="Calibri" w:hAnsi="Times New Roman" w:cs="Times New Roman"/>
                <w:lang w:val="en-US" w:eastAsia="ja-JP"/>
              </w:rPr>
              <w:t>3.77</w:t>
            </w:r>
          </w:p>
          <w:p w14:paraId="64BEC0C0" w14:textId="77777777" w:rsidR="00C40E82" w:rsidRPr="00554889" w:rsidRDefault="00F4170A" w:rsidP="00F4170A">
            <w:pPr>
              <w:tabs>
                <w:tab w:val="decimal" w:pos="360"/>
              </w:tabs>
              <w:spacing w:line="480" w:lineRule="auto"/>
              <w:jc w:val="center"/>
              <w:rPr>
                <w:rFonts w:ascii="Times New Roman" w:eastAsia="Calibri" w:hAnsi="Times New Roman" w:cs="Times New Roman"/>
                <w:lang w:val="en-US" w:eastAsia="ja-JP"/>
              </w:rPr>
            </w:pPr>
            <w:r>
              <w:rPr>
                <w:rFonts w:ascii="Times New Roman" w:eastAsia="Calibri" w:hAnsi="Times New Roman" w:cs="Times New Roman"/>
                <w:lang w:val="en-US" w:eastAsia="ja-JP"/>
              </w:rPr>
              <w:t>(</w:t>
            </w:r>
            <w:r w:rsidR="00C40E82" w:rsidRPr="00554889">
              <w:rPr>
                <w:rFonts w:ascii="Times New Roman" w:eastAsia="Calibri" w:hAnsi="Times New Roman" w:cs="Times New Roman"/>
                <w:lang w:val="en-US" w:eastAsia="ja-JP"/>
              </w:rPr>
              <w:t>3.</w:t>
            </w:r>
            <w:r w:rsidR="00BF1FBF">
              <w:rPr>
                <w:rFonts w:ascii="Times New Roman" w:eastAsia="Calibri" w:hAnsi="Times New Roman" w:cs="Times New Roman"/>
                <w:lang w:val="en-US" w:eastAsia="ja-JP"/>
              </w:rPr>
              <w:t>71</w:t>
            </w:r>
            <w:r w:rsidR="00C40E82" w:rsidRPr="00554889">
              <w:rPr>
                <w:rFonts w:ascii="Times New Roman" w:eastAsia="Calibri" w:hAnsi="Times New Roman" w:cs="Times New Roman"/>
                <w:lang w:val="en-US" w:eastAsia="ja-JP"/>
              </w:rPr>
              <w:t>,</w:t>
            </w:r>
            <w:r w:rsidR="008B347F" w:rsidRPr="00554889">
              <w:rPr>
                <w:rFonts w:ascii="Times New Roman" w:eastAsia="Calibri" w:hAnsi="Times New Roman" w:cs="Times New Roman"/>
                <w:lang w:val="en-US" w:eastAsia="ja-JP"/>
              </w:rPr>
              <w:t xml:space="preserve"> </w:t>
            </w:r>
            <w:r w:rsidR="00C40E82" w:rsidRPr="00554889">
              <w:rPr>
                <w:rFonts w:ascii="Times New Roman" w:eastAsia="Calibri" w:hAnsi="Times New Roman" w:cs="Times New Roman"/>
                <w:lang w:val="en-US" w:eastAsia="ja-JP"/>
              </w:rPr>
              <w:t>3.</w:t>
            </w:r>
            <w:r w:rsidR="00BF1FBF">
              <w:rPr>
                <w:rFonts w:ascii="Times New Roman" w:eastAsia="Calibri" w:hAnsi="Times New Roman" w:cs="Times New Roman"/>
                <w:lang w:val="en-US" w:eastAsia="ja-JP"/>
              </w:rPr>
              <w:t>8</w:t>
            </w:r>
            <w:r w:rsidR="008B347F" w:rsidRPr="00554889">
              <w:rPr>
                <w:rFonts w:ascii="Times New Roman" w:eastAsia="Calibri" w:hAnsi="Times New Roman" w:cs="Times New Roman"/>
                <w:lang w:val="en-US" w:eastAsia="ja-JP"/>
              </w:rPr>
              <w:t>3</w:t>
            </w:r>
            <w:r>
              <w:rPr>
                <w:rFonts w:ascii="Times New Roman" w:eastAsia="Calibri" w:hAnsi="Times New Roman" w:cs="Times New Roman"/>
                <w:lang w:val="en-US" w:eastAsia="ja-JP"/>
              </w:rPr>
              <w:t>)</w:t>
            </w:r>
          </w:p>
        </w:tc>
        <w:tc>
          <w:tcPr>
            <w:tcW w:w="1158" w:type="pct"/>
            <w:shd w:val="clear" w:color="auto" w:fill="auto"/>
          </w:tcPr>
          <w:p w14:paraId="04F576BF" w14:textId="77777777" w:rsidR="002A4662" w:rsidRPr="00554889" w:rsidRDefault="00BF1FBF" w:rsidP="00F4170A">
            <w:pPr>
              <w:tabs>
                <w:tab w:val="decimal" w:pos="360"/>
              </w:tabs>
              <w:spacing w:line="480" w:lineRule="auto"/>
              <w:jc w:val="center"/>
              <w:rPr>
                <w:rFonts w:ascii="Times New Roman" w:eastAsia="Calibri" w:hAnsi="Times New Roman" w:cs="Times New Roman"/>
                <w:lang w:val="en-US" w:eastAsia="ja-JP"/>
              </w:rPr>
            </w:pPr>
            <w:r>
              <w:rPr>
                <w:rFonts w:ascii="Times New Roman" w:eastAsia="Calibri" w:hAnsi="Times New Roman" w:cs="Times New Roman"/>
                <w:lang w:val="en-US" w:eastAsia="ja-JP"/>
              </w:rPr>
              <w:t>3.71</w:t>
            </w:r>
          </w:p>
          <w:p w14:paraId="57D92D91" w14:textId="77777777" w:rsidR="00C40E82" w:rsidRPr="00554889" w:rsidRDefault="00F4170A" w:rsidP="00F4170A">
            <w:pPr>
              <w:tabs>
                <w:tab w:val="decimal" w:pos="360"/>
              </w:tabs>
              <w:spacing w:line="480" w:lineRule="auto"/>
              <w:jc w:val="center"/>
              <w:rPr>
                <w:rFonts w:ascii="Times New Roman" w:eastAsia="Calibri" w:hAnsi="Times New Roman" w:cs="Times New Roman"/>
                <w:lang w:val="en-US" w:eastAsia="ja-JP"/>
              </w:rPr>
            </w:pPr>
            <w:r>
              <w:rPr>
                <w:rFonts w:ascii="Times New Roman" w:eastAsia="Calibri" w:hAnsi="Times New Roman" w:cs="Times New Roman"/>
                <w:lang w:val="en-US" w:eastAsia="ja-JP"/>
              </w:rPr>
              <w:t>(</w:t>
            </w:r>
            <w:r w:rsidR="00BF1FBF">
              <w:rPr>
                <w:rFonts w:ascii="Times New Roman" w:eastAsia="Calibri" w:hAnsi="Times New Roman" w:cs="Times New Roman"/>
                <w:lang w:val="en-US" w:eastAsia="ja-JP"/>
              </w:rPr>
              <w:t>3.63</w:t>
            </w:r>
            <w:r w:rsidR="00C40E82" w:rsidRPr="00554889">
              <w:rPr>
                <w:rFonts w:ascii="Times New Roman" w:eastAsia="Calibri" w:hAnsi="Times New Roman" w:cs="Times New Roman"/>
                <w:lang w:val="en-US" w:eastAsia="ja-JP"/>
              </w:rPr>
              <w:t>, 3.</w:t>
            </w:r>
            <w:r w:rsidR="00BF1FBF">
              <w:rPr>
                <w:rFonts w:ascii="Times New Roman" w:eastAsia="Calibri" w:hAnsi="Times New Roman" w:cs="Times New Roman"/>
                <w:lang w:val="en-US" w:eastAsia="ja-JP"/>
              </w:rPr>
              <w:t>79</w:t>
            </w:r>
            <w:r>
              <w:rPr>
                <w:rFonts w:ascii="Times New Roman" w:eastAsia="Calibri" w:hAnsi="Times New Roman" w:cs="Times New Roman"/>
                <w:lang w:val="en-US" w:eastAsia="ja-JP"/>
              </w:rPr>
              <w:t>)</w:t>
            </w:r>
          </w:p>
        </w:tc>
        <w:tc>
          <w:tcPr>
            <w:tcW w:w="1157" w:type="pct"/>
            <w:shd w:val="clear" w:color="auto" w:fill="auto"/>
          </w:tcPr>
          <w:p w14:paraId="41B5E5A6" w14:textId="77777777" w:rsidR="002A4662" w:rsidRPr="00554889" w:rsidRDefault="00BF1FBF" w:rsidP="00F4170A">
            <w:pPr>
              <w:tabs>
                <w:tab w:val="decimal" w:pos="360"/>
              </w:tabs>
              <w:spacing w:line="480" w:lineRule="auto"/>
              <w:jc w:val="center"/>
              <w:rPr>
                <w:rFonts w:ascii="Times New Roman" w:eastAsia="Calibri" w:hAnsi="Times New Roman" w:cs="Times New Roman"/>
                <w:lang w:val="en-US" w:eastAsia="ja-JP"/>
              </w:rPr>
            </w:pPr>
            <w:r>
              <w:rPr>
                <w:rFonts w:ascii="Times New Roman" w:eastAsia="Calibri" w:hAnsi="Times New Roman" w:cs="Times New Roman"/>
                <w:lang w:val="en-US" w:eastAsia="ja-JP"/>
              </w:rPr>
              <w:t>3.53</w:t>
            </w:r>
          </w:p>
          <w:p w14:paraId="7A37E033" w14:textId="77777777" w:rsidR="00C40E82" w:rsidRPr="00554889" w:rsidRDefault="00F4170A" w:rsidP="00F4170A">
            <w:pPr>
              <w:tabs>
                <w:tab w:val="decimal" w:pos="360"/>
              </w:tabs>
              <w:spacing w:line="480" w:lineRule="auto"/>
              <w:jc w:val="center"/>
              <w:rPr>
                <w:rFonts w:ascii="Times New Roman" w:eastAsia="Calibri" w:hAnsi="Times New Roman" w:cs="Times New Roman"/>
                <w:lang w:val="en-US" w:eastAsia="ja-JP"/>
              </w:rPr>
            </w:pPr>
            <w:r>
              <w:rPr>
                <w:rFonts w:ascii="Times New Roman" w:eastAsia="Calibri" w:hAnsi="Times New Roman" w:cs="Times New Roman"/>
                <w:lang w:val="en-US" w:eastAsia="ja-JP"/>
              </w:rPr>
              <w:t>(</w:t>
            </w:r>
            <w:r w:rsidR="00C40E82" w:rsidRPr="00554889">
              <w:rPr>
                <w:rFonts w:ascii="Times New Roman" w:eastAsia="Calibri" w:hAnsi="Times New Roman" w:cs="Times New Roman"/>
                <w:lang w:val="en-US" w:eastAsia="ja-JP"/>
              </w:rPr>
              <w:t>3.</w:t>
            </w:r>
            <w:r w:rsidR="00BF1FBF">
              <w:rPr>
                <w:rFonts w:ascii="Times New Roman" w:eastAsia="Calibri" w:hAnsi="Times New Roman" w:cs="Times New Roman"/>
                <w:lang w:val="en-US" w:eastAsia="ja-JP"/>
              </w:rPr>
              <w:t>45</w:t>
            </w:r>
            <w:r w:rsidR="00C40E82" w:rsidRPr="00554889">
              <w:rPr>
                <w:rFonts w:ascii="Times New Roman" w:eastAsia="Calibri" w:hAnsi="Times New Roman" w:cs="Times New Roman"/>
                <w:lang w:val="en-US" w:eastAsia="ja-JP"/>
              </w:rPr>
              <w:t>, 3.</w:t>
            </w:r>
            <w:r w:rsidR="00BF1FBF">
              <w:rPr>
                <w:rFonts w:ascii="Times New Roman" w:eastAsia="Calibri" w:hAnsi="Times New Roman" w:cs="Times New Roman"/>
                <w:lang w:val="en-US" w:eastAsia="ja-JP"/>
              </w:rPr>
              <w:t>61</w:t>
            </w:r>
            <w:r>
              <w:rPr>
                <w:rFonts w:ascii="Times New Roman" w:eastAsia="Calibri" w:hAnsi="Times New Roman" w:cs="Times New Roman"/>
                <w:lang w:val="en-US" w:eastAsia="ja-JP"/>
              </w:rPr>
              <w:t>)</w:t>
            </w:r>
          </w:p>
        </w:tc>
      </w:tr>
    </w:tbl>
    <w:p w14:paraId="59C919E3" w14:textId="77777777" w:rsidR="002A4662" w:rsidRPr="00554889" w:rsidRDefault="002A4662" w:rsidP="002A4662">
      <w:pPr>
        <w:widowControl w:val="0"/>
        <w:autoSpaceDE w:val="0"/>
        <w:autoSpaceDN w:val="0"/>
        <w:adjustRightInd w:val="0"/>
        <w:spacing w:after="0" w:line="480" w:lineRule="auto"/>
        <w:ind w:left="100" w:right="7722"/>
        <w:jc w:val="both"/>
        <w:rPr>
          <w:rFonts w:ascii="Times New Roman" w:eastAsia="Times New Roman" w:hAnsi="Times New Roman" w:cs="Times New Roman"/>
          <w:lang w:val="en-US"/>
        </w:rPr>
      </w:pPr>
    </w:p>
    <w:p w14:paraId="12F2FDB9" w14:textId="77777777" w:rsidR="00605409" w:rsidRDefault="0052569E" w:rsidP="003D4A51">
      <w:pPr>
        <w:pStyle w:val="Default"/>
        <w:spacing w:line="480" w:lineRule="auto"/>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ab/>
      </w:r>
      <w:r w:rsidR="00E71226">
        <w:rPr>
          <w:rFonts w:ascii="Times New Roman" w:eastAsia="Times New Roman" w:hAnsi="Times New Roman" w:cs="Times New Roman"/>
          <w:sz w:val="22"/>
          <w:szCs w:val="22"/>
          <w:lang w:val="en-US"/>
        </w:rPr>
        <w:t>Two</w:t>
      </w:r>
      <w:r w:rsidR="002A4662" w:rsidRPr="003D4A51">
        <w:rPr>
          <w:rFonts w:ascii="Times New Roman" w:eastAsia="Times New Roman" w:hAnsi="Times New Roman" w:cs="Times New Roman"/>
          <w:sz w:val="22"/>
          <w:szCs w:val="22"/>
          <w:lang w:val="en-US"/>
        </w:rPr>
        <w:t xml:space="preserve"> one-way ANOVAs were conducted to determine the effect of year of study on perception of and engagement with feedback.  </w:t>
      </w:r>
      <w:r w:rsidR="0030649D">
        <w:rPr>
          <w:rFonts w:ascii="Times New Roman" w:eastAsia="Times New Roman" w:hAnsi="Times New Roman" w:cs="Times New Roman"/>
          <w:sz w:val="22"/>
          <w:szCs w:val="22"/>
          <w:lang w:val="en-US"/>
        </w:rPr>
        <w:t xml:space="preserve">The decline in perception of </w:t>
      </w:r>
      <w:r w:rsidR="00211A03">
        <w:rPr>
          <w:rFonts w:ascii="Times New Roman" w:eastAsia="Times New Roman" w:hAnsi="Times New Roman" w:cs="Times New Roman"/>
          <w:sz w:val="22"/>
          <w:szCs w:val="22"/>
          <w:lang w:val="en-US"/>
        </w:rPr>
        <w:t xml:space="preserve">feedback with year of study was </w:t>
      </w:r>
      <w:r w:rsidR="00A730BA" w:rsidRPr="003D4A51">
        <w:rPr>
          <w:rFonts w:ascii="Times New Roman" w:eastAsia="Times New Roman" w:hAnsi="Times New Roman" w:cs="Times New Roman"/>
          <w:sz w:val="22"/>
          <w:szCs w:val="22"/>
          <w:lang w:val="en-US"/>
        </w:rPr>
        <w:t xml:space="preserve">significant </w:t>
      </w:r>
      <w:r w:rsidR="00A730BA" w:rsidRPr="003D4A51">
        <w:rPr>
          <w:rFonts w:ascii="Times New Roman" w:eastAsia="Times New Roman" w:hAnsi="Times New Roman" w:cs="Times New Roman"/>
          <w:i/>
          <w:sz w:val="22"/>
          <w:szCs w:val="22"/>
          <w:lang w:val="en-US"/>
        </w:rPr>
        <w:t>F</w:t>
      </w:r>
      <w:r w:rsidR="00BF1FBF">
        <w:rPr>
          <w:rFonts w:ascii="Times New Roman" w:eastAsia="Times New Roman" w:hAnsi="Times New Roman" w:cs="Times New Roman"/>
          <w:sz w:val="22"/>
          <w:szCs w:val="22"/>
          <w:lang w:val="en-US"/>
        </w:rPr>
        <w:t xml:space="preserve"> (2, 444) = 22.507</w:t>
      </w:r>
      <w:r w:rsidR="00A730BA" w:rsidRPr="003D4A51">
        <w:rPr>
          <w:rFonts w:ascii="Times New Roman" w:eastAsia="Times New Roman" w:hAnsi="Times New Roman" w:cs="Times New Roman"/>
          <w:sz w:val="22"/>
          <w:szCs w:val="22"/>
          <w:lang w:val="en-US"/>
        </w:rPr>
        <w:t xml:space="preserve"> p &lt; 0.001</w:t>
      </w:r>
      <w:r w:rsidR="00BF1FBF">
        <w:rPr>
          <w:rFonts w:ascii="Times New Roman" w:eastAsia="Times New Roman" w:hAnsi="Times New Roman" w:cs="Times New Roman"/>
          <w:sz w:val="22"/>
          <w:szCs w:val="22"/>
          <w:lang w:val="en-US"/>
        </w:rPr>
        <w:t xml:space="preserve"> ἠ</w:t>
      </w:r>
      <w:r w:rsidR="001E5A59" w:rsidRPr="003D4A51">
        <w:rPr>
          <w:rFonts w:ascii="Times New Roman" w:eastAsia="Times New Roman" w:hAnsi="Times New Roman" w:cs="Times New Roman"/>
          <w:sz w:val="22"/>
          <w:szCs w:val="22"/>
          <w:lang w:val="en-US"/>
        </w:rPr>
        <w:t xml:space="preserve">²= </w:t>
      </w:r>
      <w:r w:rsidR="00BF1FBF">
        <w:rPr>
          <w:rFonts w:ascii="Times New Roman" w:eastAsia="Times New Roman" w:hAnsi="Times New Roman" w:cs="Times New Roman"/>
          <w:sz w:val="22"/>
          <w:szCs w:val="22"/>
          <w:lang w:val="en-US"/>
        </w:rPr>
        <w:t>.09</w:t>
      </w:r>
      <w:r w:rsidR="005F40F5">
        <w:rPr>
          <w:rFonts w:ascii="Times New Roman" w:eastAsia="Times New Roman" w:hAnsi="Times New Roman" w:cs="Times New Roman"/>
          <w:sz w:val="22"/>
          <w:szCs w:val="22"/>
          <w:lang w:val="en-US"/>
        </w:rPr>
        <w:t xml:space="preserve">, as was the pattern </w:t>
      </w:r>
      <w:r w:rsidR="00E42DBB">
        <w:rPr>
          <w:rFonts w:ascii="Times New Roman" w:eastAsia="Times New Roman" w:hAnsi="Times New Roman" w:cs="Times New Roman"/>
          <w:sz w:val="22"/>
          <w:szCs w:val="22"/>
          <w:lang w:val="en-US"/>
        </w:rPr>
        <w:t xml:space="preserve">for </w:t>
      </w:r>
      <w:r w:rsidR="00E42DBB" w:rsidRPr="003D4A51">
        <w:rPr>
          <w:rFonts w:ascii="Times New Roman" w:eastAsia="Times New Roman" w:hAnsi="Times New Roman" w:cs="Times New Roman"/>
          <w:sz w:val="22"/>
          <w:szCs w:val="22"/>
          <w:lang w:val="en-US"/>
        </w:rPr>
        <w:t>engagement</w:t>
      </w:r>
      <w:r w:rsidR="00A730BA" w:rsidRPr="003D4A51">
        <w:rPr>
          <w:rFonts w:ascii="Times New Roman" w:eastAsia="Times New Roman" w:hAnsi="Times New Roman" w:cs="Times New Roman"/>
          <w:sz w:val="22"/>
          <w:szCs w:val="22"/>
          <w:lang w:val="en-US"/>
        </w:rPr>
        <w:t xml:space="preserve"> with feedback, </w:t>
      </w:r>
      <w:r w:rsidR="00A730BA" w:rsidRPr="003D4A51">
        <w:rPr>
          <w:rFonts w:ascii="Times New Roman" w:eastAsia="Times New Roman" w:hAnsi="Times New Roman" w:cs="Times New Roman"/>
          <w:i/>
          <w:sz w:val="22"/>
          <w:szCs w:val="22"/>
          <w:lang w:val="en-US"/>
        </w:rPr>
        <w:t>F</w:t>
      </w:r>
      <w:r w:rsidR="00BF1FBF">
        <w:rPr>
          <w:rFonts w:ascii="Times New Roman" w:eastAsia="Times New Roman" w:hAnsi="Times New Roman" w:cs="Times New Roman"/>
          <w:sz w:val="22"/>
          <w:szCs w:val="22"/>
          <w:lang w:val="en-US"/>
        </w:rPr>
        <w:t xml:space="preserve"> (2, 444) = 11.706</w:t>
      </w:r>
      <w:r w:rsidR="00310B0D">
        <w:rPr>
          <w:rFonts w:ascii="Times New Roman" w:eastAsia="Times New Roman" w:hAnsi="Times New Roman" w:cs="Times New Roman"/>
          <w:sz w:val="22"/>
          <w:szCs w:val="22"/>
          <w:lang w:val="en-US"/>
        </w:rPr>
        <w:t>, p = .</w:t>
      </w:r>
      <w:r w:rsidR="004177FC">
        <w:rPr>
          <w:rFonts w:ascii="Times New Roman" w:eastAsia="Times New Roman" w:hAnsi="Times New Roman" w:cs="Times New Roman"/>
          <w:sz w:val="22"/>
          <w:szCs w:val="22"/>
          <w:lang w:val="en-US"/>
        </w:rPr>
        <w:t>00</w:t>
      </w:r>
      <w:r w:rsidR="00BF1FBF">
        <w:rPr>
          <w:rFonts w:ascii="Times New Roman" w:eastAsia="Times New Roman" w:hAnsi="Times New Roman" w:cs="Times New Roman"/>
          <w:sz w:val="22"/>
          <w:szCs w:val="22"/>
          <w:lang w:val="en-US"/>
        </w:rPr>
        <w:t>3, ἠ</w:t>
      </w:r>
      <w:r w:rsidR="00BF1FBF" w:rsidRPr="003D4A51">
        <w:rPr>
          <w:rFonts w:ascii="Times New Roman" w:eastAsia="Times New Roman" w:hAnsi="Times New Roman" w:cs="Times New Roman"/>
          <w:sz w:val="22"/>
          <w:szCs w:val="22"/>
          <w:lang w:val="en-US"/>
        </w:rPr>
        <w:t xml:space="preserve">²= </w:t>
      </w:r>
      <w:r w:rsidR="00BF1FBF">
        <w:rPr>
          <w:rFonts w:ascii="Times New Roman" w:eastAsia="Times New Roman" w:hAnsi="Times New Roman" w:cs="Times New Roman"/>
          <w:sz w:val="22"/>
          <w:szCs w:val="22"/>
          <w:lang w:val="en-US"/>
        </w:rPr>
        <w:t xml:space="preserve">.05. </w:t>
      </w:r>
      <w:r w:rsidR="00A730BA" w:rsidRPr="003D4A51">
        <w:rPr>
          <w:rFonts w:ascii="Times New Roman" w:eastAsia="Times New Roman" w:hAnsi="Times New Roman" w:cs="Times New Roman"/>
          <w:sz w:val="22"/>
          <w:szCs w:val="22"/>
          <w:lang w:val="en-US"/>
        </w:rPr>
        <w:t xml:space="preserve">Post hoc analysis was conducted </w:t>
      </w:r>
      <w:r w:rsidR="00AA4A14" w:rsidRPr="003D4A51">
        <w:rPr>
          <w:rFonts w:ascii="Times New Roman" w:eastAsia="Times New Roman" w:hAnsi="Times New Roman" w:cs="Times New Roman"/>
          <w:sz w:val="22"/>
          <w:szCs w:val="22"/>
          <w:lang w:val="en-US"/>
        </w:rPr>
        <w:t xml:space="preserve">using the </w:t>
      </w:r>
      <w:r w:rsidR="002A4662" w:rsidRPr="003D4A51">
        <w:rPr>
          <w:rFonts w:ascii="Times New Roman" w:eastAsia="Times New Roman" w:hAnsi="Times New Roman" w:cs="Times New Roman"/>
          <w:sz w:val="22"/>
          <w:szCs w:val="22"/>
          <w:lang w:val="en-US"/>
        </w:rPr>
        <w:t xml:space="preserve">Tukey Kramer </w:t>
      </w:r>
      <w:r w:rsidR="00F8260C">
        <w:rPr>
          <w:rFonts w:ascii="Times New Roman" w:eastAsia="Times New Roman" w:hAnsi="Times New Roman" w:cs="Times New Roman"/>
          <w:sz w:val="22"/>
          <w:szCs w:val="22"/>
          <w:lang w:val="en-US"/>
        </w:rPr>
        <w:t>correction procedure</w:t>
      </w:r>
      <w:r w:rsidR="00A21A0A">
        <w:rPr>
          <w:rFonts w:ascii="Times New Roman" w:eastAsia="Times New Roman" w:hAnsi="Times New Roman" w:cs="Times New Roman"/>
          <w:sz w:val="22"/>
          <w:szCs w:val="22"/>
          <w:lang w:val="en-US"/>
        </w:rPr>
        <w:t xml:space="preserve"> to control for family wise error rate</w:t>
      </w:r>
      <w:r w:rsidR="00F8260C">
        <w:rPr>
          <w:rFonts w:ascii="Times New Roman" w:eastAsia="Times New Roman" w:hAnsi="Times New Roman" w:cs="Times New Roman"/>
          <w:sz w:val="22"/>
          <w:szCs w:val="22"/>
          <w:lang w:val="en-US"/>
        </w:rPr>
        <w:t>.</w:t>
      </w:r>
      <w:r w:rsidR="002A4662" w:rsidRPr="003D4A51">
        <w:rPr>
          <w:rFonts w:ascii="Times New Roman" w:eastAsia="Times New Roman" w:hAnsi="Times New Roman" w:cs="Times New Roman"/>
          <w:sz w:val="22"/>
          <w:szCs w:val="22"/>
          <w:lang w:val="en-US"/>
        </w:rPr>
        <w:t xml:space="preserve"> </w:t>
      </w:r>
      <w:r w:rsidR="00E71226">
        <w:rPr>
          <w:rFonts w:ascii="Times New Roman" w:eastAsia="Times New Roman" w:hAnsi="Times New Roman" w:cs="Times New Roman"/>
          <w:sz w:val="22"/>
          <w:szCs w:val="22"/>
          <w:lang w:val="en-US"/>
        </w:rPr>
        <w:t>For perception of feedback</w:t>
      </w:r>
      <w:r w:rsidR="00BF1FBF">
        <w:rPr>
          <w:rFonts w:ascii="Times New Roman" w:eastAsia="Times New Roman" w:hAnsi="Times New Roman" w:cs="Times New Roman"/>
          <w:sz w:val="22"/>
          <w:szCs w:val="22"/>
          <w:lang w:val="en-US"/>
        </w:rPr>
        <w:t xml:space="preserve"> there was a significant difference (p&lt;.001) between first and second and first and third year students, indicating that first year students held significantly more positive views of feedback compared to the second and third year students .There was no significant difference between second and third year students, indicating that the drop in scores in the second year is not followed by further deterioration in the third year. </w:t>
      </w:r>
      <w:r w:rsidR="00A21A0A">
        <w:rPr>
          <w:rFonts w:ascii="Times New Roman" w:eastAsia="Times New Roman" w:hAnsi="Times New Roman" w:cs="Times New Roman"/>
          <w:sz w:val="22"/>
          <w:szCs w:val="22"/>
          <w:lang w:val="en-US"/>
        </w:rPr>
        <w:t xml:space="preserve">  </w:t>
      </w:r>
    </w:p>
    <w:p w14:paraId="0EFC5709" w14:textId="77777777" w:rsidR="00035FFA" w:rsidRDefault="00035FFA" w:rsidP="003D4A51">
      <w:pPr>
        <w:pStyle w:val="Default"/>
        <w:spacing w:line="480" w:lineRule="auto"/>
        <w:rPr>
          <w:rFonts w:ascii="Times New Roman" w:eastAsia="Times New Roman" w:hAnsi="Times New Roman" w:cs="Times New Roman"/>
          <w:sz w:val="22"/>
          <w:szCs w:val="22"/>
          <w:lang w:val="en-US"/>
        </w:rPr>
      </w:pPr>
    </w:p>
    <w:p w14:paraId="01A3A9EC" w14:textId="77777777" w:rsidR="00605409" w:rsidRDefault="00683687" w:rsidP="00F4170A">
      <w:pPr>
        <w:pStyle w:val="Default"/>
        <w:spacing w:line="480" w:lineRule="auto"/>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ab/>
      </w:r>
      <w:r w:rsidR="007D175F">
        <w:rPr>
          <w:rFonts w:ascii="Times New Roman" w:eastAsia="Times New Roman" w:hAnsi="Times New Roman" w:cs="Times New Roman"/>
          <w:sz w:val="22"/>
          <w:szCs w:val="22"/>
          <w:lang w:val="en-US"/>
        </w:rPr>
        <w:t xml:space="preserve">For engagement with feedback </w:t>
      </w:r>
      <w:r w:rsidR="00EF3DE0">
        <w:rPr>
          <w:rFonts w:ascii="Times New Roman" w:eastAsia="Times New Roman" w:hAnsi="Times New Roman" w:cs="Times New Roman"/>
          <w:sz w:val="22"/>
          <w:szCs w:val="22"/>
          <w:lang w:val="en-US"/>
        </w:rPr>
        <w:t>there was no significant differences between first and second year students but differences between the second and third year students and first and third year students was significant (p &lt; 0.01)</w:t>
      </w:r>
      <w:r w:rsidR="000B79A0">
        <w:rPr>
          <w:rFonts w:ascii="Times New Roman" w:eastAsia="Times New Roman" w:hAnsi="Times New Roman" w:cs="Times New Roman"/>
          <w:sz w:val="22"/>
          <w:szCs w:val="22"/>
          <w:lang w:val="en-US"/>
        </w:rPr>
        <w:t xml:space="preserve"> indicating that third year students reported significantly lower levels of engagement with feedback compared to their first and second year counterparts.</w:t>
      </w:r>
    </w:p>
    <w:p w14:paraId="7EBA784E" w14:textId="77777777" w:rsidR="00605409" w:rsidRPr="00CA076B" w:rsidRDefault="00605409" w:rsidP="003D4A51">
      <w:pPr>
        <w:pStyle w:val="Default"/>
        <w:spacing w:line="480" w:lineRule="auto"/>
        <w:rPr>
          <w:rFonts w:ascii="Times New Roman" w:eastAsia="Times New Roman" w:hAnsi="Times New Roman" w:cs="Times New Roman"/>
          <w:color w:val="auto"/>
          <w:sz w:val="22"/>
          <w:szCs w:val="22"/>
          <w:lang w:val="en-US"/>
        </w:rPr>
      </w:pPr>
    </w:p>
    <w:p w14:paraId="52A643AB" w14:textId="77777777" w:rsidR="00035FFA" w:rsidRDefault="00035FFA" w:rsidP="00A87FD4">
      <w:pPr>
        <w:pStyle w:val="Default"/>
        <w:spacing w:line="480" w:lineRule="auto"/>
        <w:rPr>
          <w:rFonts w:ascii="Times New Roman" w:eastAsia="Times New Roman" w:hAnsi="Times New Roman" w:cs="Times New Roman"/>
          <w:color w:val="auto"/>
          <w:sz w:val="22"/>
          <w:szCs w:val="22"/>
          <w:lang w:val="en-US"/>
        </w:rPr>
      </w:pPr>
    </w:p>
    <w:p w14:paraId="4F7EDBC0" w14:textId="77777777" w:rsidR="00A87FD4" w:rsidRDefault="00A87FD4" w:rsidP="00A87FD4">
      <w:pPr>
        <w:pStyle w:val="Default"/>
        <w:spacing w:line="480" w:lineRule="auto"/>
        <w:rPr>
          <w:rFonts w:ascii="Times New Roman" w:eastAsia="Times New Roman" w:hAnsi="Times New Roman" w:cs="Times New Roman"/>
          <w:color w:val="auto"/>
          <w:sz w:val="22"/>
          <w:szCs w:val="22"/>
          <w:lang w:val="en-US"/>
        </w:rPr>
      </w:pPr>
      <w:r w:rsidRPr="00CA076B">
        <w:rPr>
          <w:rFonts w:ascii="Times New Roman" w:eastAsia="Times New Roman" w:hAnsi="Times New Roman" w:cs="Times New Roman"/>
          <w:color w:val="auto"/>
          <w:sz w:val="22"/>
          <w:szCs w:val="22"/>
          <w:lang w:val="en-US"/>
        </w:rPr>
        <w:t>Qualitative results:</w:t>
      </w:r>
    </w:p>
    <w:p w14:paraId="50C12C6A" w14:textId="77777777" w:rsidR="005A5220" w:rsidRPr="00CA076B" w:rsidRDefault="005A5220" w:rsidP="00A87FD4">
      <w:pPr>
        <w:pStyle w:val="Default"/>
        <w:spacing w:line="480" w:lineRule="auto"/>
        <w:rPr>
          <w:rFonts w:ascii="Times New Roman" w:eastAsia="Times New Roman" w:hAnsi="Times New Roman" w:cs="Times New Roman"/>
          <w:color w:val="auto"/>
          <w:sz w:val="22"/>
          <w:szCs w:val="22"/>
          <w:lang w:val="en-US"/>
        </w:rPr>
      </w:pPr>
    </w:p>
    <w:p w14:paraId="1DD1CC48" w14:textId="77777777" w:rsidR="00B34554" w:rsidRDefault="00C14BA0" w:rsidP="00C14BA0">
      <w:pPr>
        <w:pStyle w:val="Default"/>
        <w:spacing w:line="480" w:lineRule="auto"/>
        <w:ind w:firstLine="720"/>
        <w:rPr>
          <w:ins w:id="12" w:author="Lubna Ahmed" w:date="2014-05-23T17:19:00Z"/>
          <w:rFonts w:ascii="Times New Roman" w:eastAsia="Times New Roman" w:hAnsi="Times New Roman" w:cs="Times New Roman"/>
          <w:color w:val="auto"/>
          <w:lang w:val="en-US"/>
        </w:rPr>
      </w:pPr>
      <w:r w:rsidRPr="00921C07">
        <w:rPr>
          <w:rFonts w:ascii="Times New Roman" w:eastAsia="Times New Roman" w:hAnsi="Times New Roman" w:cs="Times New Roman"/>
          <w:color w:val="auto"/>
          <w:lang w:val="en-US"/>
        </w:rPr>
        <w:t>In addition to responding to the likert scale questions participants were invited to provide further information through a written response at the e</w:t>
      </w:r>
      <w:r w:rsidR="00035FFA">
        <w:rPr>
          <w:rFonts w:ascii="Times New Roman" w:eastAsia="Times New Roman" w:hAnsi="Times New Roman" w:cs="Times New Roman"/>
          <w:color w:val="auto"/>
          <w:lang w:val="en-US"/>
        </w:rPr>
        <w:t>nd of the questionnaire. An</w:t>
      </w:r>
      <w:r w:rsidRPr="00921C07">
        <w:rPr>
          <w:rFonts w:ascii="Times New Roman" w:eastAsia="Times New Roman" w:hAnsi="Times New Roman" w:cs="Times New Roman"/>
          <w:color w:val="auto"/>
          <w:lang w:val="en-US"/>
        </w:rPr>
        <w:t xml:space="preserve"> examination of this qualitative data reveals remarkable consistency in the areas students chose to comment. The three most commonly commented on issues were: quantity of feedback, constructiveness of feedback and personalized feedback.  </w:t>
      </w:r>
    </w:p>
    <w:p w14:paraId="14969D9B" w14:textId="77777777" w:rsidR="00B34554" w:rsidRDefault="00B34554" w:rsidP="00C14BA0">
      <w:pPr>
        <w:pStyle w:val="Default"/>
        <w:spacing w:line="480" w:lineRule="auto"/>
        <w:ind w:firstLine="720"/>
        <w:rPr>
          <w:ins w:id="13" w:author="Lubna Ahmed" w:date="2014-05-23T17:19:00Z"/>
          <w:rFonts w:ascii="Times New Roman" w:eastAsia="Times New Roman" w:hAnsi="Times New Roman" w:cs="Times New Roman"/>
          <w:color w:val="auto"/>
          <w:lang w:val="en-US"/>
        </w:rPr>
      </w:pPr>
    </w:p>
    <w:p w14:paraId="712906AB" w14:textId="77777777" w:rsidR="00921C07" w:rsidRDefault="00C14BA0" w:rsidP="00C14BA0">
      <w:pPr>
        <w:pStyle w:val="Default"/>
        <w:spacing w:line="480" w:lineRule="auto"/>
        <w:ind w:firstLine="720"/>
        <w:rPr>
          <w:rFonts w:ascii="Times New Roman" w:eastAsia="Times New Roman" w:hAnsi="Times New Roman" w:cs="Times New Roman"/>
          <w:color w:val="auto"/>
          <w:lang w:val="en-US"/>
        </w:rPr>
      </w:pPr>
      <w:r w:rsidRPr="00921C07">
        <w:rPr>
          <w:rFonts w:ascii="Times New Roman" w:eastAsia="Times New Roman" w:hAnsi="Times New Roman" w:cs="Times New Roman"/>
          <w:color w:val="auto"/>
          <w:lang w:val="en-US"/>
        </w:rPr>
        <w:t xml:space="preserve">The majority of comments relating to quantity of feedback related to the lack of individual feedback for exams. This is common practice in UK universities and students seem to be particularly sensitive to the dearth of feedback for this form of assessment (Hounsell et al, 2008). A typical comment provided by one of our participants was: "Lack of exam feedback means I can't improve in that area". </w:t>
      </w:r>
    </w:p>
    <w:p w14:paraId="4DF1B346" w14:textId="77777777" w:rsidR="00035FFA" w:rsidRDefault="00035FFA" w:rsidP="00C14BA0">
      <w:pPr>
        <w:pStyle w:val="Default"/>
        <w:spacing w:line="480" w:lineRule="auto"/>
        <w:ind w:firstLine="720"/>
        <w:rPr>
          <w:rFonts w:ascii="Times New Roman" w:eastAsia="Times New Roman" w:hAnsi="Times New Roman" w:cs="Times New Roman"/>
          <w:color w:val="auto"/>
          <w:lang w:val="en-US"/>
        </w:rPr>
      </w:pPr>
    </w:p>
    <w:p w14:paraId="4C7766A9" w14:textId="77777777" w:rsidR="00E22505" w:rsidRDefault="00C14BA0" w:rsidP="00C14BA0">
      <w:pPr>
        <w:pStyle w:val="Default"/>
        <w:spacing w:line="480" w:lineRule="auto"/>
        <w:ind w:firstLine="720"/>
        <w:rPr>
          <w:rFonts w:ascii="Times New Roman" w:hAnsi="Times New Roman" w:cs="Times New Roman"/>
          <w:color w:val="auto"/>
          <w:highlight w:val="yellow"/>
        </w:rPr>
      </w:pPr>
      <w:r w:rsidRPr="00921C07">
        <w:rPr>
          <w:rFonts w:ascii="Times New Roman" w:eastAsia="Times New Roman" w:hAnsi="Times New Roman" w:cs="Times New Roman"/>
          <w:color w:val="auto"/>
          <w:lang w:val="en-US"/>
        </w:rPr>
        <w:t>In the case of constructiveness of feedback many students asked for feedback comments highlighting how they could improve, and examples of how to improve which they could follow. Such comments clearly relate to the quality of feedback. However, they can also be considered to share similarities with the theme of quantity of feedback as they are asking for more feedback. A typical comment provided by one of our participants was: "</w:t>
      </w:r>
      <w:r w:rsidRPr="00921C07">
        <w:rPr>
          <w:rFonts w:ascii="Times New Roman" w:hAnsi="Times New Roman" w:cs="Times New Roman"/>
          <w:color w:val="auto"/>
        </w:rPr>
        <w:t>I don't feel feedback is constructive enough, it is not enough to point out my mistakes - if I have done badly how do I improve?"</w:t>
      </w:r>
      <w:r w:rsidR="00C96477">
        <w:rPr>
          <w:rFonts w:ascii="Times New Roman" w:hAnsi="Times New Roman" w:cs="Times New Roman"/>
          <w:color w:val="auto"/>
        </w:rPr>
        <w:t xml:space="preserve">. </w:t>
      </w:r>
      <w:r w:rsidRPr="00921C07">
        <w:rPr>
          <w:rFonts w:ascii="Times New Roman" w:hAnsi="Times New Roman" w:cs="Times New Roman"/>
          <w:color w:val="auto"/>
        </w:rPr>
        <w:t xml:space="preserve"> </w:t>
      </w:r>
      <w:r w:rsidRPr="00E22505">
        <w:rPr>
          <w:rFonts w:ascii="Times New Roman" w:hAnsi="Times New Roman" w:cs="Times New Roman"/>
          <w:color w:val="auto"/>
          <w:highlight w:val="yellow"/>
        </w:rPr>
        <w:t>The comments on constructiveness of feedback are echoed throughout the literature</w:t>
      </w:r>
      <w:r w:rsidR="00641081" w:rsidRPr="00E22505">
        <w:rPr>
          <w:rFonts w:ascii="Times New Roman" w:hAnsi="Times New Roman" w:cs="Times New Roman"/>
          <w:color w:val="auto"/>
          <w:highlight w:val="yellow"/>
        </w:rPr>
        <w:t xml:space="preserve"> (e.g., Hounsell, 2007, </w:t>
      </w:r>
      <w:r w:rsidR="00641081" w:rsidRPr="00E22505">
        <w:rPr>
          <w:rFonts w:ascii="Times New Roman" w:hAnsi="Times New Roman" w:cs="Times New Roman"/>
          <w:color w:val="292526"/>
          <w:highlight w:val="yellow"/>
        </w:rPr>
        <w:t>Hounsell et al, 2008, Weaver, 2008)</w:t>
      </w:r>
      <w:r w:rsidRPr="00E22505">
        <w:rPr>
          <w:rFonts w:ascii="Times New Roman" w:hAnsi="Times New Roman" w:cs="Times New Roman"/>
          <w:color w:val="auto"/>
          <w:highlight w:val="yellow"/>
        </w:rPr>
        <w:t xml:space="preserve"> with Weaver (2008) in particular finding that the majority of participants in her study felt that feedback lacked suggestions for improvement.</w:t>
      </w:r>
    </w:p>
    <w:p w14:paraId="1BAA4042" w14:textId="77777777" w:rsidR="006B4F42" w:rsidRDefault="006B4F42" w:rsidP="00C14BA0">
      <w:pPr>
        <w:pStyle w:val="Default"/>
        <w:spacing w:line="480" w:lineRule="auto"/>
        <w:ind w:firstLine="720"/>
        <w:rPr>
          <w:rFonts w:ascii="Times New Roman" w:hAnsi="Times New Roman" w:cs="Times New Roman"/>
          <w:color w:val="auto"/>
        </w:rPr>
      </w:pPr>
    </w:p>
    <w:p w14:paraId="6D6FD5CD" w14:textId="77777777" w:rsidR="00043337" w:rsidRDefault="00C14BA0" w:rsidP="00C14BA0">
      <w:pPr>
        <w:pStyle w:val="Default"/>
        <w:spacing w:line="480" w:lineRule="auto"/>
        <w:ind w:firstLine="720"/>
        <w:rPr>
          <w:rFonts w:ascii="Times New Roman" w:hAnsi="Times New Roman" w:cs="Times New Roman"/>
          <w:color w:val="auto"/>
        </w:rPr>
      </w:pPr>
      <w:r w:rsidRPr="00921C07">
        <w:rPr>
          <w:rFonts w:ascii="Times New Roman" w:hAnsi="Times New Roman" w:cs="Times New Roman"/>
          <w:color w:val="auto"/>
        </w:rPr>
        <w:t xml:space="preserve">The third theme, the desire for more personalised feedback, consisted of many comments requesting verbal "one-to-one" feedback, with some students complaining that individuality is lost in the drive to deliver group or general feedback.  It is not surprising that students expect more personal feedback for an assessment which means a lot to them (Higgins, Hartley and Skelton, 2002). A typical comment consisted of "I find verbal feedback and one-to-one explanations of feedback most useful". </w:t>
      </w:r>
    </w:p>
    <w:p w14:paraId="766A11A8" w14:textId="77777777" w:rsidR="00C05362" w:rsidRPr="00921C07" w:rsidRDefault="00C05362" w:rsidP="00C14BA0">
      <w:pPr>
        <w:pStyle w:val="Default"/>
        <w:spacing w:line="480" w:lineRule="auto"/>
        <w:ind w:firstLine="720"/>
        <w:rPr>
          <w:rFonts w:ascii="Times New Roman" w:hAnsi="Times New Roman" w:cs="Times New Roman"/>
          <w:color w:val="auto"/>
        </w:rPr>
      </w:pPr>
    </w:p>
    <w:p w14:paraId="5E34415B" w14:textId="77777777" w:rsidR="002A4662" w:rsidRDefault="002A4662" w:rsidP="002A4662">
      <w:pPr>
        <w:widowControl w:val="0"/>
        <w:autoSpaceDE w:val="0"/>
        <w:autoSpaceDN w:val="0"/>
        <w:adjustRightInd w:val="0"/>
        <w:spacing w:after="0" w:line="480" w:lineRule="auto"/>
        <w:ind w:left="100" w:right="7722"/>
        <w:jc w:val="both"/>
        <w:rPr>
          <w:rFonts w:ascii="Times New Roman" w:eastAsia="Times New Roman" w:hAnsi="Times New Roman" w:cs="Times New Roman"/>
          <w:b/>
          <w:bCs/>
          <w:spacing w:val="-10"/>
          <w:lang w:val="en-US"/>
        </w:rPr>
      </w:pPr>
      <w:r w:rsidRPr="003D4A51">
        <w:rPr>
          <w:rFonts w:ascii="Times New Roman" w:eastAsia="Times New Roman" w:hAnsi="Times New Roman" w:cs="Times New Roman"/>
          <w:b/>
          <w:bCs/>
          <w:spacing w:val="-10"/>
          <w:lang w:val="en-US"/>
        </w:rPr>
        <w:t>4</w:t>
      </w:r>
      <w:commentRangeStart w:id="14"/>
      <w:r w:rsidRPr="003D4A51">
        <w:rPr>
          <w:rFonts w:ascii="Times New Roman" w:eastAsia="Times New Roman" w:hAnsi="Times New Roman" w:cs="Times New Roman"/>
          <w:b/>
          <w:bCs/>
          <w:spacing w:val="-10"/>
          <w:lang w:val="en-US"/>
        </w:rPr>
        <w:t xml:space="preserve">. Discussion </w:t>
      </w:r>
      <w:commentRangeEnd w:id="14"/>
      <w:r w:rsidR="00997F8A">
        <w:rPr>
          <w:rStyle w:val="CommentReference"/>
        </w:rPr>
        <w:commentReference w:id="14"/>
      </w:r>
    </w:p>
    <w:p w14:paraId="15BC2C7C" w14:textId="77777777" w:rsidR="00327F4E" w:rsidRPr="003D4A51" w:rsidRDefault="00327F4E" w:rsidP="002A4662">
      <w:pPr>
        <w:widowControl w:val="0"/>
        <w:autoSpaceDE w:val="0"/>
        <w:autoSpaceDN w:val="0"/>
        <w:adjustRightInd w:val="0"/>
        <w:spacing w:after="0" w:line="480" w:lineRule="auto"/>
        <w:ind w:left="100" w:right="7722"/>
        <w:jc w:val="both"/>
        <w:rPr>
          <w:rFonts w:ascii="Times New Roman" w:eastAsia="Times New Roman" w:hAnsi="Times New Roman" w:cs="Times New Roman"/>
          <w:b/>
          <w:bCs/>
          <w:spacing w:val="-10"/>
          <w:lang w:val="en-US"/>
        </w:rPr>
      </w:pPr>
    </w:p>
    <w:p w14:paraId="6F033E27" w14:textId="77777777" w:rsidR="00D76510" w:rsidRDefault="0052569E" w:rsidP="00704A31">
      <w:pPr>
        <w:widowControl w:val="0"/>
        <w:autoSpaceDE w:val="0"/>
        <w:autoSpaceDN w:val="0"/>
        <w:adjustRightInd w:val="0"/>
        <w:spacing w:before="84" w:after="0" w:line="480" w:lineRule="auto"/>
        <w:ind w:left="140" w:right="82"/>
        <w:rPr>
          <w:rFonts w:ascii="Times New Roman" w:eastAsia="Times New Roman" w:hAnsi="Times New Roman" w:cs="Times New Roman"/>
          <w:lang w:val="en-US"/>
        </w:rPr>
      </w:pPr>
      <w:r>
        <w:rPr>
          <w:rFonts w:ascii="Times New Roman" w:eastAsia="Times New Roman" w:hAnsi="Times New Roman" w:cs="Times New Roman"/>
          <w:lang w:val="en-US"/>
        </w:rPr>
        <w:tab/>
      </w:r>
      <w:r w:rsidR="00C74140" w:rsidRPr="003D4A51">
        <w:rPr>
          <w:rFonts w:ascii="Times New Roman" w:eastAsia="Times New Roman" w:hAnsi="Times New Roman" w:cs="Times New Roman"/>
          <w:lang w:val="en-US"/>
        </w:rPr>
        <w:t xml:space="preserve">The </w:t>
      </w:r>
      <w:r w:rsidR="00C74140" w:rsidRPr="00585C9A">
        <w:rPr>
          <w:rFonts w:ascii="Times New Roman" w:eastAsia="Times New Roman" w:hAnsi="Times New Roman" w:cs="Times New Roman"/>
          <w:highlight w:val="yellow"/>
          <w:lang w:val="en-US"/>
        </w:rPr>
        <w:t>objective</w:t>
      </w:r>
      <w:r w:rsidR="00585C9A" w:rsidRPr="00585C9A">
        <w:rPr>
          <w:rFonts w:ascii="Times New Roman" w:eastAsia="Times New Roman" w:hAnsi="Times New Roman" w:cs="Times New Roman"/>
          <w:highlight w:val="yellow"/>
          <w:lang w:val="en-US"/>
        </w:rPr>
        <w:t>s</w:t>
      </w:r>
      <w:r w:rsidR="00C74140" w:rsidRPr="003D4A51">
        <w:rPr>
          <w:rFonts w:ascii="Times New Roman" w:eastAsia="Times New Roman" w:hAnsi="Times New Roman" w:cs="Times New Roman"/>
          <w:lang w:val="en-US"/>
        </w:rPr>
        <w:t xml:space="preserve"> of the current study</w:t>
      </w:r>
      <w:r w:rsidR="00C74140">
        <w:rPr>
          <w:rFonts w:ascii="Times New Roman" w:eastAsia="Times New Roman" w:hAnsi="Times New Roman" w:cs="Times New Roman"/>
          <w:lang w:val="en-US"/>
        </w:rPr>
        <w:t xml:space="preserve"> were two-fold; </w:t>
      </w:r>
      <w:ins w:id="15" w:author="Lubna Ahmed" w:date="2014-05-23T17:19:00Z">
        <w:r w:rsidR="00B34554">
          <w:rPr>
            <w:rFonts w:ascii="Times New Roman" w:eastAsia="Times New Roman" w:hAnsi="Times New Roman" w:cs="Times New Roman"/>
            <w:lang w:val="en-US"/>
          </w:rPr>
          <w:t>to capture a valid representation of students’ perception of and engagement with feedback and</w:t>
        </w:r>
        <w:r w:rsidR="00B34554" w:rsidRPr="003D4A51">
          <w:rPr>
            <w:rFonts w:ascii="Times New Roman" w:eastAsia="Times New Roman" w:hAnsi="Times New Roman" w:cs="Times New Roman"/>
            <w:lang w:val="en-US"/>
          </w:rPr>
          <w:t xml:space="preserve"> </w:t>
        </w:r>
      </w:ins>
      <w:r w:rsidR="00C74140" w:rsidRPr="003D4A51">
        <w:rPr>
          <w:rFonts w:ascii="Times New Roman" w:eastAsia="Times New Roman" w:hAnsi="Times New Roman" w:cs="Times New Roman"/>
          <w:lang w:val="en-US"/>
        </w:rPr>
        <w:t>to</w:t>
      </w:r>
      <w:r w:rsidR="00C74140">
        <w:rPr>
          <w:rFonts w:ascii="Times New Roman" w:eastAsia="Times New Roman" w:hAnsi="Times New Roman" w:cs="Times New Roman"/>
          <w:lang w:val="en-US"/>
        </w:rPr>
        <w:t xml:space="preserve"> </w:t>
      </w:r>
      <w:r w:rsidR="00C74140" w:rsidRPr="003D4A51">
        <w:rPr>
          <w:rFonts w:ascii="Times New Roman" w:eastAsia="Times New Roman" w:hAnsi="Times New Roman" w:cs="Times New Roman"/>
          <w:lang w:val="en-US"/>
        </w:rPr>
        <w:t>investigate if perception of and engagement with feedback alters as a function of year of study</w:t>
      </w:r>
      <w:r w:rsidR="00C74140">
        <w:rPr>
          <w:rFonts w:ascii="Times New Roman" w:eastAsia="Times New Roman" w:hAnsi="Times New Roman" w:cs="Times New Roman"/>
          <w:lang w:val="en-US"/>
        </w:rPr>
        <w:t xml:space="preserve"> and</w:t>
      </w:r>
      <w:del w:id="16" w:author="Lubna Ahmed" w:date="2014-05-23T17:19:00Z">
        <w:r w:rsidR="00C74140" w:rsidDel="00B34554">
          <w:rPr>
            <w:rFonts w:ascii="Times New Roman" w:eastAsia="Times New Roman" w:hAnsi="Times New Roman" w:cs="Times New Roman"/>
            <w:lang w:val="en-US"/>
          </w:rPr>
          <w:delText xml:space="preserve"> to capture a valid representation of students’ perception </w:delText>
        </w:r>
        <w:r w:rsidR="00BB3DC3" w:rsidDel="00B34554">
          <w:rPr>
            <w:rFonts w:ascii="Times New Roman" w:eastAsia="Times New Roman" w:hAnsi="Times New Roman" w:cs="Times New Roman"/>
            <w:lang w:val="en-US"/>
          </w:rPr>
          <w:delText xml:space="preserve">of </w:delText>
        </w:r>
        <w:r w:rsidR="00C74140" w:rsidDel="00B34554">
          <w:rPr>
            <w:rFonts w:ascii="Times New Roman" w:eastAsia="Times New Roman" w:hAnsi="Times New Roman" w:cs="Times New Roman"/>
            <w:lang w:val="en-US"/>
          </w:rPr>
          <w:delText>and engagement with feedback</w:delText>
        </w:r>
      </w:del>
      <w:r w:rsidR="00C74140">
        <w:rPr>
          <w:rFonts w:ascii="Times New Roman" w:eastAsia="Times New Roman" w:hAnsi="Times New Roman" w:cs="Times New Roman"/>
          <w:lang w:val="en-US"/>
        </w:rPr>
        <w:t xml:space="preserve">. </w:t>
      </w:r>
      <w:r w:rsidR="002A4662" w:rsidRPr="003D4A51">
        <w:rPr>
          <w:rFonts w:ascii="Times New Roman" w:eastAsia="Times New Roman" w:hAnsi="Times New Roman" w:cs="Times New Roman"/>
          <w:lang w:val="en-US"/>
        </w:rPr>
        <w:t>As outlined in the introduction it is logical to presume students’ engagement and requirements from feedback may alter with experience of the process as they progress in their course.</w:t>
      </w:r>
      <w:r w:rsidR="00D76510">
        <w:rPr>
          <w:rFonts w:ascii="Times New Roman" w:eastAsia="Times New Roman" w:hAnsi="Times New Roman" w:cs="Times New Roman"/>
          <w:lang w:val="en-US"/>
        </w:rPr>
        <w:t xml:space="preserve"> However</w:t>
      </w:r>
      <w:r w:rsidR="00BF1FBF">
        <w:rPr>
          <w:rFonts w:ascii="Times New Roman" w:eastAsia="Times New Roman" w:hAnsi="Times New Roman" w:cs="Times New Roman"/>
          <w:lang w:val="en-US"/>
        </w:rPr>
        <w:t>,</w:t>
      </w:r>
      <w:r w:rsidR="00D76510">
        <w:rPr>
          <w:rFonts w:ascii="Times New Roman" w:eastAsia="Times New Roman" w:hAnsi="Times New Roman" w:cs="Times New Roman"/>
          <w:lang w:val="en-US"/>
        </w:rPr>
        <w:t xml:space="preserve"> the research to coherently support this view was lacking in</w:t>
      </w:r>
      <w:r w:rsidR="00BD17AA">
        <w:rPr>
          <w:rFonts w:ascii="Times New Roman" w:eastAsia="Times New Roman" w:hAnsi="Times New Roman" w:cs="Times New Roman"/>
          <w:lang w:val="en-US"/>
        </w:rPr>
        <w:t xml:space="preserve"> the</w:t>
      </w:r>
      <w:r w:rsidR="00D76510">
        <w:rPr>
          <w:rFonts w:ascii="Times New Roman" w:eastAsia="Times New Roman" w:hAnsi="Times New Roman" w:cs="Times New Roman"/>
          <w:lang w:val="en-US"/>
        </w:rPr>
        <w:t xml:space="preserve"> literature.</w:t>
      </w:r>
      <w:r w:rsidR="002A4662" w:rsidRPr="003D4A51">
        <w:rPr>
          <w:rFonts w:ascii="Times New Roman" w:eastAsia="Times New Roman" w:hAnsi="Times New Roman" w:cs="Times New Roman"/>
          <w:lang w:val="en-US"/>
        </w:rPr>
        <w:t xml:space="preserve"> </w:t>
      </w:r>
      <w:r w:rsidR="00D76510">
        <w:rPr>
          <w:rFonts w:ascii="Times New Roman" w:eastAsia="Times New Roman" w:hAnsi="Times New Roman" w:cs="Times New Roman"/>
          <w:lang w:val="en-US"/>
        </w:rPr>
        <w:t>In the current study students’ views on feedback</w:t>
      </w:r>
      <w:r w:rsidR="00D76510" w:rsidRPr="003D4A51">
        <w:rPr>
          <w:rFonts w:ascii="Times New Roman" w:eastAsia="Times New Roman" w:hAnsi="Times New Roman" w:cs="Times New Roman"/>
          <w:lang w:val="en-US"/>
        </w:rPr>
        <w:t xml:space="preserve"> </w:t>
      </w:r>
      <w:r w:rsidR="00D76510">
        <w:rPr>
          <w:rFonts w:ascii="Times New Roman" w:eastAsia="Times New Roman" w:hAnsi="Times New Roman" w:cs="Times New Roman"/>
          <w:lang w:val="en-US"/>
        </w:rPr>
        <w:t>across all years of study were investigated to asses if students’ relationship with feedback differs at different stages of the course.</w:t>
      </w:r>
    </w:p>
    <w:p w14:paraId="6A744558" w14:textId="77777777" w:rsidR="005A5220" w:rsidRDefault="005A5220" w:rsidP="00704A31">
      <w:pPr>
        <w:widowControl w:val="0"/>
        <w:autoSpaceDE w:val="0"/>
        <w:autoSpaceDN w:val="0"/>
        <w:adjustRightInd w:val="0"/>
        <w:spacing w:before="84" w:after="0" w:line="480" w:lineRule="auto"/>
        <w:ind w:left="140" w:right="82"/>
        <w:rPr>
          <w:rFonts w:ascii="Times New Roman" w:eastAsia="Times New Roman" w:hAnsi="Times New Roman" w:cs="Times New Roman"/>
          <w:lang w:val="en-US"/>
        </w:rPr>
      </w:pPr>
    </w:p>
    <w:p w14:paraId="09951F75" w14:textId="77777777" w:rsidR="00C50D92" w:rsidRDefault="00980694" w:rsidP="007B0F0E">
      <w:pPr>
        <w:widowControl w:val="0"/>
        <w:autoSpaceDE w:val="0"/>
        <w:autoSpaceDN w:val="0"/>
        <w:adjustRightInd w:val="0"/>
        <w:spacing w:before="84" w:after="0" w:line="480" w:lineRule="auto"/>
        <w:ind w:left="140" w:right="82"/>
        <w:rPr>
          <w:rFonts w:ascii="Times New Roman" w:eastAsia="Times New Roman" w:hAnsi="Times New Roman" w:cs="Times New Roman"/>
          <w:lang w:val="en-US"/>
        </w:rPr>
      </w:pPr>
      <w:r>
        <w:rPr>
          <w:rFonts w:ascii="Times New Roman" w:eastAsia="Times New Roman" w:hAnsi="Times New Roman" w:cs="Times New Roman"/>
          <w:lang w:val="en-US"/>
        </w:rPr>
        <w:tab/>
      </w:r>
      <w:r w:rsidR="007B0F0E" w:rsidRPr="003D4A51">
        <w:rPr>
          <w:rFonts w:ascii="Times New Roman" w:eastAsia="Times New Roman" w:hAnsi="Times New Roman" w:cs="Times New Roman"/>
          <w:lang w:val="en-US"/>
        </w:rPr>
        <w:t xml:space="preserve">Overall, it seems students </w:t>
      </w:r>
      <w:r w:rsidR="00E97042">
        <w:rPr>
          <w:rFonts w:ascii="Times New Roman" w:eastAsia="Times New Roman" w:hAnsi="Times New Roman" w:cs="Times New Roman"/>
          <w:lang w:val="en-US"/>
        </w:rPr>
        <w:t>begin</w:t>
      </w:r>
      <w:r w:rsidR="007B0F0E" w:rsidRPr="003D4A51">
        <w:rPr>
          <w:rFonts w:ascii="Times New Roman" w:eastAsia="Times New Roman" w:hAnsi="Times New Roman" w:cs="Times New Roman"/>
          <w:lang w:val="en-US"/>
        </w:rPr>
        <w:t xml:space="preserve"> with </w:t>
      </w:r>
      <w:r w:rsidR="00E97042" w:rsidRPr="003D4A51">
        <w:rPr>
          <w:rFonts w:ascii="Times New Roman" w:eastAsia="Times New Roman" w:hAnsi="Times New Roman" w:cs="Times New Roman"/>
          <w:lang w:val="en-US"/>
        </w:rPr>
        <w:t>undecided</w:t>
      </w:r>
      <w:r w:rsidR="00704A31" w:rsidRPr="003D4A51">
        <w:rPr>
          <w:rFonts w:ascii="Times New Roman" w:eastAsia="Times New Roman" w:hAnsi="Times New Roman" w:cs="Times New Roman"/>
          <w:lang w:val="en-US"/>
        </w:rPr>
        <w:t xml:space="preserve"> perceptions of the feedback they receive, with </w:t>
      </w:r>
      <w:ins w:id="17" w:author="Lubna Ahmed" w:date="2014-05-23T17:20:00Z">
        <w:r w:rsidR="00997F8A">
          <w:rPr>
            <w:rFonts w:ascii="Times New Roman" w:eastAsia="Times New Roman" w:hAnsi="Times New Roman" w:cs="Times New Roman"/>
            <w:lang w:val="en-US"/>
          </w:rPr>
          <w:t>1</w:t>
        </w:r>
        <w:r w:rsidR="00997F8A" w:rsidRPr="00997F8A">
          <w:rPr>
            <w:rFonts w:ascii="Times New Roman" w:eastAsia="Times New Roman" w:hAnsi="Times New Roman" w:cs="Times New Roman"/>
            <w:vertAlign w:val="superscript"/>
            <w:lang w:val="en-US"/>
          </w:rPr>
          <w:t>st</w:t>
        </w:r>
        <w:r w:rsidR="00997F8A">
          <w:rPr>
            <w:rFonts w:ascii="Times New Roman" w:eastAsia="Times New Roman" w:hAnsi="Times New Roman" w:cs="Times New Roman"/>
            <w:lang w:val="en-US"/>
          </w:rPr>
          <w:t xml:space="preserve"> year </w:t>
        </w:r>
      </w:ins>
      <w:r w:rsidR="00704A31" w:rsidRPr="003D4A51">
        <w:rPr>
          <w:rFonts w:ascii="Times New Roman" w:eastAsia="Times New Roman" w:hAnsi="Times New Roman" w:cs="Times New Roman"/>
          <w:lang w:val="en-US"/>
        </w:rPr>
        <w:t>scores averaging a low 3 (</w:t>
      </w:r>
      <w:r w:rsidR="00FA3C3D" w:rsidRPr="003D4A51">
        <w:rPr>
          <w:rFonts w:ascii="Times New Roman" w:eastAsia="Times New Roman" w:hAnsi="Times New Roman" w:cs="Times New Roman"/>
          <w:color w:val="000000"/>
          <w:lang w:val="en-US"/>
        </w:rPr>
        <w:t>which is described as</w:t>
      </w:r>
      <w:r w:rsidR="00D5092B">
        <w:rPr>
          <w:rFonts w:ascii="Times New Roman" w:eastAsia="Times New Roman" w:hAnsi="Times New Roman" w:cs="Times New Roman"/>
          <w:color w:val="000000"/>
          <w:lang w:val="en-US"/>
        </w:rPr>
        <w:t xml:space="preserve"> </w:t>
      </w:r>
      <w:r w:rsidR="00D5092B" w:rsidRPr="00C74140">
        <w:rPr>
          <w:rFonts w:ascii="Times New Roman" w:eastAsia="Times New Roman" w:hAnsi="Times New Roman" w:cs="Times New Roman"/>
          <w:lang w:val="en-US"/>
        </w:rPr>
        <w:t>“neither agree nor disagree” on</w:t>
      </w:r>
      <w:r w:rsidR="00FA3C3D" w:rsidRPr="00C74140">
        <w:rPr>
          <w:rFonts w:ascii="Times New Roman" w:eastAsia="Times New Roman" w:hAnsi="Times New Roman" w:cs="Times New Roman"/>
          <w:lang w:val="en-US"/>
        </w:rPr>
        <w:t xml:space="preserve"> a </w:t>
      </w:r>
      <w:r w:rsidR="00C74140">
        <w:rPr>
          <w:rFonts w:ascii="Times New Roman" w:eastAsia="Times New Roman" w:hAnsi="Times New Roman" w:cs="Times New Roman"/>
          <w:lang w:val="en-US"/>
        </w:rPr>
        <w:t>five</w:t>
      </w:r>
      <w:r w:rsidR="00FA3C3D" w:rsidRPr="00C74140">
        <w:rPr>
          <w:rFonts w:ascii="Times New Roman" w:eastAsia="Times New Roman" w:hAnsi="Times New Roman" w:cs="Times New Roman"/>
          <w:lang w:val="en-US"/>
        </w:rPr>
        <w:t xml:space="preserve"> point likert scale) </w:t>
      </w:r>
      <w:r w:rsidR="00704A31" w:rsidRPr="003D4A51">
        <w:rPr>
          <w:rFonts w:ascii="Times New Roman" w:eastAsia="Times New Roman" w:hAnsi="Times New Roman" w:cs="Times New Roman"/>
          <w:lang w:val="en-US"/>
        </w:rPr>
        <w:t xml:space="preserve">but these </w:t>
      </w:r>
      <w:r w:rsidR="00FA3C3D" w:rsidRPr="003D4A51">
        <w:rPr>
          <w:rFonts w:ascii="Times New Roman" w:eastAsia="Times New Roman" w:hAnsi="Times New Roman" w:cs="Times New Roman"/>
          <w:lang w:val="en-US"/>
        </w:rPr>
        <w:t xml:space="preserve">already </w:t>
      </w:r>
      <w:r w:rsidR="00704A31" w:rsidRPr="003D4A51">
        <w:rPr>
          <w:rFonts w:ascii="Times New Roman" w:eastAsia="Times New Roman" w:hAnsi="Times New Roman" w:cs="Times New Roman"/>
          <w:lang w:val="en-US"/>
        </w:rPr>
        <w:t xml:space="preserve">poor perceptions rapidly deteriorate as early as </w:t>
      </w:r>
      <w:r w:rsidR="00900D0E" w:rsidRPr="003D4A51">
        <w:rPr>
          <w:rFonts w:ascii="Times New Roman" w:eastAsia="Times New Roman" w:hAnsi="Times New Roman" w:cs="Times New Roman"/>
          <w:lang w:val="en-US"/>
        </w:rPr>
        <w:t xml:space="preserve">the second year into the course, with scores averaging a </w:t>
      </w:r>
      <w:r w:rsidR="00BB3DC3">
        <w:rPr>
          <w:rFonts w:ascii="Times New Roman" w:eastAsia="Times New Roman" w:hAnsi="Times New Roman" w:cs="Times New Roman"/>
          <w:lang w:val="en-US"/>
        </w:rPr>
        <w:t>2 (</w:t>
      </w:r>
      <w:r w:rsidR="00900D0E" w:rsidRPr="003D4A51">
        <w:rPr>
          <w:rFonts w:ascii="Times New Roman" w:eastAsia="Times New Roman" w:hAnsi="Times New Roman" w:cs="Times New Roman"/>
          <w:lang w:val="en-US"/>
        </w:rPr>
        <w:t>disagree response</w:t>
      </w:r>
      <w:r w:rsidR="00BB3DC3">
        <w:rPr>
          <w:rFonts w:ascii="Times New Roman" w:eastAsia="Times New Roman" w:hAnsi="Times New Roman" w:cs="Times New Roman"/>
          <w:lang w:val="en-US"/>
        </w:rPr>
        <w:t>)</w:t>
      </w:r>
      <w:r w:rsidR="00900D0E" w:rsidRPr="003D4A51">
        <w:rPr>
          <w:rFonts w:ascii="Times New Roman" w:eastAsia="Times New Roman" w:hAnsi="Times New Roman" w:cs="Times New Roman"/>
          <w:lang w:val="en-US"/>
        </w:rPr>
        <w:t xml:space="preserve"> to items.</w:t>
      </w:r>
      <w:r w:rsidR="00704A31" w:rsidRPr="003D4A51">
        <w:rPr>
          <w:rFonts w:ascii="Times New Roman" w:eastAsia="Times New Roman" w:hAnsi="Times New Roman" w:cs="Times New Roman"/>
          <w:lang w:val="en-US"/>
        </w:rPr>
        <w:t xml:space="preserve"> </w:t>
      </w:r>
      <w:r w:rsidR="00583CA6">
        <w:rPr>
          <w:rFonts w:ascii="Times New Roman" w:eastAsia="Times New Roman" w:hAnsi="Times New Roman" w:cs="Times New Roman"/>
          <w:lang w:val="en-US"/>
        </w:rPr>
        <w:t>This pattern is c</w:t>
      </w:r>
      <w:r w:rsidR="00583CA6" w:rsidRPr="003D4A51">
        <w:rPr>
          <w:rFonts w:ascii="Times New Roman" w:eastAsia="Times New Roman" w:hAnsi="Times New Roman" w:cs="Times New Roman"/>
          <w:lang w:val="en-US"/>
        </w:rPr>
        <w:t xml:space="preserve">ontrary to Rowe and Wood’s (2008) findings </w:t>
      </w:r>
      <w:r w:rsidR="00583CA6">
        <w:rPr>
          <w:rFonts w:ascii="Times New Roman" w:eastAsia="Times New Roman" w:hAnsi="Times New Roman" w:cs="Times New Roman"/>
          <w:lang w:val="en-US"/>
        </w:rPr>
        <w:t xml:space="preserve">in which </w:t>
      </w:r>
      <w:r w:rsidR="00583CA6" w:rsidRPr="003D4A51">
        <w:rPr>
          <w:rFonts w:ascii="Times New Roman" w:eastAsia="Times New Roman" w:hAnsi="Times New Roman" w:cs="Times New Roman"/>
          <w:lang w:val="en-US"/>
        </w:rPr>
        <w:t>th</w:t>
      </w:r>
      <w:r w:rsidR="00A56F80">
        <w:rPr>
          <w:rFonts w:ascii="Times New Roman" w:eastAsia="Times New Roman" w:hAnsi="Times New Roman" w:cs="Times New Roman"/>
          <w:lang w:val="en-US"/>
        </w:rPr>
        <w:t>e senior students were the most</w:t>
      </w:r>
      <w:r w:rsidR="00583CA6" w:rsidRPr="003D4A51">
        <w:rPr>
          <w:rFonts w:ascii="Times New Roman" w:eastAsia="Times New Roman" w:hAnsi="Times New Roman" w:cs="Times New Roman"/>
          <w:lang w:val="en-US"/>
        </w:rPr>
        <w:t xml:space="preserve"> satisfied and </w:t>
      </w:r>
      <w:r w:rsidR="00A56F80">
        <w:rPr>
          <w:rFonts w:ascii="Times New Roman" w:eastAsia="Times New Roman" w:hAnsi="Times New Roman" w:cs="Times New Roman"/>
          <w:lang w:val="en-US"/>
        </w:rPr>
        <w:t>the junior students were the least</w:t>
      </w:r>
      <w:r w:rsidR="00583CA6" w:rsidRPr="003D4A51">
        <w:rPr>
          <w:rFonts w:ascii="Times New Roman" w:eastAsia="Times New Roman" w:hAnsi="Times New Roman" w:cs="Times New Roman"/>
          <w:lang w:val="en-US"/>
        </w:rPr>
        <w:t xml:space="preserve"> satisfied with feedback. </w:t>
      </w:r>
      <w:r w:rsidR="00704A31" w:rsidRPr="003D4A51">
        <w:rPr>
          <w:rFonts w:ascii="Times New Roman" w:eastAsia="Times New Roman" w:hAnsi="Times New Roman" w:cs="Times New Roman"/>
          <w:lang w:val="en-US"/>
        </w:rPr>
        <w:t xml:space="preserve">Qualms relating to the potential misrepresentation of views in self-selecting small sample studies such as Rowe and Wood’s (2008) were highlighted in the introduction. The discrepancy in findings across previous research studies and the current study </w:t>
      </w:r>
      <w:del w:id="18" w:author="Lubna Ahmed" w:date="2014-05-23T17:20:00Z">
        <w:r w:rsidR="00E22505" w:rsidRPr="00BF3E92" w:rsidDel="00997F8A">
          <w:rPr>
            <w:rFonts w:ascii="Times New Roman" w:eastAsia="Times New Roman" w:hAnsi="Times New Roman" w:cs="Times New Roman"/>
            <w:highlight w:val="yellow"/>
            <w:lang w:val="en-US"/>
          </w:rPr>
          <w:delText>support</w:delText>
        </w:r>
      </w:del>
      <w:ins w:id="19" w:author="Lubna Ahmed" w:date="2014-05-23T17:20:00Z">
        <w:r w:rsidR="00997F8A">
          <w:rPr>
            <w:rFonts w:ascii="Times New Roman" w:eastAsia="Times New Roman" w:hAnsi="Times New Roman" w:cs="Times New Roman"/>
            <w:highlight w:val="yellow"/>
            <w:lang w:val="en-US"/>
          </w:rPr>
          <w:t>validate</w:t>
        </w:r>
      </w:ins>
      <w:r w:rsidR="00E22505" w:rsidRPr="003D4A51">
        <w:rPr>
          <w:rFonts w:ascii="Times New Roman" w:eastAsia="Times New Roman" w:hAnsi="Times New Roman" w:cs="Times New Roman"/>
          <w:lang w:val="en-US"/>
        </w:rPr>
        <w:t xml:space="preserve"> </w:t>
      </w:r>
      <w:r w:rsidR="00704A31" w:rsidRPr="003D4A51">
        <w:rPr>
          <w:rFonts w:ascii="Times New Roman" w:eastAsia="Times New Roman" w:hAnsi="Times New Roman" w:cs="Times New Roman"/>
          <w:lang w:val="en-US"/>
        </w:rPr>
        <w:t>such concerns.</w:t>
      </w:r>
    </w:p>
    <w:p w14:paraId="38E480DB" w14:textId="77777777" w:rsidR="00035FFA" w:rsidRDefault="00035FFA" w:rsidP="007B0F0E">
      <w:pPr>
        <w:widowControl w:val="0"/>
        <w:autoSpaceDE w:val="0"/>
        <w:autoSpaceDN w:val="0"/>
        <w:adjustRightInd w:val="0"/>
        <w:spacing w:before="84" w:after="0" w:line="480" w:lineRule="auto"/>
        <w:ind w:left="140" w:right="82"/>
        <w:rPr>
          <w:rFonts w:ascii="Times New Roman" w:eastAsia="Times New Roman" w:hAnsi="Times New Roman" w:cs="Times New Roman"/>
          <w:lang w:val="en-US"/>
        </w:rPr>
      </w:pPr>
    </w:p>
    <w:p w14:paraId="313011A0" w14:textId="77777777" w:rsidR="007B0F0E" w:rsidRDefault="00C50D92" w:rsidP="007B0F0E">
      <w:pPr>
        <w:widowControl w:val="0"/>
        <w:autoSpaceDE w:val="0"/>
        <w:autoSpaceDN w:val="0"/>
        <w:adjustRightInd w:val="0"/>
        <w:spacing w:before="84" w:after="0" w:line="480" w:lineRule="auto"/>
        <w:ind w:left="140" w:right="82"/>
        <w:rPr>
          <w:rFonts w:ascii="Times New Roman" w:eastAsia="Times New Roman" w:hAnsi="Times New Roman" w:cs="Times New Roman"/>
          <w:color w:val="000000"/>
          <w:lang w:val="en-US"/>
        </w:rPr>
      </w:pPr>
      <w:r>
        <w:rPr>
          <w:rFonts w:ascii="Times New Roman" w:eastAsia="Times New Roman" w:hAnsi="Times New Roman" w:cs="Times New Roman"/>
          <w:lang w:val="en-US"/>
        </w:rPr>
        <w:tab/>
      </w:r>
      <w:r w:rsidR="007B0F0E" w:rsidRPr="003D4A51">
        <w:rPr>
          <w:rFonts w:ascii="Times New Roman" w:eastAsia="Times New Roman" w:hAnsi="Times New Roman" w:cs="Times New Roman"/>
          <w:lang w:val="en-US"/>
        </w:rPr>
        <w:t xml:space="preserve">Our findings </w:t>
      </w:r>
      <w:r w:rsidR="00980694">
        <w:rPr>
          <w:rFonts w:ascii="Times New Roman" w:eastAsia="Times New Roman" w:hAnsi="Times New Roman" w:cs="Times New Roman"/>
          <w:lang w:val="en-US"/>
        </w:rPr>
        <w:t xml:space="preserve">for perception of feedback </w:t>
      </w:r>
      <w:r w:rsidR="007B0F0E" w:rsidRPr="003D4A51">
        <w:rPr>
          <w:rFonts w:ascii="Times New Roman" w:eastAsia="Times New Roman" w:hAnsi="Times New Roman" w:cs="Times New Roman"/>
          <w:lang w:val="en-US"/>
        </w:rPr>
        <w:t>were</w:t>
      </w:r>
      <w:r w:rsidR="00C23C89">
        <w:rPr>
          <w:rFonts w:ascii="Times New Roman" w:eastAsia="Times New Roman" w:hAnsi="Times New Roman" w:cs="Times New Roman"/>
          <w:lang w:val="en-US"/>
        </w:rPr>
        <w:t xml:space="preserve"> more</w:t>
      </w:r>
      <w:r w:rsidR="007B0F0E" w:rsidRPr="003D4A51">
        <w:rPr>
          <w:rFonts w:ascii="Times New Roman" w:eastAsia="Times New Roman" w:hAnsi="Times New Roman" w:cs="Times New Roman"/>
          <w:lang w:val="en-US"/>
        </w:rPr>
        <w:t xml:space="preserve"> consistent with </w:t>
      </w:r>
      <w:r w:rsidR="007B0F0E" w:rsidRPr="003D4A51">
        <w:rPr>
          <w:rFonts w:ascii="Times New Roman" w:eastAsia="Times New Roman" w:hAnsi="Times New Roman" w:cs="Times New Roman"/>
          <w:color w:val="000000"/>
          <w:lang w:val="en-US"/>
        </w:rPr>
        <w:t>Scott</w:t>
      </w:r>
      <w:r w:rsidR="00323F51">
        <w:rPr>
          <w:rFonts w:ascii="Times New Roman" w:eastAsia="Times New Roman" w:hAnsi="Times New Roman" w:cs="Times New Roman"/>
          <w:color w:val="000000"/>
          <w:lang w:val="en-US"/>
        </w:rPr>
        <w:t xml:space="preserve"> et </w:t>
      </w:r>
      <w:r>
        <w:rPr>
          <w:rFonts w:ascii="Times New Roman" w:eastAsia="Times New Roman" w:hAnsi="Times New Roman" w:cs="Times New Roman"/>
          <w:color w:val="000000"/>
          <w:lang w:val="en-US"/>
        </w:rPr>
        <w:t>al.’s</w:t>
      </w:r>
      <w:r w:rsidRPr="003D4A51">
        <w:rPr>
          <w:rFonts w:ascii="Times New Roman" w:eastAsia="Times New Roman" w:hAnsi="Times New Roman" w:cs="Times New Roman"/>
          <w:color w:val="000000"/>
          <w:lang w:val="en-US"/>
        </w:rPr>
        <w:t xml:space="preserve"> (</w:t>
      </w:r>
      <w:r w:rsidR="007B0F0E" w:rsidRPr="003D4A51">
        <w:rPr>
          <w:rFonts w:ascii="Times New Roman" w:eastAsia="Times New Roman" w:hAnsi="Times New Roman" w:cs="Times New Roman"/>
          <w:color w:val="000000"/>
          <w:lang w:val="en-US"/>
        </w:rPr>
        <w:t xml:space="preserve">2009). The trend for second year students to perceive feedback more negatively than first year students emerged in our larger sample. </w:t>
      </w:r>
      <w:r w:rsidR="00EB28AA">
        <w:rPr>
          <w:rFonts w:ascii="Times New Roman" w:eastAsia="Times New Roman" w:hAnsi="Times New Roman" w:cs="Times New Roman"/>
          <w:color w:val="000000"/>
          <w:lang w:val="en-US"/>
        </w:rPr>
        <w:t xml:space="preserve">Inclusion of third year students in our study revealed perception of feedback </w:t>
      </w:r>
      <w:r w:rsidR="000B79A0">
        <w:rPr>
          <w:rFonts w:ascii="Times New Roman" w:eastAsia="Times New Roman" w:hAnsi="Times New Roman" w:cs="Times New Roman"/>
          <w:color w:val="000000"/>
          <w:lang w:val="en-US"/>
        </w:rPr>
        <w:t>deteriorates</w:t>
      </w:r>
      <w:r w:rsidR="00C23C89">
        <w:rPr>
          <w:rFonts w:ascii="Times New Roman" w:eastAsia="Times New Roman" w:hAnsi="Times New Roman" w:cs="Times New Roman"/>
          <w:color w:val="000000"/>
          <w:lang w:val="en-US"/>
        </w:rPr>
        <w:t xml:space="preserve"> further</w:t>
      </w:r>
      <w:r w:rsidR="000B79A0">
        <w:rPr>
          <w:rFonts w:ascii="Times New Roman" w:eastAsia="Times New Roman" w:hAnsi="Times New Roman" w:cs="Times New Roman"/>
          <w:color w:val="000000"/>
          <w:lang w:val="en-US"/>
        </w:rPr>
        <w:t xml:space="preserve"> </w:t>
      </w:r>
      <w:r w:rsidR="00EB28AA">
        <w:rPr>
          <w:rFonts w:ascii="Times New Roman" w:eastAsia="Times New Roman" w:hAnsi="Times New Roman" w:cs="Times New Roman"/>
          <w:color w:val="000000"/>
          <w:lang w:val="en-US"/>
        </w:rPr>
        <w:t xml:space="preserve">in the final year of study. </w:t>
      </w:r>
      <w:r w:rsidR="007B0F0E" w:rsidRPr="003D4A51">
        <w:rPr>
          <w:rFonts w:ascii="Times New Roman" w:eastAsia="Times New Roman" w:hAnsi="Times New Roman" w:cs="Times New Roman"/>
          <w:color w:val="000000"/>
          <w:lang w:val="en-US"/>
        </w:rPr>
        <w:t xml:space="preserve">Although the authors explained their findings in relation to course changes, the two different subject areas and institutions suggest a worrying trend emerging in different disciplines – the further students’ progress in their degree course, the more unfavorable their perception of feedback becomes. </w:t>
      </w:r>
    </w:p>
    <w:p w14:paraId="1C20E638" w14:textId="77777777" w:rsidR="00997F8A" w:rsidRDefault="00997F8A" w:rsidP="00997F8A">
      <w:pPr>
        <w:widowControl w:val="0"/>
        <w:autoSpaceDE w:val="0"/>
        <w:autoSpaceDN w:val="0"/>
        <w:adjustRightInd w:val="0"/>
        <w:spacing w:before="84" w:after="0" w:line="480" w:lineRule="auto"/>
        <w:ind w:left="140" w:right="82" w:firstLine="580"/>
        <w:rPr>
          <w:ins w:id="20" w:author="Lubna Ahmed" w:date="2014-05-23T17:23:00Z"/>
          <w:rFonts w:ascii="Times New Roman" w:eastAsia="Times New Roman" w:hAnsi="Times New Roman" w:cs="Times New Roman"/>
          <w:color w:val="000000"/>
          <w:lang w:val="en-US"/>
        </w:rPr>
      </w:pPr>
    </w:p>
    <w:p w14:paraId="352CA393" w14:textId="77777777" w:rsidR="00327F4E" w:rsidDel="00997F8A" w:rsidRDefault="00997F8A" w:rsidP="00997F8A">
      <w:pPr>
        <w:widowControl w:val="0"/>
        <w:autoSpaceDE w:val="0"/>
        <w:autoSpaceDN w:val="0"/>
        <w:adjustRightInd w:val="0"/>
        <w:spacing w:before="84" w:after="0" w:line="480" w:lineRule="auto"/>
        <w:ind w:left="140" w:right="82" w:firstLine="580"/>
        <w:rPr>
          <w:del w:id="21" w:author="Lubna Ahmed" w:date="2014-05-23T17:23:00Z"/>
          <w:rFonts w:ascii="Times New Roman" w:eastAsia="Times New Roman" w:hAnsi="Times New Roman" w:cs="Times New Roman"/>
          <w:color w:val="000000"/>
          <w:lang w:val="en-US"/>
        </w:rPr>
      </w:pPr>
      <w:ins w:id="22" w:author="Lubna Ahmed" w:date="2014-05-23T17:22:00Z">
        <w:r>
          <w:rPr>
            <w:rFonts w:ascii="Times New Roman" w:eastAsia="Times New Roman" w:hAnsi="Times New Roman" w:cs="Times New Roman"/>
            <w:color w:val="000000"/>
            <w:lang w:val="en-US"/>
          </w:rPr>
          <w:t>Students rating of their engagement with feedback were</w:t>
        </w:r>
      </w:ins>
      <w:ins w:id="23" w:author="Lubna Ahmed" w:date="2014-05-23T17:21:00Z">
        <w:r>
          <w:rPr>
            <w:rFonts w:ascii="Times New Roman" w:eastAsia="Times New Roman" w:hAnsi="Times New Roman" w:cs="Times New Roman"/>
            <w:color w:val="000000"/>
            <w:lang w:val="en-US"/>
          </w:rPr>
          <w:t xml:space="preserve"> slightly better than their response to feedback perceptions</w:t>
        </w:r>
      </w:ins>
      <w:ins w:id="24" w:author="Lubna Ahmed" w:date="2014-05-23T17:22:00Z">
        <w:r>
          <w:rPr>
            <w:rFonts w:ascii="Times New Roman" w:eastAsia="Times New Roman" w:hAnsi="Times New Roman" w:cs="Times New Roman"/>
            <w:color w:val="000000"/>
            <w:lang w:val="en-US"/>
          </w:rPr>
          <w:t>. The 1</w:t>
        </w:r>
        <w:r w:rsidRPr="00997F8A">
          <w:rPr>
            <w:rFonts w:ascii="Times New Roman" w:eastAsia="Times New Roman" w:hAnsi="Times New Roman" w:cs="Times New Roman"/>
            <w:color w:val="000000"/>
            <w:vertAlign w:val="superscript"/>
            <w:lang w:val="en-US"/>
          </w:rPr>
          <w:t>st</w:t>
        </w:r>
        <w:r>
          <w:rPr>
            <w:rFonts w:ascii="Times New Roman" w:eastAsia="Times New Roman" w:hAnsi="Times New Roman" w:cs="Times New Roman"/>
            <w:color w:val="000000"/>
            <w:lang w:val="en-US"/>
          </w:rPr>
          <w:t xml:space="preserve"> years average was in the high 3s, but again the ratings declined as a function of year.</w:t>
        </w:r>
      </w:ins>
      <w:ins w:id="25" w:author="Lubna Ahmed" w:date="2014-05-23T17:21:00Z">
        <w:r>
          <w:rPr>
            <w:rFonts w:ascii="Times New Roman" w:eastAsia="Times New Roman" w:hAnsi="Times New Roman" w:cs="Times New Roman"/>
            <w:color w:val="000000"/>
            <w:lang w:val="en-US"/>
          </w:rPr>
          <w:t xml:space="preserve"> </w:t>
        </w:r>
      </w:ins>
    </w:p>
    <w:p w14:paraId="0C8BFED8" w14:textId="77777777" w:rsidR="00900D0E" w:rsidRDefault="0052569E" w:rsidP="00997F8A">
      <w:pPr>
        <w:widowControl w:val="0"/>
        <w:autoSpaceDE w:val="0"/>
        <w:autoSpaceDN w:val="0"/>
        <w:adjustRightInd w:val="0"/>
        <w:spacing w:before="84" w:after="0" w:line="480" w:lineRule="auto"/>
        <w:ind w:left="140" w:right="82" w:firstLine="580"/>
        <w:rPr>
          <w:rFonts w:ascii="Times New Roman" w:eastAsia="Times New Roman" w:hAnsi="Times New Roman" w:cs="Times New Roman"/>
          <w:color w:val="000000"/>
          <w:lang w:val="en-US"/>
        </w:rPr>
      </w:pPr>
      <w:del w:id="26" w:author="Lubna Ahmed" w:date="2014-05-23T17:23:00Z">
        <w:r w:rsidDel="00997F8A">
          <w:rPr>
            <w:rFonts w:ascii="Times New Roman" w:eastAsia="Times New Roman" w:hAnsi="Times New Roman" w:cs="Times New Roman"/>
            <w:lang w:val="en-US"/>
          </w:rPr>
          <w:tab/>
        </w:r>
      </w:del>
      <w:r w:rsidR="002A4662" w:rsidRPr="003D4A51">
        <w:rPr>
          <w:rFonts w:ascii="Times New Roman" w:eastAsia="Times New Roman" w:hAnsi="Times New Roman" w:cs="Times New Roman"/>
          <w:color w:val="000000"/>
          <w:lang w:val="en-US"/>
        </w:rPr>
        <w:t>This representative assessment of students’ engagement with feedback implies the cynical view held by</w:t>
      </w:r>
      <w:r w:rsidR="00446729" w:rsidRPr="003D4A51">
        <w:rPr>
          <w:rFonts w:ascii="Times New Roman" w:eastAsia="Times New Roman" w:hAnsi="Times New Roman" w:cs="Times New Roman"/>
          <w:color w:val="000000"/>
          <w:lang w:val="en-US"/>
        </w:rPr>
        <w:t xml:space="preserve"> </w:t>
      </w:r>
      <w:r w:rsidR="00C74140" w:rsidRPr="003D4A51">
        <w:rPr>
          <w:rFonts w:ascii="Times New Roman" w:eastAsia="Times New Roman" w:hAnsi="Times New Roman" w:cs="Times New Roman"/>
          <w:color w:val="000000"/>
          <w:lang w:val="en-US"/>
        </w:rPr>
        <w:t>lecturers is</w:t>
      </w:r>
      <w:r w:rsidR="002A4662" w:rsidRPr="003D4A51">
        <w:rPr>
          <w:rFonts w:ascii="Times New Roman" w:eastAsia="Times New Roman" w:hAnsi="Times New Roman" w:cs="Times New Roman"/>
          <w:color w:val="000000"/>
          <w:lang w:val="en-US"/>
        </w:rPr>
        <w:t xml:space="preserve"> </w:t>
      </w:r>
      <w:r w:rsidR="00926170" w:rsidRPr="003D4A51">
        <w:rPr>
          <w:rFonts w:ascii="Times New Roman" w:eastAsia="Times New Roman" w:hAnsi="Times New Roman" w:cs="Times New Roman"/>
          <w:color w:val="000000"/>
          <w:lang w:val="en-US"/>
        </w:rPr>
        <w:t>partially supported, with mean scores</w:t>
      </w:r>
      <w:r w:rsidR="00783EFF" w:rsidRPr="003D4A51">
        <w:rPr>
          <w:rFonts w:ascii="Times New Roman" w:eastAsia="Times New Roman" w:hAnsi="Times New Roman" w:cs="Times New Roman"/>
          <w:color w:val="000000"/>
          <w:lang w:val="en-US"/>
        </w:rPr>
        <w:t xml:space="preserve"> of 3 </w:t>
      </w:r>
      <w:r w:rsidR="00F13205" w:rsidRPr="003D4A51">
        <w:rPr>
          <w:rFonts w:ascii="Times New Roman" w:eastAsia="Times New Roman" w:hAnsi="Times New Roman" w:cs="Times New Roman"/>
          <w:color w:val="000000"/>
          <w:lang w:val="en-US"/>
        </w:rPr>
        <w:t xml:space="preserve">across </w:t>
      </w:r>
      <w:r w:rsidR="00C22978" w:rsidRPr="003D4A51">
        <w:rPr>
          <w:rFonts w:ascii="Times New Roman" w:eastAsia="Times New Roman" w:hAnsi="Times New Roman" w:cs="Times New Roman"/>
          <w:color w:val="000000"/>
          <w:lang w:val="en-US"/>
        </w:rPr>
        <w:t>the</w:t>
      </w:r>
      <w:r w:rsidR="00F13205" w:rsidRPr="003D4A51">
        <w:rPr>
          <w:rFonts w:ascii="Times New Roman" w:eastAsia="Times New Roman" w:hAnsi="Times New Roman" w:cs="Times New Roman"/>
          <w:color w:val="000000"/>
          <w:lang w:val="en-US"/>
        </w:rPr>
        <w:t xml:space="preserve"> years of study</w:t>
      </w:r>
      <w:r w:rsidR="00783EFF" w:rsidRPr="003D4A51">
        <w:rPr>
          <w:rFonts w:ascii="Times New Roman" w:eastAsia="Times New Roman" w:hAnsi="Times New Roman" w:cs="Times New Roman"/>
          <w:color w:val="000000"/>
          <w:lang w:val="en-US"/>
        </w:rPr>
        <w:t xml:space="preserve">. </w:t>
      </w:r>
      <w:r w:rsidR="002A4662" w:rsidRPr="003D4A51">
        <w:rPr>
          <w:rFonts w:ascii="Times New Roman" w:eastAsia="Times New Roman" w:hAnsi="Times New Roman" w:cs="Times New Roman"/>
          <w:color w:val="000000"/>
          <w:lang w:val="en-US"/>
        </w:rPr>
        <w:t xml:space="preserve">As such the </w:t>
      </w:r>
      <w:r w:rsidR="00A60E77" w:rsidRPr="003D4A51">
        <w:rPr>
          <w:rFonts w:ascii="Times New Roman" w:eastAsia="Times New Roman" w:hAnsi="Times New Roman" w:cs="Times New Roman"/>
          <w:color w:val="000000"/>
          <w:lang w:val="en-US"/>
        </w:rPr>
        <w:t>current</w:t>
      </w:r>
      <w:r w:rsidR="002A4662" w:rsidRPr="003D4A51">
        <w:rPr>
          <w:rFonts w:ascii="Times New Roman" w:eastAsia="Times New Roman" w:hAnsi="Times New Roman" w:cs="Times New Roman"/>
          <w:color w:val="000000"/>
          <w:lang w:val="en-US"/>
        </w:rPr>
        <w:t xml:space="preserve"> perceptions and </w:t>
      </w:r>
      <w:r w:rsidR="002A4662" w:rsidRPr="003D4A51">
        <w:rPr>
          <w:rFonts w:ascii="Times New Roman" w:eastAsia="Times New Roman" w:hAnsi="Times New Roman" w:cs="Times New Roman"/>
          <w:color w:val="000000"/>
        </w:rPr>
        <w:t>behaviours</w:t>
      </w:r>
      <w:r w:rsidR="002A4662" w:rsidRPr="003D4A51">
        <w:rPr>
          <w:rFonts w:ascii="Times New Roman" w:eastAsia="Times New Roman" w:hAnsi="Times New Roman" w:cs="Times New Roman"/>
          <w:color w:val="000000"/>
          <w:lang w:val="en-US"/>
        </w:rPr>
        <w:t xml:space="preserve"> of students</w:t>
      </w:r>
      <w:r w:rsidR="007A5B05" w:rsidRPr="003D4A51">
        <w:rPr>
          <w:rFonts w:ascii="Times New Roman" w:eastAsia="Times New Roman" w:hAnsi="Times New Roman" w:cs="Times New Roman"/>
          <w:color w:val="000000"/>
          <w:lang w:val="en-US"/>
        </w:rPr>
        <w:t xml:space="preserve"> provide support for </w:t>
      </w:r>
      <w:r w:rsidR="00207E21" w:rsidRPr="003D4A51">
        <w:rPr>
          <w:rFonts w:ascii="Times New Roman" w:eastAsia="Times New Roman" w:hAnsi="Times New Roman" w:cs="Times New Roman"/>
          <w:color w:val="000000"/>
          <w:lang w:val="en-US"/>
        </w:rPr>
        <w:t xml:space="preserve">both </w:t>
      </w:r>
      <w:r w:rsidR="007A5B05" w:rsidRPr="003D4A51">
        <w:rPr>
          <w:rFonts w:ascii="Times New Roman" w:eastAsia="Times New Roman" w:hAnsi="Times New Roman" w:cs="Times New Roman"/>
          <w:color w:val="000000"/>
          <w:lang w:val="en-US"/>
        </w:rPr>
        <w:t>sides: those who argue</w:t>
      </w:r>
      <w:r w:rsidR="002C1E56">
        <w:rPr>
          <w:rFonts w:ascii="Times New Roman" w:eastAsia="Times New Roman" w:hAnsi="Times New Roman" w:cs="Times New Roman"/>
          <w:color w:val="000000"/>
          <w:lang w:val="en-US"/>
        </w:rPr>
        <w:t xml:space="preserve"> that</w:t>
      </w:r>
      <w:r w:rsidR="007A5B05" w:rsidRPr="003D4A51">
        <w:rPr>
          <w:rFonts w:ascii="Times New Roman" w:eastAsia="Times New Roman" w:hAnsi="Times New Roman" w:cs="Times New Roman"/>
          <w:color w:val="000000"/>
          <w:lang w:val="en-US"/>
        </w:rPr>
        <w:t xml:space="preserve"> </w:t>
      </w:r>
      <w:r w:rsidR="00207E21" w:rsidRPr="003D4A51">
        <w:rPr>
          <w:rFonts w:ascii="Times New Roman" w:eastAsia="Times New Roman" w:hAnsi="Times New Roman" w:cs="Times New Roman"/>
          <w:color w:val="000000"/>
          <w:lang w:val="en-US"/>
        </w:rPr>
        <w:t>students a</w:t>
      </w:r>
      <w:r w:rsidR="007A5B05" w:rsidRPr="003D4A51">
        <w:rPr>
          <w:rFonts w:ascii="Times New Roman" w:eastAsia="Times New Roman" w:hAnsi="Times New Roman" w:cs="Times New Roman"/>
          <w:color w:val="000000"/>
          <w:lang w:val="en-US"/>
        </w:rPr>
        <w:t>re</w:t>
      </w:r>
      <w:r w:rsidR="00207E21" w:rsidRPr="003D4A51">
        <w:rPr>
          <w:rFonts w:ascii="Times New Roman" w:eastAsia="Times New Roman" w:hAnsi="Times New Roman" w:cs="Times New Roman"/>
          <w:color w:val="000000"/>
          <w:lang w:val="en-US"/>
        </w:rPr>
        <w:t xml:space="preserve"> consumers and</w:t>
      </w:r>
      <w:r w:rsidR="00446729" w:rsidRPr="003D4A51">
        <w:rPr>
          <w:rFonts w:ascii="Times New Roman" w:eastAsia="Times New Roman" w:hAnsi="Times New Roman" w:cs="Times New Roman"/>
          <w:color w:val="000000"/>
          <w:lang w:val="en-US"/>
        </w:rPr>
        <w:t xml:space="preserve"> those who argue for </w:t>
      </w:r>
      <w:r w:rsidR="00207E21" w:rsidRPr="003D4A51">
        <w:rPr>
          <w:rFonts w:ascii="Times New Roman" w:eastAsia="Times New Roman" w:hAnsi="Times New Roman" w:cs="Times New Roman"/>
          <w:color w:val="000000"/>
          <w:lang w:val="en-US"/>
        </w:rPr>
        <w:t xml:space="preserve">students as conscientious consumers. The poor </w:t>
      </w:r>
      <w:r w:rsidR="00C23C89">
        <w:rPr>
          <w:rFonts w:ascii="Times New Roman" w:eastAsia="Times New Roman" w:hAnsi="Times New Roman" w:cs="Times New Roman"/>
          <w:color w:val="000000"/>
          <w:lang w:val="en-US"/>
        </w:rPr>
        <w:t xml:space="preserve">perception scores </w:t>
      </w:r>
      <w:r w:rsidR="00980694">
        <w:rPr>
          <w:rFonts w:ascii="Times New Roman" w:eastAsia="Times New Roman" w:hAnsi="Times New Roman" w:cs="Times New Roman"/>
          <w:color w:val="000000"/>
          <w:lang w:val="en-US"/>
        </w:rPr>
        <w:t>support</w:t>
      </w:r>
      <w:r w:rsidR="00207E21" w:rsidRPr="003D4A51">
        <w:rPr>
          <w:rFonts w:ascii="Times New Roman" w:eastAsia="Times New Roman" w:hAnsi="Times New Roman" w:cs="Times New Roman"/>
          <w:color w:val="000000"/>
          <w:lang w:val="en-US"/>
        </w:rPr>
        <w:t xml:space="preserve"> </w:t>
      </w:r>
      <w:r w:rsidR="00517573" w:rsidRPr="003D4A51">
        <w:rPr>
          <w:rFonts w:ascii="Times New Roman" w:eastAsia="Times New Roman" w:hAnsi="Times New Roman" w:cs="Times New Roman"/>
          <w:color w:val="000000"/>
          <w:lang w:val="en-US"/>
        </w:rPr>
        <w:t>students’</w:t>
      </w:r>
      <w:r w:rsidR="00207E21" w:rsidRPr="003D4A51">
        <w:rPr>
          <w:rFonts w:ascii="Times New Roman" w:eastAsia="Times New Roman" w:hAnsi="Times New Roman" w:cs="Times New Roman"/>
          <w:color w:val="000000"/>
          <w:lang w:val="en-US"/>
        </w:rPr>
        <w:t xml:space="preserve"> desire </w:t>
      </w:r>
      <w:r w:rsidR="00980694">
        <w:rPr>
          <w:rFonts w:ascii="Times New Roman" w:eastAsia="Times New Roman" w:hAnsi="Times New Roman" w:cs="Times New Roman"/>
          <w:color w:val="000000"/>
          <w:lang w:val="en-US"/>
        </w:rPr>
        <w:t xml:space="preserve">for </w:t>
      </w:r>
      <w:r w:rsidR="00207E21" w:rsidRPr="003D4A51">
        <w:rPr>
          <w:rFonts w:ascii="Times New Roman" w:eastAsia="Times New Roman" w:hAnsi="Times New Roman" w:cs="Times New Roman"/>
          <w:color w:val="000000"/>
          <w:lang w:val="en-US"/>
        </w:rPr>
        <w:t>feedback</w:t>
      </w:r>
      <w:r w:rsidR="00716ACF" w:rsidRPr="003D4A51">
        <w:rPr>
          <w:rFonts w:ascii="Times New Roman" w:eastAsia="Times New Roman" w:hAnsi="Times New Roman" w:cs="Times New Roman"/>
          <w:color w:val="000000"/>
          <w:lang w:val="en-US"/>
        </w:rPr>
        <w:t>,</w:t>
      </w:r>
      <w:r w:rsidR="002A4662" w:rsidRPr="003D4A51">
        <w:rPr>
          <w:rFonts w:ascii="Times New Roman" w:eastAsia="Times New Roman" w:hAnsi="Times New Roman" w:cs="Times New Roman"/>
          <w:color w:val="000000"/>
          <w:lang w:val="en-US"/>
        </w:rPr>
        <w:t xml:space="preserve"> </w:t>
      </w:r>
      <w:r w:rsidR="00716ACF" w:rsidRPr="003D4A51">
        <w:rPr>
          <w:rFonts w:ascii="Times New Roman" w:eastAsia="Times New Roman" w:hAnsi="Times New Roman" w:cs="Times New Roman"/>
          <w:color w:val="000000"/>
          <w:lang w:val="en-US"/>
        </w:rPr>
        <w:t xml:space="preserve">thus supporting </w:t>
      </w:r>
      <w:r w:rsidR="00C50D92" w:rsidRPr="003D4A51">
        <w:rPr>
          <w:rFonts w:ascii="Times New Roman" w:eastAsia="Times New Roman" w:hAnsi="Times New Roman" w:cs="Times New Roman"/>
          <w:color w:val="000000"/>
          <w:lang w:val="en-US"/>
        </w:rPr>
        <w:t>Higgins</w:t>
      </w:r>
      <w:r w:rsidR="00C50D92">
        <w:rPr>
          <w:rFonts w:ascii="Times New Roman" w:eastAsia="Times New Roman" w:hAnsi="Times New Roman" w:cs="Times New Roman"/>
          <w:color w:val="000000"/>
          <w:lang w:val="en-US"/>
        </w:rPr>
        <w:t xml:space="preserve"> et</w:t>
      </w:r>
      <w:r w:rsidR="00CF1CA2">
        <w:rPr>
          <w:rFonts w:ascii="Times New Roman" w:eastAsia="Times New Roman" w:hAnsi="Times New Roman" w:cs="Times New Roman"/>
          <w:color w:val="000000"/>
          <w:lang w:val="en-US"/>
        </w:rPr>
        <w:t xml:space="preserve"> al.’s </w:t>
      </w:r>
      <w:r w:rsidR="002A4662" w:rsidRPr="003D4A51">
        <w:rPr>
          <w:rFonts w:ascii="Times New Roman" w:eastAsia="Times New Roman" w:hAnsi="Times New Roman" w:cs="Times New Roman"/>
          <w:color w:val="000000"/>
          <w:lang w:val="en-US"/>
        </w:rPr>
        <w:t xml:space="preserve"> (2002) view of students as ‘conscientious consumers’</w:t>
      </w:r>
      <w:r w:rsidR="00C43130" w:rsidRPr="003D4A51">
        <w:rPr>
          <w:rFonts w:ascii="Times New Roman" w:eastAsia="Times New Roman" w:hAnsi="Times New Roman" w:cs="Times New Roman"/>
          <w:color w:val="000000"/>
          <w:lang w:val="en-US"/>
        </w:rPr>
        <w:t xml:space="preserve"> who wish to</w:t>
      </w:r>
      <w:r w:rsidR="002A4662" w:rsidRPr="003D4A51">
        <w:rPr>
          <w:rFonts w:ascii="Times New Roman" w:eastAsia="Times New Roman" w:hAnsi="Times New Roman" w:cs="Times New Roman"/>
          <w:color w:val="000000"/>
          <w:lang w:val="en-US"/>
        </w:rPr>
        <w:t xml:space="preserve"> engage with the subject matter and learning process in a non-superficial manner.</w:t>
      </w:r>
      <w:r w:rsidR="00C43130" w:rsidRPr="003D4A51">
        <w:rPr>
          <w:rFonts w:ascii="Times New Roman" w:eastAsia="Times New Roman" w:hAnsi="Times New Roman" w:cs="Times New Roman"/>
          <w:color w:val="000000"/>
          <w:lang w:val="en-US"/>
        </w:rPr>
        <w:t xml:space="preserve"> However, this desire </w:t>
      </w:r>
      <w:r w:rsidR="00583CA6">
        <w:rPr>
          <w:rFonts w:ascii="Times New Roman" w:eastAsia="Times New Roman" w:hAnsi="Times New Roman" w:cs="Times New Roman"/>
          <w:color w:val="000000"/>
          <w:lang w:val="en-US"/>
        </w:rPr>
        <w:t xml:space="preserve">does not </w:t>
      </w:r>
      <w:r w:rsidR="00B74C8B">
        <w:rPr>
          <w:rFonts w:ascii="Times New Roman" w:eastAsia="Times New Roman" w:hAnsi="Times New Roman" w:cs="Times New Roman"/>
          <w:color w:val="000000"/>
          <w:lang w:val="en-US"/>
        </w:rPr>
        <w:t>materialize</w:t>
      </w:r>
      <w:r w:rsidR="00583CA6">
        <w:rPr>
          <w:rFonts w:ascii="Times New Roman" w:eastAsia="Times New Roman" w:hAnsi="Times New Roman" w:cs="Times New Roman"/>
          <w:color w:val="000000"/>
          <w:lang w:val="en-US"/>
        </w:rPr>
        <w:t xml:space="preserve"> into </w:t>
      </w:r>
      <w:r w:rsidR="00583CA6" w:rsidRPr="003D4A51">
        <w:rPr>
          <w:rFonts w:ascii="Times New Roman" w:eastAsia="Times New Roman" w:hAnsi="Times New Roman" w:cs="Times New Roman"/>
          <w:color w:val="000000"/>
          <w:lang w:val="en-US"/>
        </w:rPr>
        <w:t>strong engagement scores</w:t>
      </w:r>
      <w:r w:rsidR="00583CA6">
        <w:rPr>
          <w:rFonts w:ascii="Times New Roman" w:eastAsia="Times New Roman" w:hAnsi="Times New Roman" w:cs="Times New Roman"/>
          <w:color w:val="000000"/>
          <w:lang w:val="en-US"/>
        </w:rPr>
        <w:t xml:space="preserve"> which conflicts with the</w:t>
      </w:r>
      <w:r w:rsidR="00C43130" w:rsidRPr="003D4A51">
        <w:rPr>
          <w:rFonts w:ascii="Times New Roman" w:eastAsia="Times New Roman" w:hAnsi="Times New Roman" w:cs="Times New Roman"/>
          <w:color w:val="000000"/>
          <w:lang w:val="en-US"/>
        </w:rPr>
        <w:t xml:space="preserve"> “conscientious consumers” </w:t>
      </w:r>
      <w:r w:rsidR="00583CA6">
        <w:rPr>
          <w:rFonts w:ascii="Times New Roman" w:eastAsia="Times New Roman" w:hAnsi="Times New Roman" w:cs="Times New Roman"/>
          <w:color w:val="000000"/>
          <w:lang w:val="en-US"/>
        </w:rPr>
        <w:t xml:space="preserve">profile. </w:t>
      </w:r>
    </w:p>
    <w:p w14:paraId="71BC6009" w14:textId="77777777" w:rsidR="00C05362" w:rsidRDefault="00C05362" w:rsidP="00900D0E">
      <w:pPr>
        <w:widowControl w:val="0"/>
        <w:autoSpaceDE w:val="0"/>
        <w:autoSpaceDN w:val="0"/>
        <w:adjustRightInd w:val="0"/>
        <w:spacing w:before="84" w:after="0" w:line="480" w:lineRule="auto"/>
        <w:ind w:left="140" w:right="82"/>
        <w:rPr>
          <w:rFonts w:ascii="Times New Roman" w:eastAsia="Times New Roman" w:hAnsi="Times New Roman" w:cs="Times New Roman"/>
          <w:color w:val="000000"/>
          <w:lang w:val="en-US"/>
        </w:rPr>
      </w:pPr>
    </w:p>
    <w:p w14:paraId="62BD229E" w14:textId="77777777" w:rsidR="00065DE0" w:rsidRDefault="00CD2BAE" w:rsidP="00CD2BAE">
      <w:pPr>
        <w:spacing w:line="480" w:lineRule="auto"/>
        <w:rPr>
          <w:rFonts w:ascii="Times New Roman" w:eastAsia="Times New Roman" w:hAnsi="Times New Roman" w:cs="Times New Roman"/>
          <w:color w:val="000000"/>
          <w:lang w:val="en-US"/>
        </w:rPr>
      </w:pPr>
      <w:r>
        <w:rPr>
          <w:color w:val="FF0000"/>
        </w:rPr>
        <w:tab/>
      </w:r>
      <w:r w:rsidR="00C43130" w:rsidRPr="00980694">
        <w:rPr>
          <w:rFonts w:ascii="Times New Roman" w:eastAsia="Times New Roman" w:hAnsi="Times New Roman" w:cs="Times New Roman"/>
          <w:color w:val="000000"/>
          <w:lang w:val="en-US"/>
        </w:rPr>
        <w:t>Th</w:t>
      </w:r>
      <w:r w:rsidR="00980694" w:rsidRPr="00980694">
        <w:rPr>
          <w:rFonts w:ascii="Times New Roman" w:eastAsia="Times New Roman" w:hAnsi="Times New Roman" w:cs="Times New Roman"/>
          <w:color w:val="000000"/>
          <w:lang w:val="en-US"/>
        </w:rPr>
        <w:t>is contradiction</w:t>
      </w:r>
      <w:r w:rsidR="00C43130" w:rsidRPr="00980694">
        <w:rPr>
          <w:rFonts w:ascii="Times New Roman" w:eastAsia="Times New Roman" w:hAnsi="Times New Roman" w:cs="Times New Roman"/>
          <w:color w:val="000000"/>
          <w:lang w:val="en-US"/>
        </w:rPr>
        <w:t xml:space="preserve"> could indicate students continue to hold a </w:t>
      </w:r>
      <w:r w:rsidR="00874E2F" w:rsidRPr="00980694">
        <w:rPr>
          <w:rFonts w:ascii="Times New Roman" w:eastAsia="Times New Roman" w:hAnsi="Times New Roman" w:cs="Times New Roman"/>
          <w:color w:val="000000"/>
          <w:lang w:val="en-US"/>
        </w:rPr>
        <w:t xml:space="preserve">transmission view of </w:t>
      </w:r>
      <w:r w:rsidR="00EB28AA" w:rsidRPr="00980694">
        <w:rPr>
          <w:rFonts w:ascii="Times New Roman" w:eastAsia="Times New Roman" w:hAnsi="Times New Roman" w:cs="Times New Roman"/>
          <w:color w:val="000000"/>
          <w:lang w:val="en-US"/>
        </w:rPr>
        <w:t>assessment and feedback, even</w:t>
      </w:r>
      <w:r w:rsidR="00874E2F" w:rsidRPr="00980694">
        <w:rPr>
          <w:rFonts w:ascii="Times New Roman" w:eastAsia="Times New Roman" w:hAnsi="Times New Roman" w:cs="Times New Roman"/>
          <w:color w:val="000000"/>
          <w:lang w:val="en-US"/>
        </w:rPr>
        <w:t xml:space="preserve"> at university level </w:t>
      </w:r>
      <w:r w:rsidR="00C43130" w:rsidRPr="00980694">
        <w:rPr>
          <w:rFonts w:ascii="Times New Roman" w:eastAsia="Times New Roman" w:hAnsi="Times New Roman" w:cs="Times New Roman"/>
          <w:color w:val="000000"/>
          <w:lang w:val="en-US"/>
        </w:rPr>
        <w:t xml:space="preserve">(Gibbs </w:t>
      </w:r>
      <w:r w:rsidR="00CF1CA2">
        <w:rPr>
          <w:rFonts w:ascii="Times New Roman" w:eastAsia="Times New Roman" w:hAnsi="Times New Roman" w:cs="Times New Roman"/>
          <w:color w:val="000000"/>
          <w:lang w:val="en-US"/>
        </w:rPr>
        <w:t>&amp;</w:t>
      </w:r>
      <w:r w:rsidR="00CF1CA2" w:rsidRPr="00980694">
        <w:rPr>
          <w:rFonts w:ascii="Times New Roman" w:eastAsia="Times New Roman" w:hAnsi="Times New Roman" w:cs="Times New Roman"/>
          <w:color w:val="000000"/>
          <w:lang w:val="en-US"/>
        </w:rPr>
        <w:t xml:space="preserve"> </w:t>
      </w:r>
      <w:r w:rsidR="00C43130" w:rsidRPr="00980694">
        <w:rPr>
          <w:rFonts w:ascii="Times New Roman" w:eastAsia="Times New Roman" w:hAnsi="Times New Roman" w:cs="Times New Roman"/>
          <w:color w:val="000000"/>
          <w:lang w:val="en-US"/>
        </w:rPr>
        <w:t xml:space="preserve">Simpson, 2004). </w:t>
      </w:r>
      <w:r w:rsidR="00980694" w:rsidRPr="00980694">
        <w:rPr>
          <w:rFonts w:ascii="Times New Roman" w:eastAsia="Times New Roman" w:hAnsi="Times New Roman" w:cs="Times New Roman"/>
          <w:color w:val="000000"/>
          <w:lang w:val="en-US"/>
        </w:rPr>
        <w:t xml:space="preserve"> </w:t>
      </w:r>
      <w:r w:rsidR="00FE29AD" w:rsidRPr="00980694">
        <w:rPr>
          <w:rFonts w:ascii="Times New Roman" w:hAnsi="Times New Roman" w:cs="Times New Roman"/>
        </w:rPr>
        <w:t xml:space="preserve">Although </w:t>
      </w:r>
      <w:r w:rsidR="00900D0E" w:rsidRPr="00980694">
        <w:rPr>
          <w:rFonts w:ascii="Times New Roman" w:hAnsi="Times New Roman" w:cs="Times New Roman"/>
        </w:rPr>
        <w:t>a</w:t>
      </w:r>
      <w:r w:rsidR="00FE29AD" w:rsidRPr="00980694">
        <w:rPr>
          <w:rFonts w:ascii="Times New Roman" w:hAnsi="Times New Roman" w:cs="Times New Roman"/>
        </w:rPr>
        <w:t xml:space="preserve"> shift away from </w:t>
      </w:r>
      <w:r w:rsidR="00900D0E" w:rsidRPr="00980694">
        <w:rPr>
          <w:rFonts w:ascii="Times New Roman" w:hAnsi="Times New Roman" w:cs="Times New Roman"/>
        </w:rPr>
        <w:t>the</w:t>
      </w:r>
      <w:r w:rsidR="00FE29AD" w:rsidRPr="00980694">
        <w:rPr>
          <w:rFonts w:ascii="Times New Roman" w:hAnsi="Times New Roman" w:cs="Times New Roman"/>
        </w:rPr>
        <w:t xml:space="preserve"> transmission model has occurred in higher education and it is now accepted students actively construct their knowledge and learning, this model has been slower to influence assessment and feedback (</w:t>
      </w:r>
      <w:r w:rsidR="00FE29AD" w:rsidRPr="00980694">
        <w:rPr>
          <w:rFonts w:ascii="Times New Roman" w:eastAsia="Calibri" w:hAnsi="Times New Roman" w:cs="Times New Roman"/>
        </w:rPr>
        <w:t xml:space="preserve">Nicol </w:t>
      </w:r>
      <w:r w:rsidR="00CF1CA2">
        <w:rPr>
          <w:rFonts w:ascii="Times New Roman" w:eastAsia="Calibri" w:hAnsi="Times New Roman" w:cs="Times New Roman"/>
        </w:rPr>
        <w:t>&amp;</w:t>
      </w:r>
      <w:r w:rsidR="00CF1CA2" w:rsidRPr="00980694">
        <w:rPr>
          <w:rFonts w:ascii="Times New Roman" w:eastAsia="Calibri" w:hAnsi="Times New Roman" w:cs="Times New Roman"/>
        </w:rPr>
        <w:t xml:space="preserve"> </w:t>
      </w:r>
      <w:r w:rsidR="00FE29AD" w:rsidRPr="00980694">
        <w:rPr>
          <w:rFonts w:ascii="Times New Roman" w:eastAsia="Calibri" w:hAnsi="Times New Roman" w:cs="Times New Roman"/>
        </w:rPr>
        <w:t xml:space="preserve">MacFarlane-Dick, 2006). </w:t>
      </w:r>
      <w:r w:rsidR="00C22978" w:rsidRPr="00980694">
        <w:rPr>
          <w:rFonts w:ascii="Times New Roman" w:eastAsia="Times New Roman" w:hAnsi="Times New Roman" w:cs="Times New Roman"/>
          <w:color w:val="000000"/>
          <w:lang w:val="en-US"/>
        </w:rPr>
        <w:t xml:space="preserve">Indeed, there is a growing literature base indicating that at best, students </w:t>
      </w:r>
      <w:r w:rsidR="00C43130" w:rsidRPr="00980694">
        <w:rPr>
          <w:rFonts w:ascii="Times New Roman" w:eastAsia="Times New Roman" w:hAnsi="Times New Roman" w:cs="Times New Roman"/>
          <w:color w:val="000000"/>
          <w:lang w:val="en-US"/>
        </w:rPr>
        <w:t xml:space="preserve">passively engage with feedback comments </w:t>
      </w:r>
      <w:r w:rsidR="00C22978" w:rsidRPr="00980694">
        <w:rPr>
          <w:rFonts w:ascii="Times New Roman" w:eastAsia="Times New Roman" w:hAnsi="Times New Roman" w:cs="Times New Roman"/>
          <w:color w:val="000000"/>
          <w:lang w:val="en-US"/>
        </w:rPr>
        <w:t>where they read</w:t>
      </w:r>
      <w:r w:rsidR="00C43130" w:rsidRPr="00980694">
        <w:rPr>
          <w:rFonts w:ascii="Times New Roman" w:eastAsia="Times New Roman" w:hAnsi="Times New Roman" w:cs="Times New Roman"/>
          <w:color w:val="000000"/>
          <w:lang w:val="en-US"/>
        </w:rPr>
        <w:t xml:space="preserve"> the comments but fail to do anything further with them (Handley, Price </w:t>
      </w:r>
      <w:r w:rsidR="00CF1CA2">
        <w:rPr>
          <w:rFonts w:ascii="Times New Roman" w:eastAsia="Times New Roman" w:hAnsi="Times New Roman" w:cs="Times New Roman"/>
          <w:color w:val="000000"/>
          <w:lang w:val="en-US"/>
        </w:rPr>
        <w:t>&amp;</w:t>
      </w:r>
      <w:r w:rsidR="00CF1CA2" w:rsidRPr="00980694">
        <w:rPr>
          <w:rFonts w:ascii="Times New Roman" w:eastAsia="Times New Roman" w:hAnsi="Times New Roman" w:cs="Times New Roman"/>
          <w:color w:val="000000"/>
          <w:lang w:val="en-US"/>
        </w:rPr>
        <w:t xml:space="preserve"> </w:t>
      </w:r>
      <w:r w:rsidR="00C43130" w:rsidRPr="00980694">
        <w:rPr>
          <w:rFonts w:ascii="Times New Roman" w:eastAsia="Times New Roman" w:hAnsi="Times New Roman" w:cs="Times New Roman"/>
          <w:color w:val="000000"/>
          <w:lang w:val="en-US"/>
        </w:rPr>
        <w:t>Miller, 2011).</w:t>
      </w:r>
      <w:r w:rsidR="002A4662" w:rsidRPr="00980694">
        <w:rPr>
          <w:rFonts w:ascii="Times New Roman" w:eastAsia="Times New Roman" w:hAnsi="Times New Roman" w:cs="Times New Roman"/>
          <w:color w:val="000000"/>
          <w:lang w:val="en-US"/>
        </w:rPr>
        <w:t xml:space="preserve"> </w:t>
      </w:r>
      <w:r w:rsidR="00F13205" w:rsidRPr="00980694">
        <w:rPr>
          <w:rFonts w:ascii="Times New Roman" w:eastAsia="Times New Roman" w:hAnsi="Times New Roman" w:cs="Times New Roman"/>
          <w:color w:val="000000"/>
          <w:lang w:val="en-US"/>
        </w:rPr>
        <w:t xml:space="preserve">The implications of these findings are that </w:t>
      </w:r>
      <w:r w:rsidR="002A4662" w:rsidRPr="00980694">
        <w:rPr>
          <w:rFonts w:ascii="Times New Roman" w:eastAsia="Times New Roman" w:hAnsi="Times New Roman" w:cs="Times New Roman"/>
          <w:color w:val="000000"/>
          <w:lang w:val="en-US"/>
        </w:rPr>
        <w:t xml:space="preserve">the </w:t>
      </w:r>
      <w:r w:rsidR="00E97042">
        <w:rPr>
          <w:rFonts w:ascii="Times New Roman" w:eastAsia="Times New Roman" w:hAnsi="Times New Roman" w:cs="Times New Roman"/>
          <w:color w:val="000000"/>
          <w:lang w:val="en-US"/>
        </w:rPr>
        <w:t>recent introduction of substantially higher fees</w:t>
      </w:r>
      <w:r w:rsidR="002A4662" w:rsidRPr="00980694">
        <w:rPr>
          <w:rFonts w:ascii="Times New Roman" w:eastAsia="Times New Roman" w:hAnsi="Times New Roman" w:cs="Times New Roman"/>
          <w:color w:val="000000"/>
          <w:lang w:val="en-US"/>
        </w:rPr>
        <w:t xml:space="preserve"> in the </w:t>
      </w:r>
      <w:r w:rsidR="00575628" w:rsidRPr="00980694">
        <w:rPr>
          <w:rFonts w:ascii="Times New Roman" w:eastAsia="Times New Roman" w:hAnsi="Times New Roman" w:cs="Times New Roman"/>
          <w:color w:val="000000"/>
          <w:lang w:val="en-US"/>
        </w:rPr>
        <w:t xml:space="preserve">English </w:t>
      </w:r>
      <w:r w:rsidR="00E97042">
        <w:rPr>
          <w:rFonts w:ascii="Times New Roman" w:eastAsia="Times New Roman" w:hAnsi="Times New Roman" w:cs="Times New Roman"/>
          <w:color w:val="000000"/>
          <w:lang w:val="en-US"/>
        </w:rPr>
        <w:t xml:space="preserve">higher </w:t>
      </w:r>
      <w:r w:rsidR="002A4662" w:rsidRPr="00980694">
        <w:rPr>
          <w:rFonts w:ascii="Times New Roman" w:eastAsia="Times New Roman" w:hAnsi="Times New Roman" w:cs="Times New Roman"/>
          <w:color w:val="000000"/>
          <w:lang w:val="en-US"/>
        </w:rPr>
        <w:t>educational system leave</w:t>
      </w:r>
      <w:r w:rsidR="00F13205" w:rsidRPr="00980694">
        <w:rPr>
          <w:rFonts w:ascii="Times New Roman" w:eastAsia="Times New Roman" w:hAnsi="Times New Roman" w:cs="Times New Roman"/>
          <w:color w:val="000000"/>
          <w:lang w:val="en-US"/>
        </w:rPr>
        <w:t>s</w:t>
      </w:r>
      <w:r w:rsidR="002A4662" w:rsidRPr="00980694">
        <w:rPr>
          <w:rFonts w:ascii="Times New Roman" w:eastAsia="Times New Roman" w:hAnsi="Times New Roman" w:cs="Times New Roman"/>
          <w:color w:val="000000"/>
          <w:lang w:val="en-US"/>
        </w:rPr>
        <w:t xml:space="preserve"> the pedagogical process susceptible to a</w:t>
      </w:r>
      <w:r w:rsidR="00F13205" w:rsidRPr="00980694">
        <w:rPr>
          <w:rFonts w:ascii="Times New Roman" w:eastAsia="Times New Roman" w:hAnsi="Times New Roman" w:cs="Times New Roman"/>
          <w:color w:val="000000"/>
          <w:lang w:val="en-US"/>
        </w:rPr>
        <w:t xml:space="preserve">n even more </w:t>
      </w:r>
      <w:r w:rsidR="00874E2F" w:rsidRPr="00980694">
        <w:rPr>
          <w:rFonts w:ascii="Times New Roman" w:eastAsia="Times New Roman" w:hAnsi="Times New Roman" w:cs="Times New Roman"/>
          <w:color w:val="000000"/>
          <w:lang w:val="en-US"/>
        </w:rPr>
        <w:t>dramatic</w:t>
      </w:r>
      <w:r w:rsidR="002A4662" w:rsidRPr="00980694">
        <w:rPr>
          <w:rFonts w:ascii="Times New Roman" w:eastAsia="Times New Roman" w:hAnsi="Times New Roman" w:cs="Times New Roman"/>
          <w:color w:val="000000"/>
          <w:lang w:val="en-US"/>
        </w:rPr>
        <w:t xml:space="preserve"> shift towards a consumer model</w:t>
      </w:r>
      <w:r w:rsidR="00704A31" w:rsidRPr="00980694">
        <w:rPr>
          <w:rFonts w:ascii="Times New Roman" w:eastAsia="Times New Roman" w:hAnsi="Times New Roman" w:cs="Times New Roman"/>
          <w:color w:val="000000"/>
          <w:lang w:val="en-US"/>
        </w:rPr>
        <w:t>.</w:t>
      </w:r>
      <w:r w:rsidR="00575628" w:rsidRPr="00980694">
        <w:rPr>
          <w:rFonts w:ascii="Times New Roman" w:eastAsia="Times New Roman" w:hAnsi="Times New Roman" w:cs="Times New Roman"/>
          <w:color w:val="000000"/>
          <w:lang w:val="en-US"/>
        </w:rPr>
        <w:t xml:space="preserve"> </w:t>
      </w:r>
      <w:r w:rsidR="00716ACF" w:rsidRPr="00980694">
        <w:rPr>
          <w:rFonts w:ascii="Times New Roman" w:eastAsia="Times New Roman" w:hAnsi="Times New Roman" w:cs="Times New Roman"/>
          <w:color w:val="000000"/>
          <w:lang w:val="en-US"/>
        </w:rPr>
        <w:t>Higgins</w:t>
      </w:r>
      <w:r w:rsidR="00CF1CA2">
        <w:rPr>
          <w:rFonts w:ascii="Times New Roman" w:eastAsia="Times New Roman" w:hAnsi="Times New Roman" w:cs="Times New Roman"/>
          <w:color w:val="000000"/>
          <w:lang w:val="en-US"/>
        </w:rPr>
        <w:t xml:space="preserve"> et al</w:t>
      </w:r>
      <w:r w:rsidR="00315F9B">
        <w:rPr>
          <w:rFonts w:ascii="Times New Roman" w:eastAsia="Times New Roman" w:hAnsi="Times New Roman" w:cs="Times New Roman"/>
          <w:color w:val="000000"/>
          <w:lang w:val="en-US"/>
        </w:rPr>
        <w:t xml:space="preserve"> </w:t>
      </w:r>
      <w:r w:rsidR="00716ACF" w:rsidRPr="00980694">
        <w:rPr>
          <w:rFonts w:ascii="Times New Roman" w:eastAsia="Times New Roman" w:hAnsi="Times New Roman" w:cs="Times New Roman"/>
          <w:color w:val="000000"/>
          <w:lang w:val="en-US"/>
        </w:rPr>
        <w:t xml:space="preserve">(2002) </w:t>
      </w:r>
      <w:r w:rsidR="00874E2F" w:rsidRPr="00980694">
        <w:rPr>
          <w:rFonts w:ascii="Times New Roman" w:eastAsia="Times New Roman" w:hAnsi="Times New Roman" w:cs="Times New Roman"/>
          <w:color w:val="000000"/>
          <w:lang w:val="en-US"/>
        </w:rPr>
        <w:t xml:space="preserve">found evidence of students </w:t>
      </w:r>
      <w:r w:rsidR="0079214A" w:rsidRPr="00980694">
        <w:rPr>
          <w:rFonts w:ascii="Times New Roman" w:eastAsia="Times New Roman" w:hAnsi="Times New Roman" w:cs="Times New Roman"/>
          <w:color w:val="000000"/>
          <w:lang w:val="en-US"/>
        </w:rPr>
        <w:t xml:space="preserve">perceiving higher education as a service </w:t>
      </w:r>
      <w:r w:rsidR="00874E2F" w:rsidRPr="00980694">
        <w:rPr>
          <w:rFonts w:ascii="Times New Roman" w:eastAsia="Times New Roman" w:hAnsi="Times New Roman" w:cs="Times New Roman"/>
          <w:color w:val="000000"/>
          <w:lang w:val="en-US"/>
        </w:rPr>
        <w:t>when fe</w:t>
      </w:r>
      <w:r w:rsidR="0079214A" w:rsidRPr="00980694">
        <w:rPr>
          <w:rFonts w:ascii="Times New Roman" w:eastAsia="Times New Roman" w:hAnsi="Times New Roman" w:cs="Times New Roman"/>
          <w:color w:val="000000"/>
          <w:lang w:val="en-US"/>
        </w:rPr>
        <w:t>es were as low as £</w:t>
      </w:r>
      <w:r w:rsidR="00D5092B" w:rsidRPr="00980694">
        <w:rPr>
          <w:rFonts w:ascii="Times New Roman" w:eastAsia="Times New Roman" w:hAnsi="Times New Roman" w:cs="Times New Roman"/>
          <w:color w:val="000000"/>
          <w:lang w:val="en-US"/>
        </w:rPr>
        <w:t xml:space="preserve">1,000 a year. </w:t>
      </w:r>
      <w:r w:rsidR="0079214A" w:rsidRPr="00980694">
        <w:rPr>
          <w:rFonts w:ascii="Times New Roman" w:eastAsia="Times New Roman" w:hAnsi="Times New Roman" w:cs="Times New Roman"/>
          <w:color w:val="000000"/>
          <w:lang w:val="en-US"/>
        </w:rPr>
        <w:t xml:space="preserve">The nine-fold increase in </w:t>
      </w:r>
      <w:r w:rsidR="00EB28AA" w:rsidRPr="00980694">
        <w:rPr>
          <w:rFonts w:ascii="Times New Roman" w:eastAsia="Times New Roman" w:hAnsi="Times New Roman" w:cs="Times New Roman"/>
          <w:color w:val="000000"/>
          <w:lang w:val="en-US"/>
        </w:rPr>
        <w:t xml:space="preserve">fees in </w:t>
      </w:r>
      <w:r w:rsidR="0079214A" w:rsidRPr="00980694">
        <w:rPr>
          <w:rFonts w:ascii="Times New Roman" w:eastAsia="Times New Roman" w:hAnsi="Times New Roman" w:cs="Times New Roman"/>
          <w:color w:val="000000"/>
          <w:lang w:val="en-US"/>
        </w:rPr>
        <w:t>less than a decade will most likely exasperate these perceptions</w:t>
      </w:r>
      <w:r w:rsidR="00BB3DC3" w:rsidRPr="00980694">
        <w:rPr>
          <w:rFonts w:ascii="Times New Roman" w:eastAsia="Times New Roman" w:hAnsi="Times New Roman" w:cs="Times New Roman"/>
          <w:color w:val="000000"/>
          <w:lang w:val="en-US"/>
        </w:rPr>
        <w:t>.</w:t>
      </w:r>
    </w:p>
    <w:p w14:paraId="0CE5F03A" w14:textId="77777777" w:rsidR="00D3317C" w:rsidRDefault="00E670A5" w:rsidP="00D3317C">
      <w:pPr>
        <w:pStyle w:val="Default"/>
        <w:spacing w:line="480" w:lineRule="auto"/>
        <w:ind w:firstLine="720"/>
        <w:rPr>
          <w:rFonts w:ascii="Times New Roman" w:hAnsi="Times New Roman" w:cs="Times New Roman"/>
          <w:color w:val="auto"/>
        </w:rPr>
      </w:pPr>
      <w:r>
        <w:rPr>
          <w:rFonts w:ascii="Times New Roman" w:eastAsia="Times New Roman" w:hAnsi="Times New Roman" w:cs="Times New Roman"/>
          <w:lang w:val="en-US"/>
        </w:rPr>
        <w:tab/>
      </w:r>
      <w:r w:rsidRPr="00C05362">
        <w:rPr>
          <w:rFonts w:ascii="Times New Roman" w:eastAsia="Times New Roman" w:hAnsi="Times New Roman" w:cs="Times New Roman"/>
          <w:highlight w:val="yellow"/>
          <w:lang w:val="en-US"/>
        </w:rPr>
        <w:t>This contradiction can also be explained by Hounsell's (2007) identification of a twin downward spiral which can account for increasingly negative perceptions and disengagement with feedback.</w:t>
      </w:r>
      <w:r w:rsidR="00D3317C" w:rsidRPr="006B4F42">
        <w:rPr>
          <w:rFonts w:ascii="Times New Roman" w:hAnsi="Times New Roman" w:cs="Times New Roman"/>
          <w:color w:val="auto"/>
          <w:highlight w:val="yellow"/>
        </w:rPr>
        <w:t xml:space="preserve"> </w:t>
      </w:r>
      <w:r w:rsidR="00D3317C" w:rsidRPr="00E22505">
        <w:rPr>
          <w:rFonts w:ascii="Times New Roman" w:hAnsi="Times New Roman" w:cs="Times New Roman"/>
          <w:color w:val="auto"/>
          <w:highlight w:val="yellow"/>
        </w:rPr>
        <w:t xml:space="preserve">Hounsell (2007) argues that the problem can stem from "end-loaded" assessments (where a number of assessments occur at the end of the term). Due to modularisation of degree courses this may mean the feedback is no longer relevant or students cannot use it as a learning tool. The implications of this are that a downward spiral occurs: students receive feedback which they perceive to be ineffectual and so their belief in feedback as a learning tool begins to diminish. Concurrently, lecturers' perceptions change as they witness increasing disengagement with feedback creating a vicious cycle which can explain the downward spiral (Hounsell, 2007). </w:t>
      </w:r>
    </w:p>
    <w:p w14:paraId="6C3D98F7" w14:textId="77777777" w:rsidR="00D3317C" w:rsidRDefault="00D3317C" w:rsidP="00D3317C">
      <w:pPr>
        <w:pStyle w:val="Default"/>
        <w:spacing w:line="480" w:lineRule="auto"/>
        <w:ind w:firstLine="720"/>
        <w:rPr>
          <w:rFonts w:ascii="Times New Roman" w:hAnsi="Times New Roman" w:cs="Times New Roman"/>
          <w:color w:val="auto"/>
        </w:rPr>
      </w:pPr>
    </w:p>
    <w:p w14:paraId="122228E7" w14:textId="77777777" w:rsidR="00E670A5" w:rsidRDefault="00D3317C" w:rsidP="00E670A5">
      <w:pPr>
        <w:pStyle w:val="CommentText"/>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highlight w:val="yellow"/>
          <w:lang w:val="en-US"/>
        </w:rPr>
        <w:tab/>
      </w:r>
      <w:r w:rsidR="00E670A5" w:rsidRPr="00C05362">
        <w:rPr>
          <w:rFonts w:ascii="Times New Roman" w:eastAsia="Times New Roman" w:hAnsi="Times New Roman" w:cs="Times New Roman"/>
          <w:color w:val="000000"/>
          <w:sz w:val="24"/>
          <w:szCs w:val="24"/>
          <w:highlight w:val="yellow"/>
          <w:lang w:val="en-US"/>
        </w:rPr>
        <w:t xml:space="preserve"> </w:t>
      </w:r>
      <w:r w:rsidR="00E670A5" w:rsidRPr="00C05362">
        <w:rPr>
          <w:rFonts w:ascii="Times New Roman" w:hAnsi="Times New Roman" w:cs="Times New Roman"/>
          <w:sz w:val="24"/>
          <w:szCs w:val="24"/>
          <w:highlight w:val="yellow"/>
        </w:rPr>
        <w:t>It would seem that fir</w:t>
      </w:r>
      <w:r w:rsidR="00AB785A" w:rsidRPr="00C05362">
        <w:rPr>
          <w:rFonts w:ascii="Times New Roman" w:hAnsi="Times New Roman" w:cs="Times New Roman"/>
          <w:sz w:val="24"/>
          <w:szCs w:val="24"/>
          <w:highlight w:val="yellow"/>
        </w:rPr>
        <w:t>st year students already feel feedback is not useful</w:t>
      </w:r>
      <w:r w:rsidR="00281490" w:rsidRPr="00C05362">
        <w:rPr>
          <w:rFonts w:ascii="Times New Roman" w:hAnsi="Times New Roman" w:cs="Times New Roman"/>
          <w:sz w:val="24"/>
          <w:szCs w:val="24"/>
          <w:highlight w:val="yellow"/>
        </w:rPr>
        <w:t>. With p</w:t>
      </w:r>
      <w:r w:rsidR="00E670A5" w:rsidRPr="00C05362">
        <w:rPr>
          <w:rFonts w:ascii="Times New Roman" w:hAnsi="Times New Roman" w:cs="Times New Roman"/>
          <w:sz w:val="24"/>
          <w:szCs w:val="24"/>
          <w:highlight w:val="yellow"/>
        </w:rPr>
        <w:t>rogression in the degree course perceptions decline and by the third year students may have repeatedly a</w:t>
      </w:r>
      <w:r w:rsidR="00D448A6" w:rsidRPr="00C05362">
        <w:rPr>
          <w:rFonts w:ascii="Times New Roman" w:hAnsi="Times New Roman" w:cs="Times New Roman"/>
          <w:sz w:val="24"/>
          <w:szCs w:val="24"/>
          <w:highlight w:val="yellow"/>
        </w:rPr>
        <w:t xml:space="preserve">ttempted and failed to apply unconstructive </w:t>
      </w:r>
      <w:r w:rsidR="00E670A5" w:rsidRPr="00C05362">
        <w:rPr>
          <w:rFonts w:ascii="Times New Roman" w:hAnsi="Times New Roman" w:cs="Times New Roman"/>
          <w:sz w:val="24"/>
          <w:szCs w:val="24"/>
          <w:highlight w:val="yellow"/>
        </w:rPr>
        <w:t xml:space="preserve"> feedback which may explain the</w:t>
      </w:r>
      <w:r w:rsidR="00281490" w:rsidRPr="00C05362">
        <w:rPr>
          <w:rFonts w:ascii="Times New Roman" w:hAnsi="Times New Roman" w:cs="Times New Roman"/>
          <w:sz w:val="24"/>
          <w:szCs w:val="24"/>
          <w:highlight w:val="yellow"/>
        </w:rPr>
        <w:t xml:space="preserve"> eventual decline in engagement</w:t>
      </w:r>
      <w:r w:rsidR="00E670A5" w:rsidRPr="00C05362">
        <w:rPr>
          <w:rFonts w:ascii="Times New Roman" w:hAnsi="Times New Roman" w:cs="Times New Roman"/>
          <w:sz w:val="24"/>
          <w:szCs w:val="24"/>
          <w:highlight w:val="yellow"/>
        </w:rPr>
        <w:t xml:space="preserve">. </w:t>
      </w:r>
      <w:r w:rsidR="00D448A6" w:rsidRPr="00C05362">
        <w:rPr>
          <w:rFonts w:ascii="Times New Roman" w:hAnsi="Times New Roman" w:cs="Times New Roman"/>
          <w:sz w:val="24"/>
          <w:szCs w:val="24"/>
          <w:highlight w:val="yellow"/>
        </w:rPr>
        <w:t xml:space="preserve">Hounsell, </w:t>
      </w:r>
      <w:r w:rsidR="00AB785A" w:rsidRPr="00C05362">
        <w:rPr>
          <w:rFonts w:ascii="Times New Roman" w:hAnsi="Times New Roman" w:cs="Times New Roman"/>
          <w:sz w:val="24"/>
          <w:szCs w:val="24"/>
          <w:highlight w:val="yellow"/>
        </w:rPr>
        <w:t>(</w:t>
      </w:r>
      <w:r w:rsidR="00D448A6" w:rsidRPr="00C05362">
        <w:rPr>
          <w:rFonts w:ascii="Times New Roman" w:hAnsi="Times New Roman" w:cs="Times New Roman"/>
          <w:sz w:val="24"/>
          <w:szCs w:val="24"/>
          <w:highlight w:val="yellow"/>
        </w:rPr>
        <w:t>20</w:t>
      </w:r>
      <w:r w:rsidR="00C05362" w:rsidRPr="00C05362">
        <w:rPr>
          <w:rFonts w:ascii="Times New Roman" w:hAnsi="Times New Roman" w:cs="Times New Roman"/>
          <w:sz w:val="24"/>
          <w:szCs w:val="24"/>
          <w:highlight w:val="yellow"/>
        </w:rPr>
        <w:t xml:space="preserve">07 and </w:t>
      </w:r>
      <w:r w:rsidR="00D448A6" w:rsidRPr="00C05362">
        <w:rPr>
          <w:rFonts w:ascii="Times New Roman" w:hAnsi="Times New Roman" w:cs="Times New Roman"/>
          <w:color w:val="292526"/>
          <w:sz w:val="24"/>
          <w:szCs w:val="24"/>
          <w:highlight w:val="yellow"/>
        </w:rPr>
        <w:t>Hounsell et al, 2008</w:t>
      </w:r>
      <w:r w:rsidR="00AB785A" w:rsidRPr="00C05362">
        <w:rPr>
          <w:rFonts w:ascii="Times New Roman" w:hAnsi="Times New Roman" w:cs="Times New Roman"/>
          <w:color w:val="292526"/>
          <w:sz w:val="24"/>
          <w:szCs w:val="24"/>
          <w:highlight w:val="yellow"/>
        </w:rPr>
        <w:t>)</w:t>
      </w:r>
      <w:r w:rsidR="00C05362" w:rsidRPr="00C05362">
        <w:rPr>
          <w:rFonts w:ascii="Times New Roman" w:hAnsi="Times New Roman" w:cs="Times New Roman"/>
          <w:color w:val="292526"/>
          <w:sz w:val="24"/>
          <w:szCs w:val="24"/>
          <w:highlight w:val="yellow"/>
        </w:rPr>
        <w:t xml:space="preserve"> discuss</w:t>
      </w:r>
      <w:r w:rsidR="00AB785A" w:rsidRPr="00C05362">
        <w:rPr>
          <w:rFonts w:ascii="Times New Roman" w:hAnsi="Times New Roman" w:cs="Times New Roman"/>
          <w:color w:val="292526"/>
          <w:sz w:val="24"/>
          <w:szCs w:val="24"/>
          <w:highlight w:val="yellow"/>
        </w:rPr>
        <w:t xml:space="preserve"> feed-forward as a potential solution to the end-loaded assessments and feedback problem. She argues feedback increases in value when it goes beyond the task it is associated with. Indeed it cannot be disputed that </w:t>
      </w:r>
      <w:r w:rsidR="00281490" w:rsidRPr="00C05362">
        <w:rPr>
          <w:rFonts w:ascii="Times New Roman" w:hAnsi="Times New Roman" w:cs="Times New Roman"/>
          <w:color w:val="292526"/>
          <w:sz w:val="24"/>
          <w:szCs w:val="24"/>
          <w:highlight w:val="yellow"/>
        </w:rPr>
        <w:t xml:space="preserve">feedback will have </w:t>
      </w:r>
      <w:r w:rsidR="00281490" w:rsidRPr="00C05362">
        <w:rPr>
          <w:rFonts w:ascii="Times New Roman" w:eastAsia="Times New Roman" w:hAnsi="Times New Roman" w:cs="Times New Roman"/>
          <w:sz w:val="24"/>
          <w:szCs w:val="24"/>
          <w:highlight w:val="yellow"/>
          <w:lang w:val="en-US"/>
        </w:rPr>
        <w:t xml:space="preserve">more durability </w:t>
      </w:r>
      <w:r w:rsidR="00AB785A" w:rsidRPr="00C05362">
        <w:rPr>
          <w:rFonts w:ascii="Times New Roman" w:eastAsia="Times New Roman" w:hAnsi="Times New Roman" w:cs="Times New Roman"/>
          <w:sz w:val="24"/>
          <w:szCs w:val="24"/>
          <w:highlight w:val="yellow"/>
          <w:lang w:val="en-US"/>
        </w:rPr>
        <w:t>(e.g.,</w:t>
      </w:r>
      <w:r w:rsidR="00AB785A" w:rsidRPr="00C05362">
        <w:rPr>
          <w:rFonts w:ascii="Times New Roman" w:hAnsi="Times New Roman" w:cs="Times New Roman"/>
          <w:sz w:val="24"/>
          <w:szCs w:val="24"/>
          <w:highlight w:val="yellow"/>
        </w:rPr>
        <w:t xml:space="preserve"> Hounsell, 2007,</w:t>
      </w:r>
      <w:r w:rsidR="00AB785A" w:rsidRPr="00C05362">
        <w:rPr>
          <w:rFonts w:ascii="Times New Roman" w:eastAsia="Times New Roman" w:hAnsi="Times New Roman" w:cs="Times New Roman"/>
          <w:sz w:val="24"/>
          <w:szCs w:val="24"/>
          <w:highlight w:val="yellow"/>
          <w:lang w:val="en-US"/>
        </w:rPr>
        <w:t xml:space="preserve"> Hounsell, McCune, Hounsell and Litjens, 2008)</w:t>
      </w:r>
      <w:r w:rsidR="00281490" w:rsidRPr="00C05362">
        <w:rPr>
          <w:rFonts w:ascii="Times New Roman" w:eastAsia="Times New Roman" w:hAnsi="Times New Roman" w:cs="Times New Roman"/>
          <w:sz w:val="24"/>
          <w:szCs w:val="24"/>
          <w:highlight w:val="yellow"/>
          <w:lang w:val="en-US"/>
        </w:rPr>
        <w:t xml:space="preserve"> when packaged as part of the wider degree program. </w:t>
      </w:r>
      <w:r w:rsidR="002A39A4" w:rsidRPr="00C05362">
        <w:rPr>
          <w:rFonts w:ascii="Times New Roman" w:eastAsia="Times New Roman" w:hAnsi="Times New Roman" w:cs="Times New Roman"/>
          <w:sz w:val="24"/>
          <w:szCs w:val="24"/>
          <w:highlight w:val="yellow"/>
          <w:lang w:val="en-US"/>
        </w:rPr>
        <w:t>If linked to year of study this would also account for the increasing sophistication of skills expected of students as they adv</w:t>
      </w:r>
      <w:r w:rsidR="005A5220" w:rsidRPr="00C05362">
        <w:rPr>
          <w:rFonts w:ascii="Times New Roman" w:eastAsia="Times New Roman" w:hAnsi="Times New Roman" w:cs="Times New Roman"/>
          <w:sz w:val="24"/>
          <w:szCs w:val="24"/>
          <w:highlight w:val="yellow"/>
          <w:lang w:val="en-US"/>
        </w:rPr>
        <w:t xml:space="preserve">ance through the degree course (Mallet, 2004, cited in </w:t>
      </w:r>
      <w:r w:rsidR="005A5220" w:rsidRPr="00C05362">
        <w:rPr>
          <w:rFonts w:ascii="Times New Roman" w:hAnsi="Times New Roman" w:cs="Times New Roman"/>
          <w:sz w:val="24"/>
          <w:szCs w:val="24"/>
          <w:highlight w:val="yellow"/>
        </w:rPr>
        <w:t>Hounsell, 2007).</w:t>
      </w:r>
    </w:p>
    <w:p w14:paraId="4387F26B" w14:textId="77777777" w:rsidR="00980694" w:rsidRDefault="0052569E" w:rsidP="00FA3C3D">
      <w:pPr>
        <w:widowControl w:val="0"/>
        <w:autoSpaceDE w:val="0"/>
        <w:autoSpaceDN w:val="0"/>
        <w:adjustRightInd w:val="0"/>
        <w:spacing w:before="84" w:after="0" w:line="480" w:lineRule="auto"/>
        <w:ind w:left="140" w:right="82"/>
        <w:rPr>
          <w:rFonts w:ascii="Times New Roman" w:eastAsia="Times New Roman" w:hAnsi="Times New Roman" w:cs="Times New Roman"/>
          <w:lang w:val="en-US"/>
        </w:rPr>
      </w:pPr>
      <w:r>
        <w:rPr>
          <w:rFonts w:ascii="Times New Roman" w:eastAsia="Times New Roman" w:hAnsi="Times New Roman" w:cs="Times New Roman"/>
          <w:lang w:val="en-US"/>
        </w:rPr>
        <w:tab/>
      </w:r>
      <w:r w:rsidR="00FA3C3D" w:rsidRPr="00BB3DC3">
        <w:rPr>
          <w:rFonts w:ascii="Times New Roman" w:eastAsia="Times New Roman" w:hAnsi="Times New Roman" w:cs="Times New Roman"/>
          <w:lang w:val="en-US"/>
        </w:rPr>
        <w:t>Although the</w:t>
      </w:r>
      <w:r w:rsidR="002A4662" w:rsidRPr="00BB3DC3">
        <w:rPr>
          <w:rFonts w:ascii="Times New Roman" w:eastAsia="Times New Roman" w:hAnsi="Times New Roman" w:cs="Times New Roman"/>
          <w:lang w:val="en-US"/>
        </w:rPr>
        <w:t xml:space="preserve"> data </w:t>
      </w:r>
      <w:r w:rsidR="00FA3C3D" w:rsidRPr="00BB3DC3">
        <w:rPr>
          <w:rFonts w:ascii="Times New Roman" w:eastAsia="Times New Roman" w:hAnsi="Times New Roman" w:cs="Times New Roman"/>
          <w:lang w:val="en-US"/>
        </w:rPr>
        <w:t xml:space="preserve">reveals consistently higher scores for </w:t>
      </w:r>
      <w:r w:rsidR="002A4662" w:rsidRPr="00BB3DC3">
        <w:rPr>
          <w:rFonts w:ascii="Times New Roman" w:eastAsia="Times New Roman" w:hAnsi="Times New Roman" w:cs="Times New Roman"/>
          <w:lang w:val="en-US"/>
        </w:rPr>
        <w:t>students’ engagement with feedback</w:t>
      </w:r>
      <w:r w:rsidR="00FA3C3D" w:rsidRPr="00BB3DC3">
        <w:rPr>
          <w:rFonts w:ascii="Times New Roman" w:eastAsia="Times New Roman" w:hAnsi="Times New Roman" w:cs="Times New Roman"/>
          <w:lang w:val="en-US"/>
        </w:rPr>
        <w:t xml:space="preserve"> when compared to perception of feedback, the ambivalent</w:t>
      </w:r>
      <w:r w:rsidR="002A4662" w:rsidRPr="00BB3DC3">
        <w:rPr>
          <w:rFonts w:ascii="Times New Roman" w:eastAsia="Times New Roman" w:hAnsi="Times New Roman" w:cs="Times New Roman"/>
          <w:lang w:val="en-US"/>
        </w:rPr>
        <w:t xml:space="preserve"> scores </w:t>
      </w:r>
      <w:r w:rsidR="00FA3C3D" w:rsidRPr="00BB3DC3">
        <w:rPr>
          <w:rFonts w:ascii="Times New Roman" w:eastAsia="Times New Roman" w:hAnsi="Times New Roman" w:cs="Times New Roman"/>
          <w:lang w:val="en-US"/>
        </w:rPr>
        <w:t xml:space="preserve">across </w:t>
      </w:r>
      <w:r w:rsidR="009D06FD" w:rsidRPr="00BB3DC3">
        <w:rPr>
          <w:rFonts w:ascii="Times New Roman" w:eastAsia="Times New Roman" w:hAnsi="Times New Roman" w:cs="Times New Roman"/>
          <w:lang w:val="en-US"/>
        </w:rPr>
        <w:t>all years</w:t>
      </w:r>
      <w:r w:rsidR="00FA3C3D" w:rsidRPr="00BB3DC3">
        <w:rPr>
          <w:rFonts w:ascii="Times New Roman" w:eastAsia="Times New Roman" w:hAnsi="Times New Roman" w:cs="Times New Roman"/>
          <w:lang w:val="en-US"/>
        </w:rPr>
        <w:t xml:space="preserve"> of study</w:t>
      </w:r>
      <w:r w:rsidR="00900D0E" w:rsidRPr="00BB3DC3">
        <w:rPr>
          <w:rFonts w:ascii="Times New Roman" w:eastAsia="Times New Roman" w:hAnsi="Times New Roman" w:cs="Times New Roman"/>
          <w:lang w:eastAsia="en-GB"/>
        </w:rPr>
        <w:t xml:space="preserve"> </w:t>
      </w:r>
      <w:r w:rsidR="002A4662" w:rsidRPr="00BB3DC3">
        <w:rPr>
          <w:rFonts w:ascii="Times New Roman" w:eastAsia="Times New Roman" w:hAnsi="Times New Roman" w:cs="Times New Roman"/>
          <w:lang w:val="en-US"/>
        </w:rPr>
        <w:t xml:space="preserve">indicate </w:t>
      </w:r>
      <w:r w:rsidR="00980694">
        <w:rPr>
          <w:rFonts w:ascii="Times New Roman" w:eastAsia="Times New Roman" w:hAnsi="Times New Roman" w:cs="Times New Roman"/>
          <w:lang w:val="en-US"/>
        </w:rPr>
        <w:t xml:space="preserve">early </w:t>
      </w:r>
      <w:r w:rsidR="00900D0E" w:rsidRPr="00BB3DC3">
        <w:rPr>
          <w:rFonts w:ascii="Times New Roman" w:eastAsia="Times New Roman" w:hAnsi="Times New Roman" w:cs="Times New Roman"/>
          <w:lang w:val="en-US"/>
        </w:rPr>
        <w:t>intervention is needed to</w:t>
      </w:r>
      <w:r w:rsidR="00980694">
        <w:rPr>
          <w:rFonts w:ascii="Times New Roman" w:eastAsia="Times New Roman" w:hAnsi="Times New Roman" w:cs="Times New Roman"/>
          <w:lang w:val="en-US"/>
        </w:rPr>
        <w:t xml:space="preserve"> further</w:t>
      </w:r>
      <w:r w:rsidR="00900D0E" w:rsidRPr="00BB3DC3">
        <w:rPr>
          <w:rFonts w:ascii="Times New Roman" w:eastAsia="Times New Roman" w:hAnsi="Times New Roman" w:cs="Times New Roman"/>
          <w:lang w:val="en-US"/>
        </w:rPr>
        <w:t xml:space="preserve"> boost engagement with feedback and ensure engagement is maintained in the final year of study.</w:t>
      </w:r>
      <w:r w:rsidR="002A4662" w:rsidRPr="00BB3DC3">
        <w:rPr>
          <w:rFonts w:ascii="Times New Roman" w:eastAsia="Times New Roman" w:hAnsi="Times New Roman" w:cs="Times New Roman"/>
          <w:lang w:val="en-US"/>
        </w:rPr>
        <w:t xml:space="preserve"> </w:t>
      </w:r>
      <w:r w:rsidR="002A4662" w:rsidRPr="003D4A51">
        <w:rPr>
          <w:rFonts w:ascii="Times New Roman" w:eastAsia="Times New Roman" w:hAnsi="Times New Roman" w:cs="Times New Roman"/>
          <w:lang w:val="en-US"/>
        </w:rPr>
        <w:t xml:space="preserve">This overall dissatisfaction is reflected in the manner in which third years engage with feedback. Although </w:t>
      </w:r>
      <w:r w:rsidR="00334988">
        <w:rPr>
          <w:rFonts w:ascii="Times New Roman" w:eastAsia="Times New Roman" w:hAnsi="Times New Roman" w:cs="Times New Roman"/>
          <w:lang w:val="en-US"/>
        </w:rPr>
        <w:t xml:space="preserve">the progressive decline in </w:t>
      </w:r>
      <w:r w:rsidR="002A4662" w:rsidRPr="003D4A51">
        <w:rPr>
          <w:rFonts w:ascii="Times New Roman" w:eastAsia="Times New Roman" w:hAnsi="Times New Roman" w:cs="Times New Roman"/>
          <w:lang w:val="en-US"/>
        </w:rPr>
        <w:t xml:space="preserve"> perception of feedback </w:t>
      </w:r>
      <w:r w:rsidR="00334988">
        <w:rPr>
          <w:rFonts w:ascii="Times New Roman" w:eastAsia="Times New Roman" w:hAnsi="Times New Roman" w:cs="Times New Roman"/>
          <w:lang w:val="en-US"/>
        </w:rPr>
        <w:t xml:space="preserve">across the years </w:t>
      </w:r>
      <w:r w:rsidR="002867B1" w:rsidRPr="003D4A51">
        <w:rPr>
          <w:rFonts w:ascii="Times New Roman" w:eastAsia="Times New Roman" w:hAnsi="Times New Roman" w:cs="Times New Roman"/>
          <w:lang w:val="en-US"/>
        </w:rPr>
        <w:t>did</w:t>
      </w:r>
      <w:r w:rsidR="002867B1">
        <w:rPr>
          <w:rFonts w:ascii="Times New Roman" w:eastAsia="Times New Roman" w:hAnsi="Times New Roman" w:cs="Times New Roman"/>
          <w:lang w:val="en-US"/>
        </w:rPr>
        <w:t xml:space="preserve"> not</w:t>
      </w:r>
      <w:r w:rsidR="002867B1" w:rsidRPr="003D4A51">
        <w:rPr>
          <w:rFonts w:ascii="Times New Roman" w:eastAsia="Times New Roman" w:hAnsi="Times New Roman" w:cs="Times New Roman"/>
          <w:lang w:val="en-US"/>
        </w:rPr>
        <w:t xml:space="preserve"> </w:t>
      </w:r>
      <w:r w:rsidR="002A4662" w:rsidRPr="003D4A51">
        <w:rPr>
          <w:rFonts w:ascii="Times New Roman" w:eastAsia="Times New Roman" w:hAnsi="Times New Roman" w:cs="Times New Roman"/>
          <w:lang w:val="en-US"/>
        </w:rPr>
        <w:t xml:space="preserve">lower engagement with feedback </w:t>
      </w:r>
      <w:r w:rsidR="00900D0E" w:rsidRPr="003D4A51">
        <w:rPr>
          <w:rFonts w:ascii="Times New Roman" w:eastAsia="Times New Roman" w:hAnsi="Times New Roman" w:cs="Times New Roman"/>
          <w:lang w:val="en-US"/>
        </w:rPr>
        <w:t xml:space="preserve">scores </w:t>
      </w:r>
      <w:r w:rsidR="002A4662" w:rsidRPr="003D4A51">
        <w:rPr>
          <w:rFonts w:ascii="Times New Roman" w:eastAsia="Times New Roman" w:hAnsi="Times New Roman" w:cs="Times New Roman"/>
          <w:lang w:val="en-US"/>
        </w:rPr>
        <w:t xml:space="preserve">for second year students this pattern </w:t>
      </w:r>
      <w:r w:rsidR="00677DDF">
        <w:rPr>
          <w:rFonts w:ascii="Times New Roman" w:eastAsia="Times New Roman" w:hAnsi="Times New Roman" w:cs="Times New Roman"/>
          <w:lang w:val="en-US"/>
        </w:rPr>
        <w:t>did not</w:t>
      </w:r>
      <w:r w:rsidR="00677DDF" w:rsidRPr="003D4A51">
        <w:rPr>
          <w:rFonts w:ascii="Times New Roman" w:eastAsia="Times New Roman" w:hAnsi="Times New Roman" w:cs="Times New Roman"/>
          <w:lang w:val="en-US"/>
        </w:rPr>
        <w:t xml:space="preserve"> </w:t>
      </w:r>
      <w:r w:rsidR="002A4662" w:rsidRPr="003D4A51">
        <w:rPr>
          <w:rFonts w:ascii="Times New Roman" w:eastAsia="Times New Roman" w:hAnsi="Times New Roman" w:cs="Times New Roman"/>
          <w:lang w:val="en-US"/>
        </w:rPr>
        <w:t xml:space="preserve">hold with final year students who scored </w:t>
      </w:r>
      <w:r w:rsidR="00334988">
        <w:rPr>
          <w:rFonts w:ascii="Times New Roman" w:eastAsia="Times New Roman" w:hAnsi="Times New Roman" w:cs="Times New Roman"/>
          <w:lang w:val="en-US"/>
        </w:rPr>
        <w:t xml:space="preserve">substantially lower  </w:t>
      </w:r>
      <w:r w:rsidR="002A4662" w:rsidRPr="003D4A51">
        <w:rPr>
          <w:rFonts w:ascii="Times New Roman" w:eastAsia="Times New Roman" w:hAnsi="Times New Roman" w:cs="Times New Roman"/>
          <w:lang w:val="en-US"/>
        </w:rPr>
        <w:t>on measures of engagement with feedback</w:t>
      </w:r>
      <w:r w:rsidR="00334988">
        <w:rPr>
          <w:rFonts w:ascii="Times New Roman" w:eastAsia="Times New Roman" w:hAnsi="Times New Roman" w:cs="Times New Roman"/>
          <w:lang w:val="en-US"/>
        </w:rPr>
        <w:t xml:space="preserve"> compared to </w:t>
      </w:r>
      <w:r w:rsidR="00F82334">
        <w:rPr>
          <w:rFonts w:ascii="Times New Roman" w:eastAsia="Times New Roman" w:hAnsi="Times New Roman" w:cs="Times New Roman"/>
          <w:lang w:val="en-US"/>
        </w:rPr>
        <w:t xml:space="preserve">first and second </w:t>
      </w:r>
      <w:r w:rsidR="00334988">
        <w:rPr>
          <w:rFonts w:ascii="Times New Roman" w:eastAsia="Times New Roman" w:hAnsi="Times New Roman" w:cs="Times New Roman"/>
          <w:lang w:val="en-US"/>
        </w:rPr>
        <w:t>years</w:t>
      </w:r>
      <w:r w:rsidR="002A4662" w:rsidRPr="003D4A51">
        <w:rPr>
          <w:rFonts w:ascii="Times New Roman" w:eastAsia="Times New Roman" w:hAnsi="Times New Roman" w:cs="Times New Roman"/>
          <w:lang w:val="en-US"/>
        </w:rPr>
        <w:t>. This trend is of particular concern as final year students have received</w:t>
      </w:r>
      <w:r w:rsidR="00677DDF">
        <w:rPr>
          <w:rFonts w:ascii="Times New Roman" w:eastAsia="Times New Roman" w:hAnsi="Times New Roman" w:cs="Times New Roman"/>
          <w:lang w:val="en-US"/>
        </w:rPr>
        <w:t>, cumulatively</w:t>
      </w:r>
      <w:r w:rsidR="00C23C89">
        <w:rPr>
          <w:rFonts w:ascii="Times New Roman" w:eastAsia="Times New Roman" w:hAnsi="Times New Roman" w:cs="Times New Roman"/>
          <w:lang w:val="en-US"/>
        </w:rPr>
        <w:t xml:space="preserve">, </w:t>
      </w:r>
      <w:r w:rsidR="00C23C89" w:rsidRPr="003D4A51">
        <w:rPr>
          <w:rFonts w:ascii="Times New Roman" w:eastAsia="Times New Roman" w:hAnsi="Times New Roman" w:cs="Times New Roman"/>
          <w:lang w:val="en-US"/>
        </w:rPr>
        <w:t>the</w:t>
      </w:r>
      <w:r w:rsidR="002A4662" w:rsidRPr="003D4A51">
        <w:rPr>
          <w:rFonts w:ascii="Times New Roman" w:eastAsia="Times New Roman" w:hAnsi="Times New Roman" w:cs="Times New Roman"/>
          <w:lang w:val="en-US"/>
        </w:rPr>
        <w:t xml:space="preserve"> greatest </w:t>
      </w:r>
      <w:r w:rsidR="00677DDF">
        <w:rPr>
          <w:rFonts w:ascii="Times New Roman" w:eastAsia="Times New Roman" w:hAnsi="Times New Roman" w:cs="Times New Roman"/>
          <w:lang w:val="en-US"/>
        </w:rPr>
        <w:t>amount</w:t>
      </w:r>
      <w:r w:rsidR="00677DDF" w:rsidRPr="003D4A51">
        <w:rPr>
          <w:rFonts w:ascii="Times New Roman" w:eastAsia="Times New Roman" w:hAnsi="Times New Roman" w:cs="Times New Roman"/>
          <w:lang w:val="en-US"/>
        </w:rPr>
        <w:t xml:space="preserve"> </w:t>
      </w:r>
      <w:r w:rsidR="002A4662" w:rsidRPr="003D4A51">
        <w:rPr>
          <w:rFonts w:ascii="Times New Roman" w:eastAsia="Times New Roman" w:hAnsi="Times New Roman" w:cs="Times New Roman"/>
          <w:lang w:val="en-US"/>
        </w:rPr>
        <w:t>of feedback and therefore have the greatest opportunity to assimilate and build on the feedback they have received over the years in their final</w:t>
      </w:r>
      <w:r w:rsidR="002867B1">
        <w:rPr>
          <w:rFonts w:ascii="Times New Roman" w:eastAsia="Times New Roman" w:hAnsi="Times New Roman" w:cs="Times New Roman"/>
          <w:lang w:val="en-US"/>
        </w:rPr>
        <w:t>, most</w:t>
      </w:r>
      <w:r w:rsidR="002A4662" w:rsidRPr="003D4A51">
        <w:rPr>
          <w:rFonts w:ascii="Times New Roman" w:eastAsia="Times New Roman" w:hAnsi="Times New Roman" w:cs="Times New Roman"/>
          <w:lang w:val="en-US"/>
        </w:rPr>
        <w:t xml:space="preserve"> </w:t>
      </w:r>
      <w:r w:rsidR="005F40F5">
        <w:rPr>
          <w:rFonts w:ascii="Times New Roman" w:eastAsia="Times New Roman" w:hAnsi="Times New Roman" w:cs="Times New Roman"/>
          <w:lang w:val="en-US"/>
        </w:rPr>
        <w:t>critical</w:t>
      </w:r>
      <w:r w:rsidR="005F40F5" w:rsidRPr="003D4A51">
        <w:rPr>
          <w:rFonts w:ascii="Times New Roman" w:eastAsia="Times New Roman" w:hAnsi="Times New Roman" w:cs="Times New Roman"/>
          <w:lang w:val="en-US"/>
        </w:rPr>
        <w:t xml:space="preserve"> </w:t>
      </w:r>
      <w:r w:rsidR="002A4662" w:rsidRPr="003D4A51">
        <w:rPr>
          <w:rFonts w:ascii="Times New Roman" w:eastAsia="Times New Roman" w:hAnsi="Times New Roman" w:cs="Times New Roman"/>
          <w:lang w:val="en-US"/>
        </w:rPr>
        <w:t>year.</w:t>
      </w:r>
      <w:r w:rsidR="00281490">
        <w:rPr>
          <w:rFonts w:ascii="Times New Roman" w:eastAsia="Times New Roman" w:hAnsi="Times New Roman" w:cs="Times New Roman"/>
          <w:lang w:val="en-US"/>
        </w:rPr>
        <w:t xml:space="preserve"> </w:t>
      </w:r>
      <w:r w:rsidR="00281490" w:rsidRPr="00C05362">
        <w:rPr>
          <w:rFonts w:ascii="Times New Roman" w:eastAsia="Times New Roman" w:hAnsi="Times New Roman" w:cs="Times New Roman"/>
          <w:highlight w:val="yellow"/>
          <w:lang w:val="en-US"/>
        </w:rPr>
        <w:t xml:space="preserve">Increasingly literature is focused on the role of the student in the feedback process (Boud, 1995, </w:t>
      </w:r>
      <w:r w:rsidR="00C96477">
        <w:rPr>
          <w:rFonts w:ascii="Times New Roman" w:eastAsia="Calibri" w:hAnsi="Times New Roman" w:cs="Times New Roman"/>
          <w:highlight w:val="yellow"/>
        </w:rPr>
        <w:t>Nicol &amp; MacFarlane-Dick, 2006)</w:t>
      </w:r>
      <w:r w:rsidR="00281490" w:rsidRPr="00C05362">
        <w:rPr>
          <w:rFonts w:ascii="Times New Roman" w:eastAsia="Calibri" w:hAnsi="Times New Roman" w:cs="Times New Roman"/>
          <w:highlight w:val="yellow"/>
        </w:rPr>
        <w:t xml:space="preserve"> </w:t>
      </w:r>
      <w:r w:rsidR="00281490" w:rsidRPr="00C05362">
        <w:rPr>
          <w:rFonts w:ascii="Times New Roman" w:eastAsia="Times New Roman" w:hAnsi="Times New Roman" w:cs="Times New Roman"/>
          <w:highlight w:val="yellow"/>
          <w:lang w:val="en-US"/>
        </w:rPr>
        <w:t xml:space="preserve">and so lack of engagement should be treated as urgently as negative perceptions are by higher education institutions. </w:t>
      </w:r>
    </w:p>
    <w:p w14:paraId="516BDE2B" w14:textId="77777777" w:rsidR="00D448A6" w:rsidRDefault="00D448A6" w:rsidP="00FA3C3D">
      <w:pPr>
        <w:widowControl w:val="0"/>
        <w:autoSpaceDE w:val="0"/>
        <w:autoSpaceDN w:val="0"/>
        <w:adjustRightInd w:val="0"/>
        <w:spacing w:before="84" w:after="0" w:line="480" w:lineRule="auto"/>
        <w:ind w:left="140" w:right="82"/>
        <w:rPr>
          <w:rFonts w:ascii="Times New Roman" w:eastAsia="Times New Roman" w:hAnsi="Times New Roman" w:cs="Times New Roman"/>
          <w:lang w:eastAsia="en-GB"/>
        </w:rPr>
      </w:pPr>
    </w:p>
    <w:p w14:paraId="3236F5A8" w14:textId="77777777" w:rsidR="00C23C89" w:rsidRDefault="00C23C89" w:rsidP="00FA3C3D">
      <w:pPr>
        <w:widowControl w:val="0"/>
        <w:autoSpaceDE w:val="0"/>
        <w:autoSpaceDN w:val="0"/>
        <w:adjustRightInd w:val="0"/>
        <w:spacing w:before="84" w:after="0" w:line="480" w:lineRule="auto"/>
        <w:ind w:left="140" w:right="82"/>
        <w:rPr>
          <w:rFonts w:ascii="Times New Roman" w:eastAsia="Times New Roman" w:hAnsi="Times New Roman" w:cs="Times New Roman"/>
          <w:lang w:eastAsia="en-GB"/>
        </w:rPr>
      </w:pPr>
      <w:r>
        <w:rPr>
          <w:rFonts w:ascii="Times New Roman" w:eastAsia="Times New Roman" w:hAnsi="Times New Roman" w:cs="Times New Roman"/>
          <w:lang w:eastAsia="en-GB"/>
        </w:rPr>
        <w:tab/>
        <w:t xml:space="preserve">Although there are many suggestions within the feedback literature for strategies which could be implemented with the goal of improving </w:t>
      </w:r>
      <w:r w:rsidR="002A39A4">
        <w:rPr>
          <w:rFonts w:ascii="Times New Roman" w:eastAsia="Times New Roman" w:hAnsi="Times New Roman" w:cs="Times New Roman"/>
          <w:lang w:eastAsia="en-GB"/>
        </w:rPr>
        <w:t>students'</w:t>
      </w:r>
      <w:r>
        <w:rPr>
          <w:rFonts w:ascii="Times New Roman" w:eastAsia="Times New Roman" w:hAnsi="Times New Roman" w:cs="Times New Roman"/>
          <w:lang w:eastAsia="en-GB"/>
        </w:rPr>
        <w:t xml:space="preserve"> perceptions</w:t>
      </w:r>
      <w:r w:rsidR="002A39A4">
        <w:rPr>
          <w:rFonts w:ascii="Times New Roman" w:eastAsia="Times New Roman" w:hAnsi="Times New Roman" w:cs="Times New Roman"/>
          <w:lang w:eastAsia="en-GB"/>
        </w:rPr>
        <w:t xml:space="preserve"> of</w:t>
      </w:r>
      <w:r>
        <w:rPr>
          <w:rFonts w:ascii="Times New Roman" w:eastAsia="Times New Roman" w:hAnsi="Times New Roman" w:cs="Times New Roman"/>
          <w:lang w:eastAsia="en-GB"/>
        </w:rPr>
        <w:t xml:space="preserve"> and engagement with feedback </w:t>
      </w:r>
      <w:r w:rsidR="002A39A4">
        <w:rPr>
          <w:rFonts w:ascii="Times New Roman" w:eastAsia="Times New Roman" w:hAnsi="Times New Roman" w:cs="Times New Roman"/>
          <w:lang w:eastAsia="en-GB"/>
        </w:rPr>
        <w:t>(</w:t>
      </w:r>
      <w:r w:rsidR="006B4F42" w:rsidRPr="006B4F42">
        <w:rPr>
          <w:rFonts w:ascii="Times New Roman" w:eastAsia="Times New Roman" w:hAnsi="Times New Roman" w:cs="Times New Roman"/>
          <w:highlight w:val="yellow"/>
          <w:lang w:eastAsia="en-GB"/>
        </w:rPr>
        <w:t>such as feed-forward</w:t>
      </w:r>
      <w:r w:rsidR="002A39A4">
        <w:rPr>
          <w:rFonts w:ascii="Times New Roman" w:eastAsia="Times New Roman" w:hAnsi="Times New Roman" w:cs="Times New Roman"/>
          <w:lang w:eastAsia="en-GB"/>
        </w:rPr>
        <w:t>)</w:t>
      </w:r>
      <w:r w:rsidR="006B4F42">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there are few empirical studies which test the effectiveness of these interventions.  </w:t>
      </w:r>
      <w:r w:rsidR="002A39A4">
        <w:rPr>
          <w:rFonts w:ascii="Times New Roman" w:eastAsia="Times New Roman" w:hAnsi="Times New Roman" w:cs="Times New Roman"/>
          <w:highlight w:val="yellow"/>
          <w:lang w:eastAsia="en-GB"/>
        </w:rPr>
        <w:t>Evidence</w:t>
      </w:r>
      <w:r w:rsidRPr="00281490">
        <w:rPr>
          <w:rFonts w:ascii="Times New Roman" w:eastAsia="Times New Roman" w:hAnsi="Times New Roman" w:cs="Times New Roman"/>
          <w:highlight w:val="yellow"/>
          <w:lang w:eastAsia="en-GB"/>
        </w:rPr>
        <w:t xml:space="preserve"> of the effectiveness of</w:t>
      </w:r>
      <w:r w:rsidR="002A39A4">
        <w:rPr>
          <w:rFonts w:ascii="Times New Roman" w:eastAsia="Times New Roman" w:hAnsi="Times New Roman" w:cs="Times New Roman"/>
          <w:highlight w:val="yellow"/>
          <w:lang w:eastAsia="en-GB"/>
        </w:rPr>
        <w:t xml:space="preserve"> such interventions (</w:t>
      </w:r>
      <w:r w:rsidRPr="00281490">
        <w:rPr>
          <w:rFonts w:ascii="Times New Roman" w:eastAsia="Times New Roman" w:hAnsi="Times New Roman" w:cs="Times New Roman"/>
          <w:highlight w:val="yellow"/>
          <w:lang w:eastAsia="en-GB"/>
        </w:rPr>
        <w:t>such as introducing</w:t>
      </w:r>
      <w:r w:rsidR="00281490" w:rsidRPr="00281490">
        <w:rPr>
          <w:rFonts w:ascii="Times New Roman" w:eastAsia="Times New Roman" w:hAnsi="Times New Roman" w:cs="Times New Roman"/>
          <w:highlight w:val="yellow"/>
          <w:lang w:eastAsia="en-GB"/>
        </w:rPr>
        <w:t xml:space="preserve"> feed-forward and</w:t>
      </w:r>
      <w:r w:rsidR="002A39A4">
        <w:rPr>
          <w:rFonts w:ascii="Times New Roman" w:eastAsia="Times New Roman" w:hAnsi="Times New Roman" w:cs="Times New Roman"/>
          <w:highlight w:val="yellow"/>
          <w:lang w:eastAsia="en-GB"/>
        </w:rPr>
        <w:t xml:space="preserve"> feedback portfolios),</w:t>
      </w:r>
      <w:r w:rsidRPr="00281490">
        <w:rPr>
          <w:rFonts w:ascii="Times New Roman" w:eastAsia="Times New Roman" w:hAnsi="Times New Roman" w:cs="Times New Roman"/>
          <w:highlight w:val="yellow"/>
          <w:lang w:eastAsia="en-GB"/>
        </w:rPr>
        <w:t xml:space="preserve"> are greatly needed to enable universities to address negative perceptions of feedback and low levels of engagement with feedback </w:t>
      </w:r>
      <w:r w:rsidR="00281490" w:rsidRPr="00281490">
        <w:rPr>
          <w:rFonts w:ascii="Times New Roman" w:eastAsia="Times New Roman" w:hAnsi="Times New Roman" w:cs="Times New Roman"/>
          <w:highlight w:val="yellow"/>
          <w:lang w:eastAsia="en-GB"/>
        </w:rPr>
        <w:t xml:space="preserve">respectively </w:t>
      </w:r>
      <w:r w:rsidRPr="00281490">
        <w:rPr>
          <w:rFonts w:ascii="Times New Roman" w:eastAsia="Times New Roman" w:hAnsi="Times New Roman" w:cs="Times New Roman"/>
          <w:highlight w:val="yellow"/>
          <w:lang w:eastAsia="en-GB"/>
        </w:rPr>
        <w:t>in an efficient and effective manner.</w:t>
      </w:r>
      <w:r>
        <w:rPr>
          <w:rFonts w:ascii="Times New Roman" w:eastAsia="Times New Roman" w:hAnsi="Times New Roman" w:cs="Times New Roman"/>
          <w:lang w:eastAsia="en-GB"/>
        </w:rPr>
        <w:t xml:space="preserve">  </w:t>
      </w:r>
      <w:r w:rsidR="0093762F">
        <w:rPr>
          <w:rFonts w:ascii="Times New Roman" w:eastAsia="Times New Roman" w:hAnsi="Times New Roman" w:cs="Times New Roman"/>
          <w:lang w:eastAsia="en-GB"/>
        </w:rPr>
        <w:t>T</w:t>
      </w:r>
      <w:r>
        <w:rPr>
          <w:rFonts w:ascii="Times New Roman" w:eastAsia="Times New Roman" w:hAnsi="Times New Roman" w:cs="Times New Roman"/>
          <w:lang w:eastAsia="en-GB"/>
        </w:rPr>
        <w:t>he findings of this study emphasise the importance of timely interventions targeting students early in their degree course before any positive perceptions and engagement with feedback wanes.</w:t>
      </w:r>
      <w:r w:rsidR="0093762F">
        <w:rPr>
          <w:rFonts w:ascii="Times New Roman" w:eastAsia="Times New Roman" w:hAnsi="Times New Roman" w:cs="Times New Roman"/>
          <w:lang w:eastAsia="en-GB"/>
        </w:rPr>
        <w:t xml:space="preserve"> Moreover they also </w:t>
      </w:r>
      <w:r w:rsidR="0093762F" w:rsidRPr="00B337EB">
        <w:rPr>
          <w:rFonts w:ascii="Times New Roman" w:eastAsia="Times New Roman" w:hAnsi="Times New Roman" w:cs="Times New Roman"/>
          <w:highlight w:val="yellow"/>
          <w:lang w:eastAsia="en-GB"/>
        </w:rPr>
        <w:t>emphasis</w:t>
      </w:r>
      <w:r w:rsidR="00E22505">
        <w:rPr>
          <w:rFonts w:ascii="Times New Roman" w:eastAsia="Times New Roman" w:hAnsi="Times New Roman" w:cs="Times New Roman"/>
          <w:lang w:eastAsia="en-GB"/>
        </w:rPr>
        <w:t>e</w:t>
      </w:r>
      <w:r w:rsidR="0093762F">
        <w:rPr>
          <w:rFonts w:ascii="Times New Roman" w:eastAsia="Times New Roman" w:hAnsi="Times New Roman" w:cs="Times New Roman"/>
          <w:lang w:eastAsia="en-GB"/>
        </w:rPr>
        <w:t xml:space="preserve"> a need to tailor interventions</w:t>
      </w:r>
      <w:r w:rsidR="002A39A4">
        <w:rPr>
          <w:rFonts w:ascii="Times New Roman" w:eastAsia="Times New Roman" w:hAnsi="Times New Roman" w:cs="Times New Roman"/>
          <w:lang w:eastAsia="en-GB"/>
        </w:rPr>
        <w:t xml:space="preserve"> </w:t>
      </w:r>
      <w:r w:rsidR="0093762F">
        <w:rPr>
          <w:rFonts w:ascii="Times New Roman" w:eastAsia="Times New Roman" w:hAnsi="Times New Roman" w:cs="Times New Roman"/>
          <w:lang w:eastAsia="en-GB"/>
        </w:rPr>
        <w:t xml:space="preserve">as a function of year </w:t>
      </w:r>
      <w:r w:rsidR="002A39A4">
        <w:rPr>
          <w:rFonts w:ascii="Times New Roman" w:eastAsia="Times New Roman" w:hAnsi="Times New Roman" w:cs="Times New Roman"/>
          <w:lang w:eastAsia="en-GB"/>
        </w:rPr>
        <w:t xml:space="preserve">of study </w:t>
      </w:r>
      <w:r w:rsidR="0093762F">
        <w:rPr>
          <w:rFonts w:ascii="Times New Roman" w:eastAsia="Times New Roman" w:hAnsi="Times New Roman" w:cs="Times New Roman"/>
          <w:lang w:eastAsia="en-GB"/>
        </w:rPr>
        <w:t xml:space="preserve">as the current findings illustrate that the dynamic of the student-feedback relationship differs for the three year groups. </w:t>
      </w:r>
    </w:p>
    <w:p w14:paraId="017B064D" w14:textId="77777777" w:rsidR="002A39A4" w:rsidRDefault="002A39A4" w:rsidP="00FA3C3D">
      <w:pPr>
        <w:widowControl w:val="0"/>
        <w:autoSpaceDE w:val="0"/>
        <w:autoSpaceDN w:val="0"/>
        <w:adjustRightInd w:val="0"/>
        <w:spacing w:before="84" w:after="0" w:line="480" w:lineRule="auto"/>
        <w:ind w:left="140" w:right="82"/>
        <w:rPr>
          <w:rFonts w:ascii="Times New Roman" w:eastAsia="Times New Roman" w:hAnsi="Times New Roman" w:cs="Times New Roman"/>
          <w:lang w:eastAsia="en-GB"/>
        </w:rPr>
      </w:pPr>
    </w:p>
    <w:p w14:paraId="67AD6A66" w14:textId="77777777" w:rsidR="00D5092B" w:rsidRDefault="0052569E" w:rsidP="00D5092B">
      <w:pPr>
        <w:widowControl w:val="0"/>
        <w:autoSpaceDE w:val="0"/>
        <w:autoSpaceDN w:val="0"/>
        <w:adjustRightInd w:val="0"/>
        <w:spacing w:before="84" w:after="0" w:line="480" w:lineRule="auto"/>
        <w:ind w:left="140" w:right="82"/>
        <w:rPr>
          <w:rFonts w:ascii="Times New Roman" w:eastAsia="Times New Roman" w:hAnsi="Times New Roman" w:cs="Times New Roman"/>
          <w:lang w:val="en-US"/>
        </w:rPr>
      </w:pPr>
      <w:r>
        <w:rPr>
          <w:rFonts w:ascii="Times New Roman" w:eastAsia="Times New Roman" w:hAnsi="Times New Roman" w:cs="Times New Roman"/>
          <w:lang w:val="en-US"/>
        </w:rPr>
        <w:tab/>
      </w:r>
      <w:r w:rsidR="002A4662" w:rsidRPr="003D4A51">
        <w:rPr>
          <w:rFonts w:ascii="Times New Roman" w:eastAsia="Times New Roman" w:hAnsi="Times New Roman" w:cs="Times New Roman"/>
          <w:lang w:val="en-US"/>
        </w:rPr>
        <w:t>Strategies implemented by educators to improve engagement with feedback could also improve perception of feedback if implemented carefully</w:t>
      </w:r>
      <w:r w:rsidR="002A39A4">
        <w:rPr>
          <w:rFonts w:ascii="Times New Roman" w:eastAsia="Times New Roman" w:hAnsi="Times New Roman" w:cs="Times New Roman"/>
          <w:lang w:val="en-US"/>
        </w:rPr>
        <w:t>, thus addressing the twin decline in</w:t>
      </w:r>
      <w:r w:rsidR="00BD4840">
        <w:rPr>
          <w:rFonts w:ascii="Times New Roman" w:eastAsia="Times New Roman" w:hAnsi="Times New Roman" w:cs="Times New Roman"/>
          <w:lang w:val="en-US"/>
        </w:rPr>
        <w:t xml:space="preserve"> </w:t>
      </w:r>
      <w:r w:rsidR="002A39A4">
        <w:rPr>
          <w:rFonts w:ascii="Times New Roman" w:eastAsia="Times New Roman" w:hAnsi="Times New Roman" w:cs="Times New Roman"/>
          <w:lang w:val="en-US"/>
        </w:rPr>
        <w:t>perception of and engagement with feedback</w:t>
      </w:r>
      <w:r w:rsidR="002A4662" w:rsidRPr="003D4A51">
        <w:rPr>
          <w:rFonts w:ascii="Times New Roman" w:eastAsia="Times New Roman" w:hAnsi="Times New Roman" w:cs="Times New Roman"/>
          <w:lang w:val="en-US"/>
        </w:rPr>
        <w:t xml:space="preserve">. For example, encouraging students to create a portfolio of feedback increases engagement with feedback but could also improve perceptions of feedback if the resulting effect is that quantity of feedback is viewed as all feedback provided throughout the degree instead of feedback on individual assignments. The pedagogical value of such strategies can be boosted when implemented in a way which encourages transfer of skills. </w:t>
      </w:r>
      <w:r w:rsidR="00C23C89">
        <w:rPr>
          <w:rFonts w:ascii="Times New Roman" w:eastAsia="Times New Roman" w:hAnsi="Times New Roman" w:cs="Times New Roman"/>
          <w:lang w:val="en-US"/>
        </w:rPr>
        <w:t>D</w:t>
      </w:r>
      <w:r w:rsidR="002A4662" w:rsidRPr="003D4A51">
        <w:rPr>
          <w:rFonts w:ascii="Times New Roman" w:eastAsia="Times New Roman" w:hAnsi="Times New Roman" w:cs="Times New Roman"/>
          <w:lang w:val="en-US"/>
        </w:rPr>
        <w:t xml:space="preserve">ecorte (2003) demonstrated how training in general meta-cognitive skills resulted in far transfer to superior academic performance on a statistics course.  </w:t>
      </w:r>
    </w:p>
    <w:p w14:paraId="02D7AE44" w14:textId="77777777" w:rsidR="00035FFA" w:rsidRDefault="00035FFA" w:rsidP="00D5092B">
      <w:pPr>
        <w:widowControl w:val="0"/>
        <w:autoSpaceDE w:val="0"/>
        <w:autoSpaceDN w:val="0"/>
        <w:adjustRightInd w:val="0"/>
        <w:spacing w:before="84" w:after="0" w:line="480" w:lineRule="auto"/>
        <w:ind w:left="140" w:right="82"/>
        <w:rPr>
          <w:rFonts w:ascii="Times New Roman" w:eastAsia="Times New Roman" w:hAnsi="Times New Roman" w:cs="Times New Roman"/>
          <w:lang w:val="en-US"/>
        </w:rPr>
      </w:pPr>
    </w:p>
    <w:p w14:paraId="2745122A" w14:textId="77777777" w:rsidR="002A4662" w:rsidRDefault="0052569E" w:rsidP="00D5092B">
      <w:pPr>
        <w:widowControl w:val="0"/>
        <w:autoSpaceDE w:val="0"/>
        <w:autoSpaceDN w:val="0"/>
        <w:adjustRightInd w:val="0"/>
        <w:spacing w:before="84" w:after="0" w:line="480" w:lineRule="auto"/>
        <w:ind w:left="140" w:right="82"/>
        <w:rPr>
          <w:rFonts w:ascii="Times New Roman" w:eastAsia="Times New Roman" w:hAnsi="Times New Roman" w:cs="Times New Roman"/>
          <w:lang w:eastAsia="en-GB"/>
        </w:rPr>
      </w:pPr>
      <w:r>
        <w:rPr>
          <w:rFonts w:ascii="Times New Roman" w:eastAsia="Times New Roman" w:hAnsi="Times New Roman" w:cs="Times New Roman"/>
          <w:color w:val="000000"/>
          <w:lang w:val="en-US"/>
        </w:rPr>
        <w:tab/>
      </w:r>
      <w:r w:rsidR="002A4662" w:rsidRPr="003D4A51">
        <w:rPr>
          <w:rFonts w:ascii="Times New Roman" w:eastAsia="Times New Roman" w:hAnsi="Times New Roman" w:cs="Times New Roman"/>
          <w:color w:val="000000"/>
          <w:lang w:val="en-US"/>
        </w:rPr>
        <w:t xml:space="preserve">The </w:t>
      </w:r>
      <w:r w:rsidR="00D5092B">
        <w:rPr>
          <w:rFonts w:ascii="Times New Roman" w:eastAsia="Times New Roman" w:hAnsi="Times New Roman" w:cs="Times New Roman"/>
          <w:color w:val="000000"/>
          <w:lang w:val="en-US"/>
        </w:rPr>
        <w:t>pedagogical implications of our</w:t>
      </w:r>
      <w:r w:rsidR="002A4662" w:rsidRPr="003D4A51">
        <w:rPr>
          <w:rFonts w:ascii="Times New Roman" w:eastAsia="Times New Roman" w:hAnsi="Times New Roman" w:cs="Times New Roman"/>
          <w:color w:val="000000"/>
          <w:lang w:val="en-US"/>
        </w:rPr>
        <w:t xml:space="preserve"> findings are stark – in the UK the final year of study accounts for the majority of marks awarded. If students at this stage perceive feedback negatively and are less likely to engage with feedback their academic competence will suffer. Reason, Terenzini and Domigo (2006) measured perception of feedback in a large scale empirical study and found t</w:t>
      </w:r>
      <w:r w:rsidR="002A4662" w:rsidRPr="003D4A51">
        <w:rPr>
          <w:rFonts w:ascii="Times New Roman" w:eastAsia="Times New Roman" w:hAnsi="Times New Roman" w:cs="Times New Roman"/>
          <w:lang w:eastAsia="en-GB"/>
        </w:rPr>
        <w:t>hat first-year students’ perception of the support they received was the biggest predictor of their development of academic competence. The implications are that if students perceive feedback negatively</w:t>
      </w:r>
      <w:r w:rsidR="00ED685F">
        <w:rPr>
          <w:rFonts w:ascii="Times New Roman" w:eastAsia="Times New Roman" w:hAnsi="Times New Roman" w:cs="Times New Roman"/>
          <w:lang w:eastAsia="en-GB"/>
        </w:rPr>
        <w:t xml:space="preserve"> to begin with</w:t>
      </w:r>
      <w:r w:rsidR="002A4662" w:rsidRPr="003D4A51">
        <w:rPr>
          <w:rFonts w:ascii="Times New Roman" w:eastAsia="Times New Roman" w:hAnsi="Times New Roman" w:cs="Times New Roman"/>
          <w:lang w:eastAsia="en-GB"/>
        </w:rPr>
        <w:t xml:space="preserve">, </w:t>
      </w:r>
      <w:r w:rsidR="00ED685F">
        <w:rPr>
          <w:rFonts w:ascii="Times New Roman" w:eastAsia="Times New Roman" w:hAnsi="Times New Roman" w:cs="Times New Roman"/>
          <w:lang w:eastAsia="en-GB"/>
        </w:rPr>
        <w:t xml:space="preserve">it will impact </w:t>
      </w:r>
      <w:r w:rsidR="002A4662" w:rsidRPr="003D4A51">
        <w:rPr>
          <w:rFonts w:ascii="Times New Roman" w:eastAsia="Times New Roman" w:hAnsi="Times New Roman" w:cs="Times New Roman"/>
          <w:lang w:eastAsia="en-GB"/>
        </w:rPr>
        <w:t xml:space="preserve">their </w:t>
      </w:r>
      <w:r w:rsidR="00ED685F">
        <w:rPr>
          <w:rFonts w:ascii="Times New Roman" w:eastAsia="Times New Roman" w:hAnsi="Times New Roman" w:cs="Times New Roman"/>
          <w:lang w:eastAsia="en-GB"/>
        </w:rPr>
        <w:t xml:space="preserve">academic development and </w:t>
      </w:r>
      <w:r w:rsidR="002A4662" w:rsidRPr="003D4A51">
        <w:rPr>
          <w:rFonts w:ascii="Times New Roman" w:eastAsia="Times New Roman" w:hAnsi="Times New Roman" w:cs="Times New Roman"/>
          <w:lang w:eastAsia="en-GB"/>
        </w:rPr>
        <w:t xml:space="preserve">performance </w:t>
      </w:r>
      <w:r w:rsidR="00ED685F">
        <w:rPr>
          <w:rFonts w:ascii="Times New Roman" w:eastAsia="Times New Roman" w:hAnsi="Times New Roman" w:cs="Times New Roman"/>
          <w:lang w:eastAsia="en-GB"/>
        </w:rPr>
        <w:t>in proceeding years.</w:t>
      </w:r>
      <w:r w:rsidR="00F82334">
        <w:rPr>
          <w:rFonts w:ascii="Times New Roman" w:eastAsia="Times New Roman" w:hAnsi="Times New Roman" w:cs="Times New Roman"/>
          <w:lang w:eastAsia="en-GB"/>
        </w:rPr>
        <w:t xml:space="preserve"> </w:t>
      </w:r>
      <w:r w:rsidR="00ED685F">
        <w:rPr>
          <w:rFonts w:ascii="Times New Roman" w:eastAsia="Times New Roman" w:hAnsi="Times New Roman" w:cs="Times New Roman"/>
          <w:lang w:eastAsia="en-GB"/>
        </w:rPr>
        <w:t>A</w:t>
      </w:r>
      <w:r w:rsidR="002A4662" w:rsidRPr="003D4A51">
        <w:rPr>
          <w:rFonts w:ascii="Times New Roman" w:eastAsia="Times New Roman" w:hAnsi="Times New Roman" w:cs="Times New Roman"/>
          <w:lang w:eastAsia="en-GB"/>
        </w:rPr>
        <w:t xml:space="preserve">s </w:t>
      </w:r>
      <w:r w:rsidR="009D06FD" w:rsidRPr="003D4A51">
        <w:rPr>
          <w:rFonts w:ascii="Times New Roman" w:eastAsia="Times New Roman" w:hAnsi="Times New Roman" w:cs="Times New Roman"/>
          <w:lang w:eastAsia="en-GB"/>
        </w:rPr>
        <w:t>students’</w:t>
      </w:r>
      <w:r w:rsidR="002A4662" w:rsidRPr="003D4A51">
        <w:rPr>
          <w:rFonts w:ascii="Times New Roman" w:eastAsia="Times New Roman" w:hAnsi="Times New Roman" w:cs="Times New Roman"/>
          <w:lang w:eastAsia="en-GB"/>
        </w:rPr>
        <w:t xml:space="preserve"> progress in their course the material becomes more challenging and assessments are worth more marks. Negative perceptions of feedback in the second ye</w:t>
      </w:r>
      <w:r w:rsidR="009D06FD">
        <w:rPr>
          <w:rFonts w:ascii="Times New Roman" w:eastAsia="Times New Roman" w:hAnsi="Times New Roman" w:cs="Times New Roman"/>
          <w:lang w:eastAsia="en-GB"/>
        </w:rPr>
        <w:t>ar of the course which coincide</w:t>
      </w:r>
      <w:r w:rsidR="002A4662" w:rsidRPr="003D4A51">
        <w:rPr>
          <w:rFonts w:ascii="Times New Roman" w:eastAsia="Times New Roman" w:hAnsi="Times New Roman" w:cs="Times New Roman"/>
          <w:lang w:eastAsia="en-GB"/>
        </w:rPr>
        <w:t xml:space="preserve"> with an increase in the assessment weighting could be very damaging. This negative effect is further compounded by </w:t>
      </w:r>
      <w:r w:rsidR="003D4A51">
        <w:rPr>
          <w:rFonts w:ascii="Times New Roman" w:eastAsia="Times New Roman" w:hAnsi="Times New Roman" w:cs="Times New Roman"/>
          <w:lang w:eastAsia="en-GB"/>
        </w:rPr>
        <w:t xml:space="preserve">the drop in </w:t>
      </w:r>
      <w:r w:rsidR="002A4662" w:rsidRPr="003D4A51">
        <w:rPr>
          <w:rFonts w:ascii="Times New Roman" w:eastAsia="Times New Roman" w:hAnsi="Times New Roman" w:cs="Times New Roman"/>
          <w:lang w:eastAsia="en-GB"/>
        </w:rPr>
        <w:t>engagement with feedback</w:t>
      </w:r>
      <w:r w:rsidR="003D4A51">
        <w:rPr>
          <w:rFonts w:ascii="Times New Roman" w:eastAsia="Times New Roman" w:hAnsi="Times New Roman" w:cs="Times New Roman"/>
          <w:lang w:eastAsia="en-GB"/>
        </w:rPr>
        <w:t xml:space="preserve"> scores in the final year of study.</w:t>
      </w:r>
      <w:r w:rsidR="00ED685F">
        <w:rPr>
          <w:rFonts w:ascii="Times New Roman" w:eastAsia="Times New Roman" w:hAnsi="Times New Roman" w:cs="Times New Roman"/>
          <w:lang w:eastAsia="en-GB"/>
        </w:rPr>
        <w:t xml:space="preserve"> </w:t>
      </w:r>
    </w:p>
    <w:p w14:paraId="1FD6963A" w14:textId="77777777" w:rsidR="002A39A4" w:rsidRDefault="002A39A4" w:rsidP="00D5092B">
      <w:pPr>
        <w:widowControl w:val="0"/>
        <w:autoSpaceDE w:val="0"/>
        <w:autoSpaceDN w:val="0"/>
        <w:adjustRightInd w:val="0"/>
        <w:spacing w:before="84" w:after="0" w:line="480" w:lineRule="auto"/>
        <w:ind w:left="140" w:right="82"/>
        <w:rPr>
          <w:rFonts w:ascii="Times New Roman" w:eastAsia="Times New Roman" w:hAnsi="Times New Roman" w:cs="Times New Roman"/>
          <w:lang w:eastAsia="en-GB"/>
        </w:rPr>
      </w:pPr>
    </w:p>
    <w:p w14:paraId="064DE5B2" w14:textId="77777777" w:rsidR="002A4662" w:rsidRDefault="0052569E" w:rsidP="002A4662">
      <w:pPr>
        <w:autoSpaceDE w:val="0"/>
        <w:autoSpaceDN w:val="0"/>
        <w:adjustRightInd w:val="0"/>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ab/>
      </w:r>
      <w:r w:rsidR="002A4662" w:rsidRPr="003D4A51">
        <w:rPr>
          <w:rFonts w:ascii="Times New Roman" w:eastAsia="Times New Roman" w:hAnsi="Times New Roman" w:cs="Times New Roman"/>
          <w:lang w:eastAsia="en-GB"/>
        </w:rPr>
        <w:t xml:space="preserve">Another key issue for higher education institutions to consider are esteem indicators of the university. The NSS results are used alongside other indicators to calculate institution rankings. The persistent negative ratings concerning perception of feedback when measured across the sector has received a lot of media attention and driven change in higher education institutions (Surridge, 2008). Our findings demonstrate institutions would fare better if </w:t>
      </w:r>
      <w:r w:rsidR="00283794">
        <w:rPr>
          <w:rFonts w:ascii="Times New Roman" w:eastAsia="Times New Roman" w:hAnsi="Times New Roman" w:cs="Times New Roman"/>
          <w:lang w:eastAsia="en-GB"/>
        </w:rPr>
        <w:t>attempts were</w:t>
      </w:r>
      <w:r w:rsidR="00ED685F">
        <w:rPr>
          <w:rFonts w:ascii="Times New Roman" w:eastAsia="Times New Roman" w:hAnsi="Times New Roman" w:cs="Times New Roman"/>
          <w:lang w:eastAsia="en-GB"/>
        </w:rPr>
        <w:t xml:space="preserve"> made to maintain </w:t>
      </w:r>
      <w:r w:rsidR="002A4662" w:rsidRPr="003D4A51">
        <w:rPr>
          <w:rFonts w:ascii="Times New Roman" w:eastAsia="Times New Roman" w:hAnsi="Times New Roman" w:cs="Times New Roman"/>
          <w:lang w:eastAsia="en-GB"/>
        </w:rPr>
        <w:t xml:space="preserve">the </w:t>
      </w:r>
      <w:r w:rsidR="002867B1">
        <w:rPr>
          <w:rFonts w:ascii="Times New Roman" w:eastAsia="Times New Roman" w:hAnsi="Times New Roman" w:cs="Times New Roman"/>
          <w:lang w:eastAsia="en-GB"/>
        </w:rPr>
        <w:t xml:space="preserve">less negative </w:t>
      </w:r>
      <w:r w:rsidR="002A4662" w:rsidRPr="003D4A51">
        <w:rPr>
          <w:rFonts w:ascii="Times New Roman" w:eastAsia="Times New Roman" w:hAnsi="Times New Roman" w:cs="Times New Roman"/>
          <w:lang w:eastAsia="en-GB"/>
        </w:rPr>
        <w:t xml:space="preserve"> perceptions displayed by first year</w:t>
      </w:r>
      <w:r w:rsidR="00283794">
        <w:rPr>
          <w:rFonts w:ascii="Times New Roman" w:eastAsia="Times New Roman" w:hAnsi="Times New Roman" w:cs="Times New Roman"/>
          <w:lang w:eastAsia="en-GB"/>
        </w:rPr>
        <w:t xml:space="preserve"> students</w:t>
      </w:r>
      <w:r w:rsidR="00ED685F">
        <w:rPr>
          <w:rFonts w:ascii="Times New Roman" w:eastAsia="Times New Roman" w:hAnsi="Times New Roman" w:cs="Times New Roman"/>
          <w:lang w:eastAsia="en-GB"/>
        </w:rPr>
        <w:t xml:space="preserve">; </w:t>
      </w:r>
      <w:r w:rsidR="002A4662" w:rsidRPr="003D4A51">
        <w:rPr>
          <w:rFonts w:ascii="Times New Roman" w:eastAsia="Times New Roman" w:hAnsi="Times New Roman" w:cs="Times New Roman"/>
          <w:lang w:eastAsia="en-GB"/>
        </w:rPr>
        <w:t xml:space="preserve"> boost</w:t>
      </w:r>
      <w:r w:rsidR="00ED685F">
        <w:rPr>
          <w:rFonts w:ascii="Times New Roman" w:eastAsia="Times New Roman" w:hAnsi="Times New Roman" w:cs="Times New Roman"/>
          <w:lang w:eastAsia="en-GB"/>
        </w:rPr>
        <w:t>ing</w:t>
      </w:r>
      <w:r w:rsidR="002A4662" w:rsidRPr="003D4A51">
        <w:rPr>
          <w:rFonts w:ascii="Times New Roman" w:eastAsia="Times New Roman" w:hAnsi="Times New Roman" w:cs="Times New Roman"/>
          <w:lang w:eastAsia="en-GB"/>
        </w:rPr>
        <w:t xml:space="preserve"> </w:t>
      </w:r>
      <w:r w:rsidR="00ED685F" w:rsidRPr="003D4A51">
        <w:rPr>
          <w:rFonts w:ascii="Times New Roman" w:eastAsia="Times New Roman" w:hAnsi="Times New Roman" w:cs="Times New Roman"/>
          <w:lang w:eastAsia="en-GB"/>
        </w:rPr>
        <w:t xml:space="preserve">assessment feedback </w:t>
      </w:r>
      <w:r w:rsidR="002A4662" w:rsidRPr="003D4A51">
        <w:rPr>
          <w:rFonts w:ascii="Times New Roman" w:eastAsia="Times New Roman" w:hAnsi="Times New Roman" w:cs="Times New Roman"/>
          <w:lang w:eastAsia="en-GB"/>
        </w:rPr>
        <w:t xml:space="preserve">scores which consistently emerges as one of the lowest scoring measures on the survey. </w:t>
      </w:r>
    </w:p>
    <w:p w14:paraId="7571A119" w14:textId="77777777" w:rsidR="002A39A4" w:rsidRDefault="002A39A4" w:rsidP="002A4662">
      <w:pPr>
        <w:autoSpaceDE w:val="0"/>
        <w:autoSpaceDN w:val="0"/>
        <w:adjustRightInd w:val="0"/>
        <w:spacing w:after="0" w:line="480" w:lineRule="auto"/>
        <w:rPr>
          <w:rFonts w:ascii="Times New Roman" w:eastAsia="Times New Roman" w:hAnsi="Times New Roman" w:cs="Times New Roman"/>
          <w:lang w:eastAsia="en-GB"/>
        </w:rPr>
      </w:pPr>
    </w:p>
    <w:p w14:paraId="233E2835" w14:textId="77777777" w:rsidR="00415122" w:rsidRDefault="00415122" w:rsidP="00415122">
      <w:pPr>
        <w:widowControl w:val="0"/>
        <w:autoSpaceDE w:val="0"/>
        <w:autoSpaceDN w:val="0"/>
        <w:adjustRightInd w:val="0"/>
        <w:spacing w:before="84" w:after="0" w:line="480" w:lineRule="auto"/>
        <w:ind w:left="140" w:right="82"/>
        <w:rPr>
          <w:rFonts w:ascii="Times New Roman" w:eastAsia="Times New Roman" w:hAnsi="Times New Roman" w:cs="Times New Roman"/>
          <w:color w:val="000000"/>
          <w:lang w:val="en-US"/>
        </w:rPr>
      </w:pPr>
      <w:r>
        <w:rPr>
          <w:rFonts w:ascii="Times New Roman" w:eastAsia="Times New Roman" w:hAnsi="Times New Roman" w:cs="Times New Roman"/>
          <w:lang w:eastAsia="en-GB"/>
        </w:rPr>
        <w:tab/>
      </w:r>
      <w:r w:rsidRPr="00E07474">
        <w:rPr>
          <w:rFonts w:ascii="Times New Roman" w:eastAsia="Times New Roman" w:hAnsi="Times New Roman" w:cs="Times New Roman"/>
          <w:color w:val="000000"/>
          <w:highlight w:val="yellow"/>
          <w:lang w:val="en-US"/>
        </w:rPr>
        <w:t>The views and pract</w:t>
      </w:r>
      <w:r w:rsidR="00E75352" w:rsidRPr="00E07474">
        <w:rPr>
          <w:rFonts w:ascii="Times New Roman" w:eastAsia="Times New Roman" w:hAnsi="Times New Roman" w:cs="Times New Roman"/>
          <w:color w:val="000000"/>
          <w:highlight w:val="yellow"/>
          <w:lang w:val="en-US"/>
        </w:rPr>
        <w:t xml:space="preserve">ices of students reported </w:t>
      </w:r>
      <w:r w:rsidR="00E75352" w:rsidRPr="00383314">
        <w:rPr>
          <w:rFonts w:ascii="Times New Roman" w:eastAsia="Times New Roman" w:hAnsi="Times New Roman" w:cs="Times New Roman"/>
          <w:color w:val="000000"/>
          <w:highlight w:val="yellow"/>
          <w:lang w:val="en-US"/>
        </w:rPr>
        <w:t xml:space="preserve">here are </w:t>
      </w:r>
      <w:r w:rsidR="00E75352" w:rsidRPr="00383314">
        <w:rPr>
          <w:rFonts w:ascii="Times New Roman" w:hAnsi="Times New Roman" w:cs="Times New Roman"/>
          <w:highlight w:val="yellow"/>
        </w:rPr>
        <w:t xml:space="preserve">derived from a sample taken in a </w:t>
      </w:r>
      <w:r w:rsidR="00283794" w:rsidRPr="00383314">
        <w:rPr>
          <w:rFonts w:ascii="Times New Roman" w:hAnsi="Times New Roman" w:cs="Times New Roman"/>
          <w:highlight w:val="yellow"/>
        </w:rPr>
        <w:t xml:space="preserve">single </w:t>
      </w:r>
      <w:r w:rsidR="00E75352" w:rsidRPr="00383314">
        <w:rPr>
          <w:rFonts w:ascii="Times New Roman" w:hAnsi="Times New Roman" w:cs="Times New Roman"/>
          <w:highlight w:val="yellow"/>
        </w:rPr>
        <w:t>UK institution</w:t>
      </w:r>
      <w:r w:rsidRPr="00E07474">
        <w:rPr>
          <w:rFonts w:ascii="Times New Roman" w:eastAsia="Times New Roman" w:hAnsi="Times New Roman" w:cs="Times New Roman"/>
          <w:color w:val="000000"/>
          <w:highlight w:val="yellow"/>
          <w:lang w:val="en-US"/>
        </w:rPr>
        <w:t>.</w:t>
      </w:r>
      <w:r w:rsidR="00283794" w:rsidRPr="00E07474">
        <w:rPr>
          <w:rFonts w:ascii="Times New Roman" w:eastAsia="Times New Roman" w:hAnsi="Times New Roman" w:cs="Times New Roman"/>
          <w:color w:val="000000"/>
          <w:highlight w:val="yellow"/>
          <w:lang w:val="en-US"/>
        </w:rPr>
        <w:t xml:space="preserve"> A key question to establish is whether they will generalize to other higher education institutions within and outside the UK. </w:t>
      </w:r>
      <w:r w:rsidR="00E07474" w:rsidRPr="00E07474">
        <w:rPr>
          <w:rFonts w:ascii="Times New Roman" w:eastAsia="Times New Roman" w:hAnsi="Times New Roman" w:cs="Times New Roman"/>
          <w:color w:val="000000"/>
          <w:highlight w:val="yellow"/>
          <w:lang w:val="en-US"/>
        </w:rPr>
        <w:t>The findings from the current study in conjunction with Scott et al's study (2009) suggest they will</w:t>
      </w:r>
      <w:r w:rsidR="00BD4840">
        <w:rPr>
          <w:rFonts w:ascii="Times New Roman" w:eastAsia="Times New Roman" w:hAnsi="Times New Roman" w:cs="Times New Roman"/>
          <w:color w:val="000000"/>
          <w:highlight w:val="yellow"/>
          <w:lang w:val="en-US"/>
        </w:rPr>
        <w:t xml:space="preserve"> generalize within the UK</w:t>
      </w:r>
      <w:r w:rsidR="00E07474" w:rsidRPr="00E07474">
        <w:rPr>
          <w:rFonts w:ascii="Times New Roman" w:eastAsia="Times New Roman" w:hAnsi="Times New Roman" w:cs="Times New Roman"/>
          <w:color w:val="000000"/>
          <w:highlight w:val="yellow"/>
          <w:lang w:val="en-US"/>
        </w:rPr>
        <w:t>. Furthermore</w:t>
      </w:r>
      <w:r w:rsidR="00E07474">
        <w:rPr>
          <w:rFonts w:ascii="Times New Roman" w:eastAsia="Times New Roman" w:hAnsi="Times New Roman" w:cs="Times New Roman"/>
          <w:color w:val="000000"/>
          <w:lang w:val="en-US"/>
        </w:rPr>
        <w:t>, research</w:t>
      </w:r>
      <w:r>
        <w:rPr>
          <w:rFonts w:ascii="Times New Roman" w:eastAsia="Times New Roman" w:hAnsi="Times New Roman" w:cs="Times New Roman"/>
          <w:color w:val="000000"/>
          <w:lang w:val="en-US"/>
        </w:rPr>
        <w:t xml:space="preserve"> conducted in a number of different countries (e.g., Carless, 2006, Coates, 2009) consistently indicates that similar problems are identified when measuring perception of feedback and where international students differ from home students they tend to be more negative. For example, Rowe and Wood (2008) found that international students are less likely to be satisfied with quantity and type of feedback received than home students. It would be interesting to therefore see whether year of study affects perception of and engagement with feedback in</w:t>
      </w:r>
      <w:r w:rsidR="009D3CD2">
        <w:rPr>
          <w:rFonts w:ascii="Times New Roman" w:eastAsia="Times New Roman" w:hAnsi="Times New Roman" w:cs="Times New Roman"/>
          <w:color w:val="000000"/>
          <w:lang w:val="en-US"/>
        </w:rPr>
        <w:t xml:space="preserve"> HEI's outside the UK. </w:t>
      </w:r>
    </w:p>
    <w:p w14:paraId="229930EE" w14:textId="77777777" w:rsidR="00C96477" w:rsidRDefault="00C96477" w:rsidP="00415122">
      <w:pPr>
        <w:widowControl w:val="0"/>
        <w:autoSpaceDE w:val="0"/>
        <w:autoSpaceDN w:val="0"/>
        <w:adjustRightInd w:val="0"/>
        <w:spacing w:before="84" w:after="0" w:line="480" w:lineRule="auto"/>
        <w:ind w:left="140" w:right="82"/>
        <w:rPr>
          <w:rFonts w:ascii="Times New Roman" w:eastAsia="Times New Roman" w:hAnsi="Times New Roman" w:cs="Times New Roman"/>
          <w:color w:val="000000"/>
          <w:lang w:val="en-US"/>
        </w:rPr>
      </w:pPr>
    </w:p>
    <w:p w14:paraId="69F6CC5C" w14:textId="77777777" w:rsidR="00BD4840" w:rsidRDefault="00BD4840" w:rsidP="00415122">
      <w:pPr>
        <w:widowControl w:val="0"/>
        <w:autoSpaceDE w:val="0"/>
        <w:autoSpaceDN w:val="0"/>
        <w:adjustRightInd w:val="0"/>
        <w:spacing w:before="84" w:after="0" w:line="480" w:lineRule="auto"/>
        <w:ind w:left="140" w:right="82"/>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r>
      <w:r w:rsidRPr="007A7C72">
        <w:rPr>
          <w:rFonts w:ascii="Times New Roman" w:eastAsia="Times New Roman" w:hAnsi="Times New Roman" w:cs="Times New Roman"/>
          <w:color w:val="000000"/>
          <w:highlight w:val="yellow"/>
          <w:lang w:val="en-US"/>
        </w:rPr>
        <w:t xml:space="preserve">However, there is no denying a longitudinal study </w:t>
      </w:r>
      <w:r w:rsidR="007A7C72" w:rsidRPr="007A7C72">
        <w:rPr>
          <w:rFonts w:ascii="Times New Roman" w:eastAsia="Times New Roman" w:hAnsi="Times New Roman" w:cs="Times New Roman"/>
          <w:color w:val="000000"/>
          <w:highlight w:val="yellow"/>
          <w:lang w:val="en-US"/>
        </w:rPr>
        <w:t xml:space="preserve">would provide more illuminating </w:t>
      </w:r>
      <w:r w:rsidRPr="007A7C72">
        <w:rPr>
          <w:rFonts w:ascii="Times New Roman" w:eastAsia="Times New Roman" w:hAnsi="Times New Roman" w:cs="Times New Roman"/>
          <w:color w:val="000000"/>
          <w:highlight w:val="yellow"/>
          <w:lang w:val="en-US"/>
        </w:rPr>
        <w:t>information about changes in perception of and engagement with feedback as a function of year of study and would advance the current research findings which adopted a cross-sectional survey.</w:t>
      </w:r>
      <w:r w:rsidR="007A7C72" w:rsidRPr="007A7C72">
        <w:rPr>
          <w:rFonts w:ascii="Times New Roman" w:eastAsia="Times New Roman" w:hAnsi="Times New Roman" w:cs="Times New Roman"/>
          <w:color w:val="000000"/>
          <w:highlight w:val="yellow"/>
          <w:lang w:val="en-US"/>
        </w:rPr>
        <w:t xml:space="preserve"> This would also control for changing perceptions depending on student's experience of the course. However, the current study did time the survey to ensure students had sufficient experience at the level they were at and the instructions emphasized that the </w:t>
      </w:r>
      <w:r w:rsidR="00C96477">
        <w:rPr>
          <w:rFonts w:ascii="Times New Roman" w:eastAsia="Times New Roman" w:hAnsi="Times New Roman" w:cs="Times New Roman"/>
          <w:color w:val="000000"/>
          <w:highlight w:val="yellow"/>
          <w:lang w:val="en-US"/>
        </w:rPr>
        <w:t>students should consider their overall experience</w:t>
      </w:r>
      <w:r w:rsidR="007A7C72" w:rsidRPr="007A7C72">
        <w:rPr>
          <w:rFonts w:ascii="Times New Roman" w:eastAsia="Times New Roman" w:hAnsi="Times New Roman" w:cs="Times New Roman"/>
          <w:color w:val="000000"/>
          <w:highlight w:val="yellow"/>
          <w:lang w:val="en-US"/>
        </w:rPr>
        <w:t>.</w:t>
      </w:r>
      <w:r w:rsidR="007A7C72">
        <w:rPr>
          <w:rFonts w:ascii="Times New Roman" w:eastAsia="Times New Roman" w:hAnsi="Times New Roman" w:cs="Times New Roman"/>
          <w:color w:val="000000"/>
          <w:lang w:val="en-US"/>
        </w:rPr>
        <w:t xml:space="preserve"> </w:t>
      </w:r>
    </w:p>
    <w:p w14:paraId="3C0AE493" w14:textId="77777777" w:rsidR="00BD4840" w:rsidRDefault="00BD4840" w:rsidP="00BD4840">
      <w:pPr>
        <w:widowControl w:val="0"/>
        <w:autoSpaceDE w:val="0"/>
        <w:autoSpaceDN w:val="0"/>
        <w:adjustRightInd w:val="0"/>
        <w:spacing w:before="84" w:after="0" w:line="480" w:lineRule="auto"/>
        <w:ind w:left="140" w:right="82"/>
        <w:jc w:val="center"/>
        <w:rPr>
          <w:rFonts w:ascii="Times New Roman" w:eastAsia="Times New Roman" w:hAnsi="Times New Roman" w:cs="Times New Roman"/>
          <w:color w:val="000000"/>
          <w:lang w:val="en-US"/>
        </w:rPr>
      </w:pPr>
    </w:p>
    <w:p w14:paraId="08EFBE9C" w14:textId="77777777" w:rsidR="002A4662" w:rsidRPr="003D4A51" w:rsidRDefault="00AF6608" w:rsidP="00AF6608">
      <w:pPr>
        <w:autoSpaceDE w:val="0"/>
        <w:autoSpaceDN w:val="0"/>
        <w:adjustRightInd w:val="0"/>
        <w:spacing w:after="0" w:line="480" w:lineRule="auto"/>
        <w:rPr>
          <w:rFonts w:ascii="Times New Roman" w:eastAsia="Times New Roman" w:hAnsi="Times New Roman" w:cs="Times New Roman"/>
          <w:b/>
          <w:lang w:eastAsia="en-GB"/>
        </w:rPr>
      </w:pPr>
      <w:r w:rsidRPr="003D4A51">
        <w:rPr>
          <w:rFonts w:ascii="Times New Roman" w:eastAsia="Times New Roman" w:hAnsi="Times New Roman" w:cs="Times New Roman"/>
          <w:b/>
          <w:lang w:eastAsia="en-GB"/>
        </w:rPr>
        <w:t xml:space="preserve">5. Conclusion </w:t>
      </w:r>
    </w:p>
    <w:p w14:paraId="70702D07" w14:textId="77777777" w:rsidR="00AF6608" w:rsidRPr="00AF6608" w:rsidRDefault="0052569E" w:rsidP="00AF6608">
      <w:pPr>
        <w:autoSpaceDE w:val="0"/>
        <w:autoSpaceDN w:val="0"/>
        <w:adjustRightInd w:val="0"/>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ab/>
      </w:r>
      <w:r w:rsidR="00AF6608" w:rsidRPr="003D4A51">
        <w:rPr>
          <w:rFonts w:ascii="Times New Roman" w:eastAsia="Times New Roman" w:hAnsi="Times New Roman" w:cs="Times New Roman"/>
          <w:lang w:eastAsia="en-GB"/>
        </w:rPr>
        <w:t xml:space="preserve">This study </w:t>
      </w:r>
      <w:r w:rsidR="009D2B43">
        <w:rPr>
          <w:rFonts w:ascii="Times New Roman" w:eastAsia="Times New Roman" w:hAnsi="Times New Roman" w:cs="Times New Roman"/>
          <w:lang w:eastAsia="en-GB"/>
        </w:rPr>
        <w:t xml:space="preserve">suggests </w:t>
      </w:r>
      <w:r w:rsidR="002867B1">
        <w:rPr>
          <w:rFonts w:ascii="Times New Roman" w:eastAsia="Times New Roman" w:hAnsi="Times New Roman" w:cs="Times New Roman"/>
          <w:lang w:eastAsia="en-GB"/>
        </w:rPr>
        <w:t>that</w:t>
      </w:r>
      <w:r w:rsidR="00AF6608" w:rsidRPr="003D4A51">
        <w:rPr>
          <w:rFonts w:ascii="Times New Roman" w:eastAsia="Times New Roman" w:hAnsi="Times New Roman" w:cs="Times New Roman"/>
          <w:lang w:eastAsia="en-GB"/>
        </w:rPr>
        <w:t xml:space="preserve"> students’ perception of and engagement with feedback do</w:t>
      </w:r>
      <w:r w:rsidR="00F82334">
        <w:rPr>
          <w:rFonts w:ascii="Times New Roman" w:eastAsia="Times New Roman" w:hAnsi="Times New Roman" w:cs="Times New Roman"/>
          <w:lang w:eastAsia="en-GB"/>
        </w:rPr>
        <w:t xml:space="preserve">es </w:t>
      </w:r>
      <w:r w:rsidR="00AF6608" w:rsidRPr="003D4A51">
        <w:rPr>
          <w:rFonts w:ascii="Times New Roman" w:eastAsia="Times New Roman" w:hAnsi="Times New Roman" w:cs="Times New Roman"/>
          <w:lang w:eastAsia="en-GB"/>
        </w:rPr>
        <w:t>not remain static throughout the</w:t>
      </w:r>
      <w:r w:rsidR="002867B1">
        <w:rPr>
          <w:rFonts w:ascii="Times New Roman" w:eastAsia="Times New Roman" w:hAnsi="Times New Roman" w:cs="Times New Roman"/>
          <w:lang w:eastAsia="en-GB"/>
        </w:rPr>
        <w:t>ir undergraduate degree</w:t>
      </w:r>
      <w:r w:rsidR="00AF6608" w:rsidRPr="003D4A51">
        <w:rPr>
          <w:rFonts w:ascii="Times New Roman" w:eastAsia="Times New Roman" w:hAnsi="Times New Roman" w:cs="Times New Roman"/>
          <w:lang w:eastAsia="en-GB"/>
        </w:rPr>
        <w:t>. Their rel</w:t>
      </w:r>
      <w:r w:rsidR="001D1D98" w:rsidRPr="003D4A51">
        <w:rPr>
          <w:rFonts w:ascii="Times New Roman" w:eastAsia="Times New Roman" w:hAnsi="Times New Roman" w:cs="Times New Roman"/>
          <w:lang w:eastAsia="en-GB"/>
        </w:rPr>
        <w:t>ationship with feedback changes;</w:t>
      </w:r>
      <w:r w:rsidR="00AF6608" w:rsidRPr="003D4A51">
        <w:rPr>
          <w:rFonts w:ascii="Times New Roman" w:eastAsia="Times New Roman" w:hAnsi="Times New Roman" w:cs="Times New Roman"/>
          <w:lang w:eastAsia="en-GB"/>
        </w:rPr>
        <w:t xml:space="preserve"> </w:t>
      </w:r>
      <w:r w:rsidR="00F82334">
        <w:rPr>
          <w:rFonts w:ascii="Times New Roman" w:eastAsia="Times New Roman" w:hAnsi="Times New Roman" w:cs="Times New Roman"/>
          <w:lang w:eastAsia="en-GB"/>
        </w:rPr>
        <w:t xml:space="preserve">engagement with </w:t>
      </w:r>
      <w:r w:rsidR="00AF6608" w:rsidRPr="003D4A51">
        <w:rPr>
          <w:rFonts w:ascii="Times New Roman" w:eastAsia="Times New Roman" w:hAnsi="Times New Roman" w:cs="Times New Roman"/>
          <w:lang w:eastAsia="en-GB"/>
        </w:rPr>
        <w:t xml:space="preserve">feedback </w:t>
      </w:r>
      <w:r w:rsidR="00F82334">
        <w:rPr>
          <w:rFonts w:ascii="Times New Roman" w:eastAsia="Times New Roman" w:hAnsi="Times New Roman" w:cs="Times New Roman"/>
          <w:lang w:eastAsia="en-GB"/>
        </w:rPr>
        <w:t xml:space="preserve">is similar for first and second year students and </w:t>
      </w:r>
      <w:r w:rsidR="00DC7D6A">
        <w:rPr>
          <w:rFonts w:ascii="Times New Roman" w:eastAsia="Times New Roman" w:hAnsi="Times New Roman" w:cs="Times New Roman"/>
          <w:lang w:eastAsia="en-GB"/>
        </w:rPr>
        <w:t>decreases</w:t>
      </w:r>
      <w:r w:rsidR="00DC7D6A" w:rsidRPr="003D4A51">
        <w:rPr>
          <w:rFonts w:ascii="Times New Roman" w:eastAsia="Times New Roman" w:hAnsi="Times New Roman" w:cs="Times New Roman"/>
          <w:lang w:eastAsia="en-GB"/>
        </w:rPr>
        <w:t xml:space="preserve"> </w:t>
      </w:r>
      <w:r w:rsidR="00AF6608" w:rsidRPr="003D4A51">
        <w:rPr>
          <w:rFonts w:ascii="Times New Roman" w:eastAsia="Times New Roman" w:hAnsi="Times New Roman" w:cs="Times New Roman"/>
          <w:lang w:eastAsia="en-GB"/>
        </w:rPr>
        <w:t xml:space="preserve">in </w:t>
      </w:r>
      <w:r w:rsidR="00F82334">
        <w:rPr>
          <w:rFonts w:ascii="Times New Roman" w:eastAsia="Times New Roman" w:hAnsi="Times New Roman" w:cs="Times New Roman"/>
          <w:lang w:eastAsia="en-GB"/>
        </w:rPr>
        <w:t xml:space="preserve">final year. Perception of feedback </w:t>
      </w:r>
      <w:r w:rsidR="006A7625">
        <w:rPr>
          <w:rFonts w:ascii="Times New Roman" w:eastAsia="Times New Roman" w:hAnsi="Times New Roman" w:cs="Times New Roman"/>
          <w:lang w:eastAsia="en-GB"/>
        </w:rPr>
        <w:t xml:space="preserve">linearly </w:t>
      </w:r>
      <w:r w:rsidR="001D1D98" w:rsidRPr="003D4A51">
        <w:rPr>
          <w:rFonts w:ascii="Times New Roman" w:eastAsia="Times New Roman" w:hAnsi="Times New Roman" w:cs="Times New Roman"/>
          <w:lang w:eastAsia="en-GB"/>
        </w:rPr>
        <w:t>diminishe</w:t>
      </w:r>
      <w:r w:rsidR="001D1D98">
        <w:rPr>
          <w:rFonts w:ascii="Times New Roman" w:eastAsia="Times New Roman" w:hAnsi="Times New Roman" w:cs="Times New Roman"/>
          <w:sz w:val="24"/>
          <w:szCs w:val="24"/>
          <w:lang w:eastAsia="en-GB"/>
        </w:rPr>
        <w:t xml:space="preserve">s </w:t>
      </w:r>
      <w:r w:rsidR="006A7625">
        <w:rPr>
          <w:rFonts w:ascii="Times New Roman" w:eastAsia="Times New Roman" w:hAnsi="Times New Roman" w:cs="Times New Roman"/>
          <w:sz w:val="24"/>
          <w:szCs w:val="24"/>
          <w:lang w:eastAsia="en-GB"/>
        </w:rPr>
        <w:t xml:space="preserve">across the years, worryingly reaching lowest points </w:t>
      </w:r>
      <w:r w:rsidR="001D1D98">
        <w:rPr>
          <w:rFonts w:ascii="Times New Roman" w:eastAsia="Times New Roman" w:hAnsi="Times New Roman" w:cs="Times New Roman"/>
          <w:sz w:val="24"/>
          <w:szCs w:val="24"/>
          <w:lang w:eastAsia="en-GB"/>
        </w:rPr>
        <w:t xml:space="preserve">in the final year </w:t>
      </w:r>
      <w:r w:rsidR="00F82334">
        <w:rPr>
          <w:rFonts w:ascii="Times New Roman" w:eastAsia="Times New Roman" w:hAnsi="Times New Roman" w:cs="Times New Roman"/>
          <w:sz w:val="24"/>
          <w:szCs w:val="24"/>
          <w:lang w:eastAsia="en-GB"/>
        </w:rPr>
        <w:t xml:space="preserve">of study. </w:t>
      </w:r>
    </w:p>
    <w:p w14:paraId="1A7C54E4" w14:textId="77777777" w:rsidR="00C50D92" w:rsidRDefault="00C50D92" w:rsidP="002A4662">
      <w:pPr>
        <w:widowControl w:val="0"/>
        <w:autoSpaceDE w:val="0"/>
        <w:autoSpaceDN w:val="0"/>
        <w:adjustRightInd w:val="0"/>
        <w:spacing w:after="0" w:line="480" w:lineRule="auto"/>
        <w:ind w:right="7755"/>
        <w:jc w:val="both"/>
        <w:rPr>
          <w:rFonts w:ascii="Times New Roman" w:eastAsia="Times New Roman" w:hAnsi="Times New Roman" w:cs="Times New Roman"/>
          <w:b/>
          <w:bCs/>
          <w:sz w:val="24"/>
          <w:szCs w:val="24"/>
          <w:lang w:val="en-US"/>
        </w:rPr>
      </w:pPr>
    </w:p>
    <w:p w14:paraId="2ED15F4F" w14:textId="77777777" w:rsidR="002A4662" w:rsidRPr="002A4662" w:rsidRDefault="00AF6608" w:rsidP="002A4662">
      <w:pPr>
        <w:widowControl w:val="0"/>
        <w:autoSpaceDE w:val="0"/>
        <w:autoSpaceDN w:val="0"/>
        <w:adjustRightInd w:val="0"/>
        <w:spacing w:after="0" w:line="480" w:lineRule="auto"/>
        <w:ind w:right="7755"/>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6</w:t>
      </w:r>
      <w:r w:rsidR="002A4662" w:rsidRPr="002A4662">
        <w:rPr>
          <w:rFonts w:ascii="Times New Roman" w:eastAsia="Times New Roman" w:hAnsi="Times New Roman" w:cs="Times New Roman"/>
          <w:b/>
          <w:bCs/>
          <w:sz w:val="24"/>
          <w:szCs w:val="24"/>
          <w:lang w:val="en-US"/>
        </w:rPr>
        <w:t>. R</w:t>
      </w:r>
      <w:r w:rsidR="002A4662" w:rsidRPr="002A4662">
        <w:rPr>
          <w:rFonts w:ascii="Times New Roman" w:eastAsia="Times New Roman" w:hAnsi="Times New Roman" w:cs="Times New Roman"/>
          <w:b/>
          <w:bCs/>
          <w:spacing w:val="-1"/>
          <w:sz w:val="24"/>
          <w:szCs w:val="24"/>
          <w:lang w:val="en-US"/>
        </w:rPr>
        <w:t>e</w:t>
      </w:r>
      <w:r w:rsidR="002A4662" w:rsidRPr="002A4662">
        <w:rPr>
          <w:rFonts w:ascii="Times New Roman" w:eastAsia="Times New Roman" w:hAnsi="Times New Roman" w:cs="Times New Roman"/>
          <w:b/>
          <w:bCs/>
          <w:spacing w:val="1"/>
          <w:sz w:val="24"/>
          <w:szCs w:val="24"/>
          <w:lang w:val="en-US"/>
        </w:rPr>
        <w:t>f</w:t>
      </w:r>
      <w:r w:rsidR="002A4662" w:rsidRPr="002A4662">
        <w:rPr>
          <w:rFonts w:ascii="Times New Roman" w:eastAsia="Times New Roman" w:hAnsi="Times New Roman" w:cs="Times New Roman"/>
          <w:b/>
          <w:bCs/>
          <w:spacing w:val="-1"/>
          <w:sz w:val="24"/>
          <w:szCs w:val="24"/>
          <w:lang w:val="en-US"/>
        </w:rPr>
        <w:t>ere</w:t>
      </w:r>
      <w:r w:rsidR="002A4662" w:rsidRPr="002A4662">
        <w:rPr>
          <w:rFonts w:ascii="Times New Roman" w:eastAsia="Times New Roman" w:hAnsi="Times New Roman" w:cs="Times New Roman"/>
          <w:b/>
          <w:bCs/>
          <w:spacing w:val="1"/>
          <w:sz w:val="24"/>
          <w:szCs w:val="24"/>
          <w:lang w:val="en-US"/>
        </w:rPr>
        <w:t>n</w:t>
      </w:r>
      <w:r w:rsidR="002A4662" w:rsidRPr="002A4662">
        <w:rPr>
          <w:rFonts w:ascii="Times New Roman" w:eastAsia="Times New Roman" w:hAnsi="Times New Roman" w:cs="Times New Roman"/>
          <w:b/>
          <w:bCs/>
          <w:spacing w:val="-1"/>
          <w:sz w:val="24"/>
          <w:szCs w:val="24"/>
          <w:lang w:val="en-US"/>
        </w:rPr>
        <w:t>ce</w:t>
      </w:r>
      <w:r w:rsidR="002A4662" w:rsidRPr="002A4662">
        <w:rPr>
          <w:rFonts w:ascii="Times New Roman" w:eastAsia="Times New Roman" w:hAnsi="Times New Roman" w:cs="Times New Roman"/>
          <w:b/>
          <w:bCs/>
          <w:sz w:val="24"/>
          <w:szCs w:val="24"/>
          <w:lang w:val="en-US"/>
        </w:rPr>
        <w:t>s</w:t>
      </w:r>
    </w:p>
    <w:p w14:paraId="3142212F" w14:textId="77777777" w:rsidR="008160B7" w:rsidRPr="00F82334" w:rsidRDefault="008160B7" w:rsidP="00360357">
      <w:pPr>
        <w:pStyle w:val="NormalWeb"/>
        <w:ind w:left="480" w:hanging="480"/>
        <w:rPr>
          <w:sz w:val="22"/>
          <w:szCs w:val="22"/>
        </w:rPr>
      </w:pPr>
      <w:r w:rsidRPr="00F82334">
        <w:rPr>
          <w:sz w:val="22"/>
          <w:szCs w:val="22"/>
        </w:rPr>
        <w:t>Beaumont, C.</w:t>
      </w:r>
      <w:r w:rsidR="00D12F16">
        <w:rPr>
          <w:sz w:val="22"/>
          <w:szCs w:val="22"/>
        </w:rPr>
        <w:t>, O’Doherty, M., &amp; Shannon, L. 2011</w:t>
      </w:r>
      <w:r w:rsidRPr="00F82334">
        <w:rPr>
          <w:sz w:val="22"/>
          <w:szCs w:val="22"/>
        </w:rPr>
        <w:t xml:space="preserve">. Reconceptualising assessment feedback: a key to </w:t>
      </w:r>
      <w:r w:rsidR="00360357" w:rsidRPr="00F82334">
        <w:rPr>
          <w:sz w:val="22"/>
          <w:szCs w:val="22"/>
        </w:rPr>
        <w:tab/>
      </w:r>
      <w:r w:rsidRPr="00F82334">
        <w:rPr>
          <w:sz w:val="22"/>
          <w:szCs w:val="22"/>
        </w:rPr>
        <w:t xml:space="preserve">improving student learning? </w:t>
      </w:r>
      <w:r w:rsidRPr="00F82334">
        <w:rPr>
          <w:i/>
          <w:iCs/>
          <w:sz w:val="22"/>
          <w:szCs w:val="22"/>
        </w:rPr>
        <w:t>Studies in Higher Education</w:t>
      </w:r>
      <w:r w:rsidRPr="00F82334">
        <w:rPr>
          <w:sz w:val="22"/>
          <w:szCs w:val="22"/>
        </w:rPr>
        <w:t xml:space="preserve">, </w:t>
      </w:r>
      <w:r w:rsidRPr="00F82334">
        <w:rPr>
          <w:i/>
          <w:iCs/>
          <w:sz w:val="22"/>
          <w:szCs w:val="22"/>
        </w:rPr>
        <w:t>36</w:t>
      </w:r>
      <w:r w:rsidRPr="00F82334">
        <w:rPr>
          <w:sz w:val="22"/>
          <w:szCs w:val="22"/>
        </w:rPr>
        <w:t xml:space="preserve">(6), 671–687. </w:t>
      </w:r>
    </w:p>
    <w:p w14:paraId="50FFC67D" w14:textId="77777777" w:rsidR="002A4662" w:rsidRPr="00F82334" w:rsidRDefault="0076714D" w:rsidP="00360357">
      <w:pPr>
        <w:spacing w:after="0" w:line="240" w:lineRule="auto"/>
        <w:rPr>
          <w:rFonts w:ascii="Times New Roman" w:eastAsia="Calibri" w:hAnsi="Times New Roman" w:cs="Times New Roman"/>
          <w:lang w:eastAsia="en-GB"/>
        </w:rPr>
      </w:pPr>
      <w:r>
        <w:rPr>
          <w:rFonts w:ascii="Times New Roman" w:eastAsia="Calibri" w:hAnsi="Times New Roman" w:cs="Times New Roman"/>
          <w:lang w:eastAsia="en-GB"/>
        </w:rPr>
        <w:t>Carless, D. 2006.</w:t>
      </w:r>
      <w:r w:rsidR="002A4662" w:rsidRPr="00F82334">
        <w:rPr>
          <w:rFonts w:ascii="Times New Roman" w:eastAsia="Calibri" w:hAnsi="Times New Roman" w:cs="Times New Roman"/>
          <w:lang w:eastAsia="en-GB"/>
        </w:rPr>
        <w:t xml:space="preserve"> Differing perceptions in the feedback process. </w:t>
      </w:r>
      <w:r w:rsidR="002A4662" w:rsidRPr="00F82334">
        <w:rPr>
          <w:rFonts w:ascii="Times New Roman" w:eastAsia="Calibri" w:hAnsi="Times New Roman" w:cs="Times New Roman"/>
          <w:i/>
          <w:lang w:eastAsia="en-GB"/>
        </w:rPr>
        <w:t>Studies in Higher Education.</w:t>
      </w:r>
      <w:r w:rsidR="002A4662" w:rsidRPr="00F82334">
        <w:rPr>
          <w:rFonts w:ascii="Times New Roman" w:eastAsia="Calibri" w:hAnsi="Times New Roman" w:cs="Times New Roman"/>
          <w:lang w:eastAsia="en-GB"/>
        </w:rPr>
        <w:t xml:space="preserve"> </w:t>
      </w:r>
      <w:r w:rsidR="002A4662" w:rsidRPr="00323F51">
        <w:rPr>
          <w:rFonts w:ascii="Times New Roman" w:eastAsia="Calibri" w:hAnsi="Times New Roman" w:cs="Times New Roman"/>
          <w:i/>
          <w:lang w:eastAsia="en-GB"/>
        </w:rPr>
        <w:t>31</w:t>
      </w:r>
      <w:r w:rsidR="002A4662" w:rsidRPr="00F82334">
        <w:rPr>
          <w:rFonts w:ascii="Times New Roman" w:eastAsia="Calibri" w:hAnsi="Times New Roman" w:cs="Times New Roman"/>
          <w:lang w:eastAsia="en-GB"/>
        </w:rPr>
        <w:t xml:space="preserve">(2), </w:t>
      </w:r>
      <w:r w:rsidR="00360357" w:rsidRPr="00F82334">
        <w:rPr>
          <w:rFonts w:ascii="Times New Roman" w:eastAsia="Calibri" w:hAnsi="Times New Roman" w:cs="Times New Roman"/>
          <w:lang w:eastAsia="en-GB"/>
        </w:rPr>
        <w:tab/>
      </w:r>
      <w:r w:rsidR="002A4662" w:rsidRPr="00F82334">
        <w:rPr>
          <w:rFonts w:ascii="Times New Roman" w:eastAsia="Calibri" w:hAnsi="Times New Roman" w:cs="Times New Roman"/>
          <w:lang w:eastAsia="en-GB"/>
        </w:rPr>
        <w:t>pp. 219–33.</w:t>
      </w:r>
    </w:p>
    <w:p w14:paraId="7F6E8F02" w14:textId="77777777" w:rsidR="005E4F45" w:rsidRPr="00F82334" w:rsidRDefault="005E4F45" w:rsidP="00360357">
      <w:pPr>
        <w:spacing w:after="0" w:line="240" w:lineRule="auto"/>
        <w:rPr>
          <w:rFonts w:ascii="Times New Roman" w:eastAsia="Calibri" w:hAnsi="Times New Roman" w:cs="Times New Roman"/>
          <w:lang w:eastAsia="en-GB"/>
        </w:rPr>
      </w:pPr>
    </w:p>
    <w:p w14:paraId="4F714B9E" w14:textId="77777777" w:rsidR="00085411" w:rsidRPr="00F82334" w:rsidRDefault="0076714D" w:rsidP="00360357">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Coates, H. B. 2009.</w:t>
      </w:r>
      <w:r w:rsidR="00085411" w:rsidRPr="00F82334">
        <w:rPr>
          <w:rFonts w:ascii="Times New Roman" w:hAnsi="Times New Roman" w:cs="Times New Roman"/>
          <w:shd w:val="clear" w:color="auto" w:fill="FFFFFF"/>
        </w:rPr>
        <w:t xml:space="preserve"> </w:t>
      </w:r>
      <w:r w:rsidR="00085411" w:rsidRPr="00F82334">
        <w:rPr>
          <w:rFonts w:ascii="Times New Roman" w:hAnsi="Times New Roman" w:cs="Times New Roman"/>
          <w:i/>
          <w:shd w:val="clear" w:color="auto" w:fill="FFFFFF"/>
        </w:rPr>
        <w:t>Engaging students for success: Australasian Student Engagement Report.</w:t>
      </w:r>
      <w:r w:rsidR="00085411" w:rsidRPr="00F82334">
        <w:rPr>
          <w:rFonts w:ascii="Times New Roman" w:hAnsi="Times New Roman" w:cs="Times New Roman"/>
          <w:shd w:val="clear" w:color="auto" w:fill="FFFFFF"/>
        </w:rPr>
        <w:t xml:space="preserve"> </w:t>
      </w:r>
      <w:r w:rsidR="00360357" w:rsidRPr="00F82334">
        <w:rPr>
          <w:rFonts w:ascii="Times New Roman" w:hAnsi="Times New Roman" w:cs="Times New Roman"/>
          <w:shd w:val="clear" w:color="auto" w:fill="FFFFFF"/>
        </w:rPr>
        <w:tab/>
      </w:r>
      <w:r w:rsidR="00085411" w:rsidRPr="00F82334">
        <w:rPr>
          <w:rFonts w:ascii="Times New Roman" w:hAnsi="Times New Roman" w:cs="Times New Roman"/>
          <w:shd w:val="clear" w:color="auto" w:fill="FFFFFF"/>
        </w:rPr>
        <w:t xml:space="preserve">Accessed June, 2013 </w:t>
      </w:r>
      <w:hyperlink r:id="rId10" w:history="1">
        <w:r w:rsidR="00085411" w:rsidRPr="00F82334">
          <w:rPr>
            <w:rStyle w:val="Hyperlink"/>
            <w:rFonts w:ascii="Times New Roman" w:hAnsi="Times New Roman" w:cs="Times New Roman"/>
            <w:color w:val="auto"/>
            <w:shd w:val="clear" w:color="auto" w:fill="FFFFFF"/>
          </w:rPr>
          <w:t>http://research.acer.edu.au/higher_education/17</w:t>
        </w:r>
      </w:hyperlink>
      <w:r w:rsidR="002E4C55" w:rsidRPr="00F82334">
        <w:rPr>
          <w:rFonts w:ascii="Times New Roman" w:hAnsi="Times New Roman" w:cs="Times New Roman"/>
          <w:shd w:val="clear" w:color="auto" w:fill="FFFFFF"/>
        </w:rPr>
        <w:t>.</w:t>
      </w:r>
    </w:p>
    <w:p w14:paraId="486ECB08" w14:textId="77777777" w:rsidR="005E4F45" w:rsidRPr="00F82334" w:rsidRDefault="005E4F45" w:rsidP="00360357">
      <w:pPr>
        <w:spacing w:after="0" w:line="240" w:lineRule="auto"/>
        <w:rPr>
          <w:rFonts w:ascii="Times New Roman" w:hAnsi="Times New Roman" w:cs="Times New Roman"/>
          <w:shd w:val="clear" w:color="auto" w:fill="FFFFFF"/>
        </w:rPr>
      </w:pPr>
    </w:p>
    <w:p w14:paraId="5D6FDB8E" w14:textId="77777777" w:rsidR="005443F8" w:rsidRPr="00F82334" w:rsidRDefault="0076714D" w:rsidP="00360357">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De Corte, E. 2003</w:t>
      </w:r>
      <w:r w:rsidR="005443F8" w:rsidRPr="00F82334">
        <w:rPr>
          <w:rFonts w:ascii="Times New Roman" w:eastAsia="Times New Roman" w:hAnsi="Times New Roman" w:cs="Times New Roman"/>
          <w:lang w:eastAsia="en-GB"/>
        </w:rPr>
        <w:t xml:space="preserve">. Transfer as the productive use of acquired knowledge, skills, and motivations. </w:t>
      </w:r>
      <w:r w:rsidR="00360357" w:rsidRPr="00F82334">
        <w:rPr>
          <w:rFonts w:ascii="Times New Roman" w:eastAsia="Times New Roman" w:hAnsi="Times New Roman" w:cs="Times New Roman"/>
          <w:lang w:eastAsia="en-GB"/>
        </w:rPr>
        <w:tab/>
      </w:r>
      <w:r w:rsidR="005443F8" w:rsidRPr="00F82334">
        <w:rPr>
          <w:rFonts w:ascii="Times New Roman" w:eastAsia="Times New Roman" w:hAnsi="Times New Roman" w:cs="Times New Roman"/>
          <w:i/>
          <w:iCs/>
          <w:lang w:eastAsia="en-GB"/>
        </w:rPr>
        <w:t>Current directions in psychological science</w:t>
      </w:r>
      <w:r w:rsidR="005443F8" w:rsidRPr="00F82334">
        <w:rPr>
          <w:rFonts w:ascii="Times New Roman" w:eastAsia="Times New Roman" w:hAnsi="Times New Roman" w:cs="Times New Roman"/>
          <w:lang w:eastAsia="en-GB"/>
        </w:rPr>
        <w:t xml:space="preserve">, </w:t>
      </w:r>
      <w:r w:rsidR="005443F8" w:rsidRPr="00F82334">
        <w:rPr>
          <w:rFonts w:ascii="Times New Roman" w:eastAsia="Times New Roman" w:hAnsi="Times New Roman" w:cs="Times New Roman"/>
          <w:i/>
          <w:iCs/>
          <w:lang w:eastAsia="en-GB"/>
        </w:rPr>
        <w:t>12</w:t>
      </w:r>
      <w:r w:rsidR="005443F8" w:rsidRPr="00F82334">
        <w:rPr>
          <w:rFonts w:ascii="Times New Roman" w:eastAsia="Times New Roman" w:hAnsi="Times New Roman" w:cs="Times New Roman"/>
          <w:lang w:eastAsia="en-GB"/>
        </w:rPr>
        <w:t>(4), 142-146.</w:t>
      </w:r>
    </w:p>
    <w:p w14:paraId="2746B4C6" w14:textId="77777777" w:rsidR="005E4F45" w:rsidRPr="00F82334" w:rsidRDefault="005E4F45" w:rsidP="00360357">
      <w:pPr>
        <w:spacing w:after="0" w:line="240" w:lineRule="auto"/>
        <w:rPr>
          <w:rFonts w:ascii="Times New Roman" w:eastAsia="Times New Roman" w:hAnsi="Times New Roman" w:cs="Times New Roman"/>
          <w:lang w:eastAsia="en-GB"/>
        </w:rPr>
      </w:pPr>
    </w:p>
    <w:p w14:paraId="5E91CFC4" w14:textId="77777777" w:rsidR="002A4662" w:rsidRPr="00F82334" w:rsidRDefault="002A4662" w:rsidP="00360357">
      <w:pPr>
        <w:spacing w:after="0" w:line="240" w:lineRule="auto"/>
        <w:rPr>
          <w:rFonts w:ascii="Times New Roman" w:eastAsia="Calibri" w:hAnsi="Times New Roman" w:cs="Times New Roman"/>
        </w:rPr>
      </w:pPr>
      <w:r w:rsidRPr="00F82334">
        <w:rPr>
          <w:rFonts w:ascii="Times New Roman" w:eastAsia="Calibri" w:hAnsi="Times New Roman" w:cs="Times New Roman"/>
        </w:rPr>
        <w:t>Emanuel, R. &amp;</w:t>
      </w:r>
      <w:r w:rsidR="0076714D">
        <w:rPr>
          <w:rFonts w:ascii="Times New Roman" w:eastAsia="Calibri" w:hAnsi="Times New Roman" w:cs="Times New Roman"/>
        </w:rPr>
        <w:t xml:space="preserve"> Adams, J. N. </w:t>
      </w:r>
      <w:r w:rsidRPr="00F82334">
        <w:rPr>
          <w:rFonts w:ascii="Times New Roman" w:eastAsia="Calibri" w:hAnsi="Times New Roman" w:cs="Times New Roman"/>
        </w:rPr>
        <w:t>2006</w:t>
      </w:r>
      <w:r w:rsidR="0076714D">
        <w:rPr>
          <w:rFonts w:ascii="Times New Roman" w:eastAsia="Calibri" w:hAnsi="Times New Roman" w:cs="Times New Roman"/>
        </w:rPr>
        <w:t>.</w:t>
      </w:r>
      <w:r w:rsidRPr="00F82334">
        <w:rPr>
          <w:rFonts w:ascii="Times New Roman" w:eastAsia="Calibri" w:hAnsi="Times New Roman" w:cs="Times New Roman"/>
        </w:rPr>
        <w:t xml:space="preserve"> Assessing college student perceptions of instructor customer </w:t>
      </w:r>
      <w:r w:rsidR="00360357" w:rsidRPr="00F82334">
        <w:rPr>
          <w:rFonts w:ascii="Times New Roman" w:eastAsia="Calibri" w:hAnsi="Times New Roman" w:cs="Times New Roman"/>
        </w:rPr>
        <w:tab/>
      </w:r>
      <w:r w:rsidRPr="00F82334">
        <w:rPr>
          <w:rFonts w:ascii="Times New Roman" w:eastAsia="Calibri" w:hAnsi="Times New Roman" w:cs="Times New Roman"/>
        </w:rPr>
        <w:t xml:space="preserve">service via the Quality of Instructor Service to Students (QISS) Questionnaire. </w:t>
      </w:r>
      <w:r w:rsidRPr="00F82334">
        <w:rPr>
          <w:rFonts w:ascii="Times New Roman" w:eastAsia="Calibri" w:hAnsi="Times New Roman" w:cs="Times New Roman"/>
          <w:i/>
          <w:iCs/>
        </w:rPr>
        <w:t xml:space="preserve">Assessment &amp; </w:t>
      </w:r>
      <w:r w:rsidR="00360357" w:rsidRPr="00F82334">
        <w:rPr>
          <w:rFonts w:ascii="Times New Roman" w:eastAsia="Calibri" w:hAnsi="Times New Roman" w:cs="Times New Roman"/>
          <w:i/>
          <w:iCs/>
        </w:rPr>
        <w:tab/>
      </w:r>
      <w:r w:rsidRPr="00F82334">
        <w:rPr>
          <w:rFonts w:ascii="Times New Roman" w:eastAsia="Calibri" w:hAnsi="Times New Roman" w:cs="Times New Roman"/>
          <w:i/>
          <w:iCs/>
        </w:rPr>
        <w:t>Evaluation in Higher Education</w:t>
      </w:r>
      <w:r w:rsidRPr="00F82334">
        <w:rPr>
          <w:rFonts w:ascii="Times New Roman" w:eastAsia="Calibri" w:hAnsi="Times New Roman" w:cs="Times New Roman"/>
        </w:rPr>
        <w:t xml:space="preserve">. 31(5), pp. 535-549. </w:t>
      </w:r>
    </w:p>
    <w:p w14:paraId="1ADC891E" w14:textId="77777777" w:rsidR="005E4F45" w:rsidRPr="00F82334" w:rsidRDefault="005E4F45" w:rsidP="00360357">
      <w:pPr>
        <w:spacing w:after="0" w:line="240" w:lineRule="auto"/>
        <w:rPr>
          <w:rFonts w:ascii="Times New Roman" w:eastAsia="Calibri" w:hAnsi="Times New Roman" w:cs="Times New Roman"/>
        </w:rPr>
      </w:pPr>
    </w:p>
    <w:p w14:paraId="1985017E" w14:textId="77777777" w:rsidR="005443F8" w:rsidRPr="00F82334" w:rsidRDefault="005443F8" w:rsidP="00360357">
      <w:pPr>
        <w:spacing w:after="0" w:line="240" w:lineRule="auto"/>
        <w:rPr>
          <w:rFonts w:ascii="Times New Roman" w:eastAsia="Times New Roman" w:hAnsi="Times New Roman" w:cs="Times New Roman"/>
          <w:lang w:eastAsia="en-GB"/>
        </w:rPr>
      </w:pPr>
      <w:r w:rsidRPr="00F82334">
        <w:rPr>
          <w:rFonts w:ascii="Times New Roman" w:eastAsia="Times New Roman" w:hAnsi="Times New Roman" w:cs="Times New Roman"/>
          <w:lang w:eastAsia="en-GB"/>
        </w:rPr>
        <w:t>Fabrigar, L. R., Wegener, D. T., MacC</w:t>
      </w:r>
      <w:r w:rsidR="0076714D">
        <w:rPr>
          <w:rFonts w:ascii="Times New Roman" w:eastAsia="Times New Roman" w:hAnsi="Times New Roman" w:cs="Times New Roman"/>
          <w:lang w:eastAsia="en-GB"/>
        </w:rPr>
        <w:t>allum, R. C., &amp; Strahan, E. J. 1999</w:t>
      </w:r>
      <w:r w:rsidRPr="00F82334">
        <w:rPr>
          <w:rFonts w:ascii="Times New Roman" w:eastAsia="Times New Roman" w:hAnsi="Times New Roman" w:cs="Times New Roman"/>
          <w:lang w:eastAsia="en-GB"/>
        </w:rPr>
        <w:t xml:space="preserve">. Evaluating the use of </w:t>
      </w:r>
      <w:r w:rsidR="00360357" w:rsidRPr="00F82334">
        <w:rPr>
          <w:rFonts w:ascii="Times New Roman" w:eastAsia="Times New Roman" w:hAnsi="Times New Roman" w:cs="Times New Roman"/>
          <w:lang w:eastAsia="en-GB"/>
        </w:rPr>
        <w:tab/>
      </w:r>
      <w:r w:rsidRPr="00F82334">
        <w:rPr>
          <w:rFonts w:ascii="Times New Roman" w:eastAsia="Times New Roman" w:hAnsi="Times New Roman" w:cs="Times New Roman"/>
          <w:lang w:eastAsia="en-GB"/>
        </w:rPr>
        <w:t xml:space="preserve">exploratory factor analysis in psychological research. </w:t>
      </w:r>
      <w:r w:rsidRPr="00F82334">
        <w:rPr>
          <w:rFonts w:ascii="Times New Roman" w:eastAsia="Times New Roman" w:hAnsi="Times New Roman" w:cs="Times New Roman"/>
          <w:i/>
          <w:iCs/>
          <w:lang w:eastAsia="en-GB"/>
        </w:rPr>
        <w:t>Psychological methods</w:t>
      </w:r>
      <w:r w:rsidRPr="00F82334">
        <w:rPr>
          <w:rFonts w:ascii="Times New Roman" w:eastAsia="Times New Roman" w:hAnsi="Times New Roman" w:cs="Times New Roman"/>
          <w:lang w:eastAsia="en-GB"/>
        </w:rPr>
        <w:t xml:space="preserve">, </w:t>
      </w:r>
      <w:r w:rsidRPr="00323F51">
        <w:rPr>
          <w:rFonts w:ascii="Times New Roman" w:eastAsia="Times New Roman" w:hAnsi="Times New Roman" w:cs="Times New Roman"/>
          <w:i/>
          <w:iCs/>
          <w:lang w:eastAsia="en-GB"/>
        </w:rPr>
        <w:t>4</w:t>
      </w:r>
      <w:r w:rsidRPr="00323F51">
        <w:rPr>
          <w:rFonts w:ascii="Times New Roman" w:eastAsia="Times New Roman" w:hAnsi="Times New Roman" w:cs="Times New Roman"/>
          <w:i/>
          <w:lang w:eastAsia="en-GB"/>
        </w:rPr>
        <w:t>,</w:t>
      </w:r>
      <w:r w:rsidRPr="00F82334">
        <w:rPr>
          <w:rFonts w:ascii="Times New Roman" w:eastAsia="Times New Roman" w:hAnsi="Times New Roman" w:cs="Times New Roman"/>
          <w:lang w:eastAsia="en-GB"/>
        </w:rPr>
        <w:t xml:space="preserve"> 272-299.</w:t>
      </w:r>
    </w:p>
    <w:p w14:paraId="1E96FE17" w14:textId="77777777" w:rsidR="005E4F45" w:rsidRPr="00F82334" w:rsidRDefault="005E4F45" w:rsidP="00360357">
      <w:pPr>
        <w:spacing w:after="0" w:line="240" w:lineRule="auto"/>
        <w:rPr>
          <w:rFonts w:ascii="Times New Roman" w:eastAsia="Times New Roman" w:hAnsi="Times New Roman" w:cs="Times New Roman"/>
          <w:lang w:eastAsia="en-GB"/>
        </w:rPr>
      </w:pPr>
    </w:p>
    <w:p w14:paraId="219E7E7E" w14:textId="77777777" w:rsidR="002A4662" w:rsidRPr="00F82334" w:rsidRDefault="0076714D" w:rsidP="00360357">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Field, A. 2009</w:t>
      </w:r>
      <w:r w:rsidR="002A4662" w:rsidRPr="00F82334">
        <w:rPr>
          <w:rFonts w:ascii="Times New Roman" w:eastAsia="Times New Roman" w:hAnsi="Times New Roman" w:cs="Times New Roman"/>
          <w:lang w:eastAsia="en-GB"/>
        </w:rPr>
        <w:t xml:space="preserve">. </w:t>
      </w:r>
      <w:r w:rsidR="002A4662" w:rsidRPr="00F82334">
        <w:rPr>
          <w:rFonts w:ascii="Times New Roman" w:eastAsia="Times New Roman" w:hAnsi="Times New Roman" w:cs="Times New Roman"/>
          <w:i/>
          <w:iCs/>
          <w:lang w:eastAsia="en-GB"/>
        </w:rPr>
        <w:t>Discovering statistics using SPSS</w:t>
      </w:r>
      <w:r w:rsidR="002A4662" w:rsidRPr="00F82334">
        <w:rPr>
          <w:rFonts w:ascii="Times New Roman" w:eastAsia="Times New Roman" w:hAnsi="Times New Roman" w:cs="Times New Roman"/>
          <w:lang w:eastAsia="en-GB"/>
        </w:rPr>
        <w:t>. Sage Publications Limited.</w:t>
      </w:r>
    </w:p>
    <w:p w14:paraId="58675BD9" w14:textId="77777777" w:rsidR="005E4F45" w:rsidRPr="00F82334" w:rsidRDefault="005E4F45" w:rsidP="00360357">
      <w:pPr>
        <w:spacing w:after="0" w:line="240" w:lineRule="auto"/>
        <w:rPr>
          <w:rFonts w:ascii="Times New Roman" w:eastAsia="Times New Roman" w:hAnsi="Times New Roman" w:cs="Times New Roman"/>
          <w:lang w:eastAsia="en-GB"/>
        </w:rPr>
      </w:pPr>
    </w:p>
    <w:p w14:paraId="103B76E4" w14:textId="77777777" w:rsidR="005443F8" w:rsidRPr="00F82334" w:rsidRDefault="0076714D" w:rsidP="00360357">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Gibbs, G., &amp; Simpson, C. 2004</w:t>
      </w:r>
      <w:r w:rsidR="005443F8" w:rsidRPr="00F82334">
        <w:rPr>
          <w:rFonts w:ascii="Times New Roman" w:eastAsia="Times New Roman" w:hAnsi="Times New Roman" w:cs="Times New Roman"/>
          <w:lang w:eastAsia="en-GB"/>
        </w:rPr>
        <w:t xml:space="preserve">. Conditions under which assessment supports students’ learning. </w:t>
      </w:r>
      <w:r w:rsidR="00360357" w:rsidRPr="00F82334">
        <w:rPr>
          <w:rFonts w:ascii="Times New Roman" w:eastAsia="Times New Roman" w:hAnsi="Times New Roman" w:cs="Times New Roman"/>
          <w:lang w:eastAsia="en-GB"/>
        </w:rPr>
        <w:tab/>
      </w:r>
      <w:r w:rsidR="005443F8" w:rsidRPr="00F82334">
        <w:rPr>
          <w:rFonts w:ascii="Times New Roman" w:eastAsia="Times New Roman" w:hAnsi="Times New Roman" w:cs="Times New Roman"/>
          <w:i/>
          <w:iCs/>
          <w:lang w:eastAsia="en-GB"/>
        </w:rPr>
        <w:t xml:space="preserve">Learning and </w:t>
      </w:r>
      <w:r w:rsidR="00950C17">
        <w:rPr>
          <w:rFonts w:ascii="Times New Roman" w:eastAsia="Times New Roman" w:hAnsi="Times New Roman" w:cs="Times New Roman"/>
          <w:i/>
          <w:iCs/>
          <w:lang w:eastAsia="en-GB"/>
        </w:rPr>
        <w:t>T</w:t>
      </w:r>
      <w:r w:rsidR="005443F8" w:rsidRPr="00F82334">
        <w:rPr>
          <w:rFonts w:ascii="Times New Roman" w:eastAsia="Times New Roman" w:hAnsi="Times New Roman" w:cs="Times New Roman"/>
          <w:i/>
          <w:iCs/>
          <w:lang w:eastAsia="en-GB"/>
        </w:rPr>
        <w:t xml:space="preserve">eaching in </w:t>
      </w:r>
      <w:r w:rsidR="00950C17">
        <w:rPr>
          <w:rFonts w:ascii="Times New Roman" w:eastAsia="Times New Roman" w:hAnsi="Times New Roman" w:cs="Times New Roman"/>
          <w:i/>
          <w:iCs/>
          <w:lang w:eastAsia="en-GB"/>
        </w:rPr>
        <w:t>H</w:t>
      </w:r>
      <w:r w:rsidR="005443F8" w:rsidRPr="00F82334">
        <w:rPr>
          <w:rFonts w:ascii="Times New Roman" w:eastAsia="Times New Roman" w:hAnsi="Times New Roman" w:cs="Times New Roman"/>
          <w:i/>
          <w:iCs/>
          <w:lang w:eastAsia="en-GB"/>
        </w:rPr>
        <w:t xml:space="preserve">igher </w:t>
      </w:r>
      <w:r w:rsidR="00950C17">
        <w:rPr>
          <w:rFonts w:ascii="Times New Roman" w:eastAsia="Times New Roman" w:hAnsi="Times New Roman" w:cs="Times New Roman"/>
          <w:i/>
          <w:iCs/>
          <w:lang w:eastAsia="en-GB"/>
        </w:rPr>
        <w:t>E</w:t>
      </w:r>
      <w:r w:rsidR="005443F8" w:rsidRPr="00F82334">
        <w:rPr>
          <w:rFonts w:ascii="Times New Roman" w:eastAsia="Times New Roman" w:hAnsi="Times New Roman" w:cs="Times New Roman"/>
          <w:i/>
          <w:iCs/>
          <w:lang w:eastAsia="en-GB"/>
        </w:rPr>
        <w:t>ducation</w:t>
      </w:r>
      <w:r w:rsidR="005443F8" w:rsidRPr="00F82334">
        <w:rPr>
          <w:rFonts w:ascii="Times New Roman" w:eastAsia="Times New Roman" w:hAnsi="Times New Roman" w:cs="Times New Roman"/>
          <w:lang w:eastAsia="en-GB"/>
        </w:rPr>
        <w:t xml:space="preserve">, </w:t>
      </w:r>
      <w:r w:rsidR="005443F8" w:rsidRPr="00F82334">
        <w:rPr>
          <w:rFonts w:ascii="Times New Roman" w:eastAsia="Times New Roman" w:hAnsi="Times New Roman" w:cs="Times New Roman"/>
          <w:i/>
          <w:iCs/>
          <w:lang w:eastAsia="en-GB"/>
        </w:rPr>
        <w:t>1</w:t>
      </w:r>
      <w:r w:rsidR="005443F8" w:rsidRPr="00F82334">
        <w:rPr>
          <w:rFonts w:ascii="Times New Roman" w:eastAsia="Times New Roman" w:hAnsi="Times New Roman" w:cs="Times New Roman"/>
          <w:lang w:eastAsia="en-GB"/>
        </w:rPr>
        <w:t>(1), 3-31.</w:t>
      </w:r>
    </w:p>
    <w:p w14:paraId="544CC140" w14:textId="77777777" w:rsidR="005E4F45" w:rsidRPr="00F82334" w:rsidRDefault="005E4F45" w:rsidP="00360357">
      <w:pPr>
        <w:spacing w:after="0" w:line="240" w:lineRule="auto"/>
        <w:rPr>
          <w:rFonts w:ascii="Times New Roman" w:eastAsia="Times New Roman" w:hAnsi="Times New Roman" w:cs="Times New Roman"/>
          <w:lang w:eastAsia="en-GB"/>
        </w:rPr>
      </w:pPr>
    </w:p>
    <w:p w14:paraId="1F9E8579" w14:textId="77777777" w:rsidR="00323F51" w:rsidRDefault="00323F51" w:rsidP="009D2B43">
      <w:pPr>
        <w:spacing w:after="0" w:line="240" w:lineRule="auto"/>
        <w:ind w:left="709" w:hanging="709"/>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Hattie, J. A. </w:t>
      </w:r>
      <w:r w:rsidRPr="00323F51">
        <w:rPr>
          <w:rFonts w:ascii="Times New Roman" w:eastAsia="Times New Roman" w:hAnsi="Times New Roman" w:cs="Times New Roman"/>
          <w:lang w:eastAsia="en-GB"/>
        </w:rPr>
        <w:t xml:space="preserve">1999, </w:t>
      </w:r>
      <w:r>
        <w:rPr>
          <w:rFonts w:ascii="Times New Roman" w:eastAsia="Times New Roman" w:hAnsi="Times New Roman" w:cs="Times New Roman"/>
          <w:lang w:eastAsia="en-GB"/>
        </w:rPr>
        <w:t>August</w:t>
      </w:r>
      <w:r w:rsidRPr="00323F51">
        <w:rPr>
          <w:rFonts w:ascii="Times New Roman" w:eastAsia="Times New Roman" w:hAnsi="Times New Roman" w:cs="Times New Roman"/>
          <w:lang w:eastAsia="en-GB"/>
        </w:rPr>
        <w:t>. Influences on student learning (Inaugural professorial address, University of Auckland, New Zealand</w:t>
      </w:r>
      <w:r>
        <w:rPr>
          <w:rFonts w:ascii="Times New Roman" w:eastAsia="Times New Roman" w:hAnsi="Times New Roman" w:cs="Times New Roman"/>
          <w:lang w:eastAsia="en-GB"/>
        </w:rPr>
        <w:t xml:space="preserve">). Accessed  January, 2014 </w:t>
      </w:r>
      <w:hyperlink r:id="rId11" w:history="1">
        <w:r w:rsidRPr="00621712">
          <w:rPr>
            <w:rStyle w:val="Hyperlink"/>
            <w:rFonts w:ascii="Times New Roman" w:eastAsia="Times New Roman" w:hAnsi="Times New Roman" w:cs="Times New Roman"/>
            <w:lang w:eastAsia="en-GB"/>
          </w:rPr>
          <w:t>http://www.education.auckland.ac.nz/webdav/site/education/shared/hattie/docs/influences-on-student-learning.pdf</w:t>
        </w:r>
      </w:hyperlink>
      <w:r>
        <w:rPr>
          <w:rFonts w:ascii="Times New Roman" w:eastAsia="Times New Roman" w:hAnsi="Times New Roman" w:cs="Times New Roman"/>
          <w:lang w:eastAsia="en-GB"/>
        </w:rPr>
        <w:t>.</w:t>
      </w:r>
    </w:p>
    <w:p w14:paraId="1F7348E7" w14:textId="77777777" w:rsidR="00323F51" w:rsidRDefault="00323F51" w:rsidP="00360357">
      <w:pPr>
        <w:spacing w:after="0" w:line="240" w:lineRule="auto"/>
        <w:rPr>
          <w:rFonts w:ascii="Times New Roman" w:eastAsia="Times New Roman" w:hAnsi="Times New Roman" w:cs="Times New Roman"/>
          <w:lang w:eastAsia="en-GB"/>
        </w:rPr>
      </w:pPr>
    </w:p>
    <w:p w14:paraId="24C08682" w14:textId="77777777" w:rsidR="002A4662" w:rsidRPr="00F82334" w:rsidRDefault="0076714D" w:rsidP="00360357">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Hattie, J. &amp; Timperley, H. 2007.</w:t>
      </w:r>
      <w:r w:rsidR="002A4662" w:rsidRPr="00F82334">
        <w:rPr>
          <w:rFonts w:ascii="Times New Roman" w:eastAsia="Times New Roman" w:hAnsi="Times New Roman" w:cs="Times New Roman"/>
          <w:lang w:eastAsia="en-GB"/>
        </w:rPr>
        <w:t xml:space="preserve"> The power of feedback. </w:t>
      </w:r>
      <w:r w:rsidR="002A4662" w:rsidRPr="00F82334">
        <w:rPr>
          <w:rFonts w:ascii="Times New Roman" w:eastAsia="Times New Roman" w:hAnsi="Times New Roman" w:cs="Times New Roman"/>
          <w:i/>
          <w:lang w:eastAsia="en-GB"/>
        </w:rPr>
        <w:t>Review of Educational Research</w:t>
      </w:r>
      <w:r w:rsidR="002A4662" w:rsidRPr="00F82334">
        <w:rPr>
          <w:rFonts w:ascii="Times New Roman" w:eastAsia="Times New Roman" w:hAnsi="Times New Roman" w:cs="Times New Roman"/>
          <w:lang w:eastAsia="en-GB"/>
        </w:rPr>
        <w:t xml:space="preserve">. </w:t>
      </w:r>
      <w:r w:rsidR="002A4662" w:rsidRPr="00323F51">
        <w:rPr>
          <w:rFonts w:ascii="Times New Roman" w:eastAsia="Times New Roman" w:hAnsi="Times New Roman" w:cs="Times New Roman"/>
          <w:i/>
          <w:lang w:eastAsia="en-GB"/>
        </w:rPr>
        <w:t>77</w:t>
      </w:r>
      <w:r w:rsidR="002A4662" w:rsidRPr="00F82334">
        <w:rPr>
          <w:rFonts w:ascii="Times New Roman" w:eastAsia="Times New Roman" w:hAnsi="Times New Roman" w:cs="Times New Roman"/>
          <w:lang w:eastAsia="en-GB"/>
        </w:rPr>
        <w:t xml:space="preserve">(1), </w:t>
      </w:r>
      <w:r w:rsidR="00360357" w:rsidRPr="00F82334">
        <w:rPr>
          <w:rFonts w:ascii="Times New Roman" w:eastAsia="Times New Roman" w:hAnsi="Times New Roman" w:cs="Times New Roman"/>
          <w:lang w:eastAsia="en-GB"/>
        </w:rPr>
        <w:tab/>
      </w:r>
      <w:r w:rsidR="002A4662" w:rsidRPr="00F82334">
        <w:rPr>
          <w:rFonts w:ascii="Times New Roman" w:eastAsia="Times New Roman" w:hAnsi="Times New Roman" w:cs="Times New Roman"/>
          <w:lang w:eastAsia="en-GB"/>
        </w:rPr>
        <w:t>81–112.</w:t>
      </w:r>
    </w:p>
    <w:p w14:paraId="08F4F2BC" w14:textId="77777777" w:rsidR="005E4F45" w:rsidRPr="00F82334" w:rsidRDefault="005E4F45" w:rsidP="00360357">
      <w:pPr>
        <w:spacing w:after="0" w:line="240" w:lineRule="auto"/>
        <w:rPr>
          <w:rFonts w:ascii="Times New Roman" w:eastAsia="Times New Roman" w:hAnsi="Times New Roman" w:cs="Times New Roman"/>
          <w:lang w:eastAsia="en-GB"/>
        </w:rPr>
      </w:pPr>
    </w:p>
    <w:p w14:paraId="3810D10B" w14:textId="77777777" w:rsidR="005443F8" w:rsidRPr="00F82334" w:rsidRDefault="005443F8" w:rsidP="00360357">
      <w:pPr>
        <w:spacing w:after="0" w:line="240" w:lineRule="auto"/>
        <w:rPr>
          <w:rFonts w:ascii="Times New Roman" w:eastAsia="Times New Roman" w:hAnsi="Times New Roman" w:cs="Times New Roman"/>
          <w:lang w:eastAsia="en-GB"/>
        </w:rPr>
      </w:pPr>
      <w:r w:rsidRPr="00F82334">
        <w:rPr>
          <w:rFonts w:ascii="Times New Roman" w:eastAsia="Times New Roman" w:hAnsi="Times New Roman" w:cs="Times New Roman"/>
          <w:lang w:eastAsia="en-GB"/>
        </w:rPr>
        <w:t>Handley, K.</w:t>
      </w:r>
      <w:r w:rsidR="0076714D">
        <w:rPr>
          <w:rFonts w:ascii="Times New Roman" w:eastAsia="Times New Roman" w:hAnsi="Times New Roman" w:cs="Times New Roman"/>
          <w:lang w:eastAsia="en-GB"/>
        </w:rPr>
        <w:t>, Price, M., &amp; Millar, J. 2011</w:t>
      </w:r>
      <w:r w:rsidRPr="00F82334">
        <w:rPr>
          <w:rFonts w:ascii="Times New Roman" w:eastAsia="Times New Roman" w:hAnsi="Times New Roman" w:cs="Times New Roman"/>
          <w:lang w:eastAsia="en-GB"/>
        </w:rPr>
        <w:t xml:space="preserve">. Beyond ‘doing time’: investigating the concept of student </w:t>
      </w:r>
      <w:r w:rsidR="00360357" w:rsidRPr="00F82334">
        <w:rPr>
          <w:rFonts w:ascii="Times New Roman" w:eastAsia="Times New Roman" w:hAnsi="Times New Roman" w:cs="Times New Roman"/>
          <w:lang w:eastAsia="en-GB"/>
        </w:rPr>
        <w:tab/>
      </w:r>
      <w:r w:rsidRPr="00F82334">
        <w:rPr>
          <w:rFonts w:ascii="Times New Roman" w:eastAsia="Times New Roman" w:hAnsi="Times New Roman" w:cs="Times New Roman"/>
          <w:lang w:eastAsia="en-GB"/>
        </w:rPr>
        <w:t xml:space="preserve">engagement with feedback. </w:t>
      </w:r>
      <w:r w:rsidRPr="00F82334">
        <w:rPr>
          <w:rFonts w:ascii="Times New Roman" w:eastAsia="Times New Roman" w:hAnsi="Times New Roman" w:cs="Times New Roman"/>
          <w:i/>
          <w:iCs/>
          <w:lang w:eastAsia="en-GB"/>
        </w:rPr>
        <w:t>Oxford Review of Education</w:t>
      </w:r>
      <w:r w:rsidRPr="00F82334">
        <w:rPr>
          <w:rFonts w:ascii="Times New Roman" w:eastAsia="Times New Roman" w:hAnsi="Times New Roman" w:cs="Times New Roman"/>
          <w:lang w:eastAsia="en-GB"/>
        </w:rPr>
        <w:t xml:space="preserve">, </w:t>
      </w:r>
      <w:r w:rsidRPr="00F82334">
        <w:rPr>
          <w:rFonts w:ascii="Times New Roman" w:eastAsia="Times New Roman" w:hAnsi="Times New Roman" w:cs="Times New Roman"/>
          <w:i/>
          <w:iCs/>
          <w:lang w:eastAsia="en-GB"/>
        </w:rPr>
        <w:t>37</w:t>
      </w:r>
      <w:r w:rsidRPr="00F82334">
        <w:rPr>
          <w:rFonts w:ascii="Times New Roman" w:eastAsia="Times New Roman" w:hAnsi="Times New Roman" w:cs="Times New Roman"/>
          <w:lang w:eastAsia="en-GB"/>
        </w:rPr>
        <w:t>(4), 543-560.</w:t>
      </w:r>
    </w:p>
    <w:p w14:paraId="7830560E" w14:textId="77777777" w:rsidR="005E4F45" w:rsidRPr="00F82334" w:rsidRDefault="005E4F45" w:rsidP="00360357">
      <w:pPr>
        <w:spacing w:after="0" w:line="240" w:lineRule="auto"/>
        <w:rPr>
          <w:rFonts w:ascii="Times New Roman" w:eastAsia="Times New Roman" w:hAnsi="Times New Roman" w:cs="Times New Roman"/>
          <w:lang w:eastAsia="en-GB"/>
        </w:rPr>
      </w:pPr>
    </w:p>
    <w:p w14:paraId="716246BA" w14:textId="77777777" w:rsidR="00323F51" w:rsidRDefault="00323F51" w:rsidP="00323F5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HEFCE, 2013</w:t>
      </w:r>
      <w:r w:rsidRPr="00F82334">
        <w:rPr>
          <w:rFonts w:ascii="Times New Roman" w:eastAsia="Times New Roman" w:hAnsi="Times New Roman" w:cs="Times New Roman"/>
          <w:lang w:eastAsia="en-GB"/>
        </w:rPr>
        <w:t>. 2012 National Student Survey summary data</w:t>
      </w:r>
      <w:r w:rsidRPr="00F82334">
        <w:rPr>
          <w:rFonts w:ascii="Times New Roman" w:eastAsia="Times New Roman" w:hAnsi="Times New Roman" w:cs="Times New Roman"/>
          <w:i/>
          <w:lang w:eastAsia="en-GB"/>
        </w:rPr>
        <w:t>.</w:t>
      </w:r>
      <w:r w:rsidRPr="00F82334">
        <w:rPr>
          <w:rFonts w:ascii="Times New Roman" w:eastAsia="Times New Roman" w:hAnsi="Times New Roman" w:cs="Times New Roman"/>
          <w:lang w:eastAsia="en-GB"/>
        </w:rPr>
        <w:t xml:space="preserve"> Accessed June, 2013 </w:t>
      </w:r>
      <w:r w:rsidRPr="00F82334">
        <w:rPr>
          <w:rFonts w:ascii="Times New Roman" w:eastAsia="Times New Roman" w:hAnsi="Times New Roman" w:cs="Times New Roman"/>
          <w:lang w:eastAsia="en-GB"/>
        </w:rPr>
        <w:tab/>
      </w:r>
      <w:hyperlink r:id="rId12" w:history="1">
        <w:r w:rsidRPr="00F82334">
          <w:rPr>
            <w:rStyle w:val="Hyperlink"/>
            <w:rFonts w:ascii="Times New Roman" w:hAnsi="Times New Roman" w:cs="Times New Roman"/>
            <w:color w:val="auto"/>
          </w:rPr>
          <w:t>http://www.hefce.ac.uk/whatwedo/lt/publicinfo/nationalstudentsurvey/nationalstudentsurveyda</w:t>
        </w:r>
        <w:r w:rsidRPr="00F82334">
          <w:rPr>
            <w:rStyle w:val="Hyperlink"/>
            <w:rFonts w:ascii="Times New Roman" w:hAnsi="Times New Roman" w:cs="Times New Roman"/>
            <w:color w:val="auto"/>
            <w:u w:val="none"/>
          </w:rPr>
          <w:tab/>
        </w:r>
        <w:r w:rsidRPr="00F82334">
          <w:rPr>
            <w:rStyle w:val="Hyperlink"/>
            <w:rFonts w:ascii="Times New Roman" w:hAnsi="Times New Roman" w:cs="Times New Roman"/>
            <w:color w:val="auto"/>
          </w:rPr>
          <w:t>ta/2012/</w:t>
        </w:r>
      </w:hyperlink>
      <w:r w:rsidRPr="00F82334">
        <w:rPr>
          <w:rFonts w:ascii="Times New Roman" w:eastAsia="Times New Roman" w:hAnsi="Times New Roman" w:cs="Times New Roman"/>
          <w:lang w:eastAsia="en-GB"/>
        </w:rPr>
        <w:t xml:space="preserve"> </w:t>
      </w:r>
    </w:p>
    <w:p w14:paraId="62404049" w14:textId="77777777" w:rsidR="00323F51" w:rsidRPr="00F82334" w:rsidRDefault="00323F51" w:rsidP="00323F51">
      <w:pPr>
        <w:spacing w:after="0" w:line="240" w:lineRule="auto"/>
        <w:rPr>
          <w:rFonts w:ascii="Times New Roman" w:eastAsia="Times New Roman" w:hAnsi="Times New Roman" w:cs="Times New Roman"/>
          <w:lang w:eastAsia="en-GB"/>
        </w:rPr>
      </w:pPr>
    </w:p>
    <w:p w14:paraId="55EF0DF4" w14:textId="77777777" w:rsidR="002A4662" w:rsidRDefault="002A4662" w:rsidP="00360357">
      <w:pPr>
        <w:spacing w:after="0" w:line="240" w:lineRule="auto"/>
        <w:rPr>
          <w:rFonts w:ascii="Times New Roman" w:eastAsia="Times New Roman" w:hAnsi="Times New Roman" w:cs="Times New Roman"/>
          <w:lang w:eastAsia="en-GB"/>
        </w:rPr>
      </w:pPr>
      <w:r w:rsidRPr="00F82334">
        <w:rPr>
          <w:rFonts w:ascii="Times New Roman" w:eastAsia="Times New Roman" w:hAnsi="Times New Roman" w:cs="Times New Roman"/>
          <w:lang w:eastAsia="en-GB"/>
        </w:rPr>
        <w:t>Higgins, R., Hartley, P. &amp;</w:t>
      </w:r>
      <w:r w:rsidR="0076714D">
        <w:rPr>
          <w:rFonts w:ascii="Times New Roman" w:eastAsia="Times New Roman" w:hAnsi="Times New Roman" w:cs="Times New Roman"/>
          <w:lang w:eastAsia="en-GB"/>
        </w:rPr>
        <w:t xml:space="preserve"> Skelton, A.  2002.</w:t>
      </w:r>
      <w:r w:rsidRPr="00F82334">
        <w:rPr>
          <w:rFonts w:ascii="Times New Roman" w:eastAsia="Times New Roman" w:hAnsi="Times New Roman" w:cs="Times New Roman"/>
          <w:lang w:eastAsia="en-GB"/>
        </w:rPr>
        <w:t xml:space="preserve"> The conscientious consumer: reconsidering the role of </w:t>
      </w:r>
      <w:r w:rsidR="00360357" w:rsidRPr="00F82334">
        <w:rPr>
          <w:rFonts w:ascii="Times New Roman" w:eastAsia="Times New Roman" w:hAnsi="Times New Roman" w:cs="Times New Roman"/>
          <w:lang w:eastAsia="en-GB"/>
        </w:rPr>
        <w:tab/>
      </w:r>
      <w:r w:rsidRPr="00F82334">
        <w:rPr>
          <w:rFonts w:ascii="Times New Roman" w:eastAsia="Times New Roman" w:hAnsi="Times New Roman" w:cs="Times New Roman"/>
          <w:lang w:eastAsia="en-GB"/>
        </w:rPr>
        <w:t xml:space="preserve">assessment feedback in student learning, </w:t>
      </w:r>
      <w:r w:rsidRPr="00F82334">
        <w:rPr>
          <w:rFonts w:ascii="Times New Roman" w:eastAsia="Times New Roman" w:hAnsi="Times New Roman" w:cs="Times New Roman"/>
          <w:i/>
          <w:lang w:eastAsia="en-GB"/>
        </w:rPr>
        <w:t>Studies in Higher Education</w:t>
      </w:r>
      <w:r w:rsidRPr="00F82334">
        <w:rPr>
          <w:rFonts w:ascii="Times New Roman" w:eastAsia="Times New Roman" w:hAnsi="Times New Roman" w:cs="Times New Roman"/>
          <w:lang w:eastAsia="en-GB"/>
        </w:rPr>
        <w:t>,</w:t>
      </w:r>
      <w:r w:rsidRPr="00323F51">
        <w:rPr>
          <w:rFonts w:ascii="Times New Roman" w:eastAsia="Times New Roman" w:hAnsi="Times New Roman" w:cs="Times New Roman"/>
          <w:i/>
          <w:lang w:eastAsia="en-GB"/>
        </w:rPr>
        <w:t xml:space="preserve"> 27</w:t>
      </w:r>
      <w:r w:rsidRPr="00F82334">
        <w:rPr>
          <w:rFonts w:ascii="Times New Roman" w:eastAsia="Times New Roman" w:hAnsi="Times New Roman" w:cs="Times New Roman"/>
          <w:lang w:eastAsia="en-GB"/>
        </w:rPr>
        <w:t>(1), 53–64</w:t>
      </w:r>
      <w:r w:rsidR="002E4C55" w:rsidRPr="00F82334">
        <w:rPr>
          <w:rFonts w:ascii="Times New Roman" w:eastAsia="Times New Roman" w:hAnsi="Times New Roman" w:cs="Times New Roman"/>
          <w:lang w:eastAsia="en-GB"/>
        </w:rPr>
        <w:t>.</w:t>
      </w:r>
    </w:p>
    <w:p w14:paraId="4EF736E3" w14:textId="77777777" w:rsidR="000B740A" w:rsidRPr="00F82334" w:rsidRDefault="000B740A" w:rsidP="00360357">
      <w:pPr>
        <w:spacing w:after="0" w:line="240" w:lineRule="auto"/>
        <w:rPr>
          <w:rFonts w:ascii="Times New Roman" w:eastAsia="Times New Roman" w:hAnsi="Times New Roman" w:cs="Times New Roman"/>
          <w:lang w:eastAsia="en-GB"/>
        </w:rPr>
      </w:pPr>
    </w:p>
    <w:p w14:paraId="7D0175DB" w14:textId="77777777" w:rsidR="000B740A" w:rsidRPr="009D2B43" w:rsidRDefault="000B740A" w:rsidP="009D2B43">
      <w:pPr>
        <w:spacing w:after="0" w:line="240" w:lineRule="auto"/>
        <w:ind w:left="709" w:hanging="709"/>
        <w:rPr>
          <w:rFonts w:ascii="Times New Roman" w:eastAsia="Times New Roman" w:hAnsi="Times New Roman" w:cs="Times New Roman"/>
          <w:color w:val="222222"/>
          <w:sz w:val="24"/>
          <w:szCs w:val="24"/>
          <w:lang w:eastAsia="en-GB"/>
        </w:rPr>
      </w:pPr>
      <w:r w:rsidRPr="009D2B43">
        <w:rPr>
          <w:rFonts w:ascii="Times New Roman" w:eastAsia="Times New Roman" w:hAnsi="Times New Roman" w:cs="Times New Roman"/>
          <w:color w:val="222222"/>
          <w:sz w:val="24"/>
          <w:szCs w:val="24"/>
          <w:lang w:eastAsia="en-GB"/>
        </w:rPr>
        <w:t xml:space="preserve">Hounsell, D. (2007). Towards more sustainable feedback to students. </w:t>
      </w:r>
      <w:r w:rsidR="00950C17">
        <w:rPr>
          <w:rFonts w:ascii="Times New Roman" w:eastAsia="Times New Roman" w:hAnsi="Times New Roman" w:cs="Times New Roman"/>
          <w:color w:val="222222"/>
          <w:sz w:val="24"/>
          <w:szCs w:val="24"/>
          <w:lang w:eastAsia="en-GB"/>
        </w:rPr>
        <w:t xml:space="preserve">In </w:t>
      </w:r>
      <w:r w:rsidR="00950C17" w:rsidRPr="00950C17">
        <w:rPr>
          <w:rFonts w:ascii="Times New Roman" w:eastAsia="Times New Roman" w:hAnsi="Times New Roman" w:cs="Times New Roman"/>
          <w:color w:val="222222"/>
          <w:sz w:val="24"/>
          <w:szCs w:val="24"/>
          <w:lang w:eastAsia="en-GB"/>
        </w:rPr>
        <w:t>D</w:t>
      </w:r>
      <w:r w:rsidR="00950C17">
        <w:rPr>
          <w:rFonts w:ascii="Times New Roman" w:eastAsia="Times New Roman" w:hAnsi="Times New Roman" w:cs="Times New Roman"/>
          <w:color w:val="222222"/>
          <w:sz w:val="24"/>
          <w:szCs w:val="24"/>
          <w:lang w:eastAsia="en-GB"/>
        </w:rPr>
        <w:t>.</w:t>
      </w:r>
      <w:r w:rsidR="00950C17" w:rsidRPr="00950C17">
        <w:rPr>
          <w:rFonts w:ascii="Times New Roman" w:eastAsia="Times New Roman" w:hAnsi="Times New Roman" w:cs="Times New Roman"/>
          <w:color w:val="222222"/>
          <w:sz w:val="24"/>
          <w:szCs w:val="24"/>
          <w:lang w:eastAsia="en-GB"/>
        </w:rPr>
        <w:t xml:space="preserve"> </w:t>
      </w:r>
      <w:r w:rsidR="00950C17">
        <w:rPr>
          <w:rFonts w:ascii="Times New Roman" w:eastAsia="Times New Roman" w:hAnsi="Times New Roman" w:cs="Times New Roman"/>
          <w:color w:val="222222"/>
          <w:sz w:val="24"/>
          <w:szCs w:val="24"/>
          <w:lang w:eastAsia="en-GB"/>
        </w:rPr>
        <w:t>Boud</w:t>
      </w:r>
      <w:r w:rsidR="00950C17" w:rsidRPr="00950C17">
        <w:rPr>
          <w:rFonts w:ascii="Times New Roman" w:eastAsia="Times New Roman" w:hAnsi="Times New Roman" w:cs="Times New Roman"/>
          <w:color w:val="222222"/>
          <w:sz w:val="24"/>
          <w:szCs w:val="24"/>
          <w:lang w:eastAsia="en-GB"/>
        </w:rPr>
        <w:t xml:space="preserve"> &amp; </w:t>
      </w:r>
      <w:r w:rsidR="00950C17">
        <w:rPr>
          <w:rFonts w:ascii="Times New Roman" w:eastAsia="Times New Roman" w:hAnsi="Times New Roman" w:cs="Times New Roman"/>
          <w:color w:val="222222"/>
          <w:sz w:val="24"/>
          <w:szCs w:val="24"/>
          <w:lang w:eastAsia="en-GB"/>
        </w:rPr>
        <w:t>N. Falchikov,</w:t>
      </w:r>
      <w:r w:rsidR="00950C17" w:rsidRPr="00950C17">
        <w:rPr>
          <w:rFonts w:ascii="Times New Roman" w:eastAsia="Times New Roman" w:hAnsi="Times New Roman" w:cs="Times New Roman"/>
          <w:color w:val="222222"/>
          <w:sz w:val="24"/>
          <w:szCs w:val="24"/>
          <w:lang w:eastAsia="en-GB"/>
        </w:rPr>
        <w:t xml:space="preserve"> (Eds.). </w:t>
      </w:r>
      <w:r w:rsidRPr="009D2B43">
        <w:rPr>
          <w:rFonts w:ascii="Times New Roman" w:eastAsia="Times New Roman" w:hAnsi="Times New Roman" w:cs="Times New Roman"/>
          <w:i/>
          <w:iCs/>
          <w:color w:val="222222"/>
          <w:sz w:val="24"/>
          <w:szCs w:val="24"/>
          <w:lang w:eastAsia="en-GB"/>
        </w:rPr>
        <w:t>Rethinking ssessment in higher education</w:t>
      </w:r>
      <w:r w:rsidRPr="009D2B43">
        <w:rPr>
          <w:rFonts w:ascii="Times New Roman" w:eastAsia="Times New Roman" w:hAnsi="Times New Roman" w:cs="Times New Roman"/>
          <w:color w:val="222222"/>
          <w:sz w:val="24"/>
          <w:szCs w:val="24"/>
          <w:lang w:eastAsia="en-GB"/>
        </w:rPr>
        <w:t xml:space="preserve"> </w:t>
      </w:r>
      <w:r w:rsidR="00950C17">
        <w:rPr>
          <w:rFonts w:ascii="Times New Roman" w:eastAsia="Times New Roman" w:hAnsi="Times New Roman" w:cs="Times New Roman"/>
          <w:color w:val="222222"/>
          <w:sz w:val="24"/>
          <w:szCs w:val="24"/>
          <w:lang w:eastAsia="en-GB"/>
        </w:rPr>
        <w:t xml:space="preserve">(pp </w:t>
      </w:r>
      <w:r w:rsidRPr="009D2B43">
        <w:rPr>
          <w:rFonts w:ascii="Times New Roman" w:eastAsia="Times New Roman" w:hAnsi="Times New Roman" w:cs="Times New Roman"/>
          <w:color w:val="222222"/>
          <w:sz w:val="24"/>
          <w:szCs w:val="24"/>
          <w:lang w:eastAsia="en-GB"/>
        </w:rPr>
        <w:t>101-</w:t>
      </w:r>
      <w:r w:rsidR="00950C17">
        <w:rPr>
          <w:rFonts w:ascii="Times New Roman" w:eastAsia="Times New Roman" w:hAnsi="Times New Roman" w:cs="Times New Roman"/>
          <w:color w:val="222222"/>
          <w:sz w:val="24"/>
          <w:szCs w:val="24"/>
          <w:lang w:eastAsia="en-GB"/>
        </w:rPr>
        <w:t>1</w:t>
      </w:r>
      <w:r w:rsidRPr="009D2B43">
        <w:rPr>
          <w:rFonts w:ascii="Times New Roman" w:eastAsia="Times New Roman" w:hAnsi="Times New Roman" w:cs="Times New Roman"/>
          <w:color w:val="222222"/>
          <w:sz w:val="24"/>
          <w:szCs w:val="24"/>
          <w:lang w:eastAsia="en-GB"/>
        </w:rPr>
        <w:t>13</w:t>
      </w:r>
      <w:r w:rsidR="00950C17">
        <w:rPr>
          <w:rFonts w:ascii="Times New Roman" w:eastAsia="Times New Roman" w:hAnsi="Times New Roman" w:cs="Times New Roman"/>
          <w:color w:val="222222"/>
          <w:sz w:val="24"/>
          <w:szCs w:val="24"/>
          <w:lang w:eastAsia="en-GB"/>
        </w:rPr>
        <w:t>)</w:t>
      </w:r>
      <w:r w:rsidRPr="009D2B43">
        <w:rPr>
          <w:rFonts w:ascii="Times New Roman" w:eastAsia="Times New Roman" w:hAnsi="Times New Roman" w:cs="Times New Roman"/>
          <w:color w:val="222222"/>
          <w:sz w:val="24"/>
          <w:szCs w:val="24"/>
          <w:lang w:eastAsia="en-GB"/>
        </w:rPr>
        <w:t>.</w:t>
      </w:r>
      <w:r w:rsidR="00950C17" w:rsidRPr="00950C17">
        <w:rPr>
          <w:rFonts w:ascii="Times New Roman" w:eastAsia="Times New Roman" w:hAnsi="Times New Roman" w:cs="Times New Roman"/>
          <w:color w:val="222222"/>
          <w:sz w:val="24"/>
          <w:szCs w:val="24"/>
          <w:lang w:eastAsia="en-GB"/>
        </w:rPr>
        <w:t xml:space="preserve"> </w:t>
      </w:r>
      <w:r w:rsidR="00950C17">
        <w:rPr>
          <w:rFonts w:ascii="Times New Roman" w:eastAsia="Times New Roman" w:hAnsi="Times New Roman" w:cs="Times New Roman"/>
          <w:color w:val="222222"/>
          <w:sz w:val="24"/>
          <w:szCs w:val="24"/>
          <w:lang w:eastAsia="en-GB"/>
        </w:rPr>
        <w:t xml:space="preserve">New York: </w:t>
      </w:r>
      <w:r w:rsidR="00950C17" w:rsidRPr="00950C17">
        <w:rPr>
          <w:rFonts w:ascii="Times New Roman" w:eastAsia="Times New Roman" w:hAnsi="Times New Roman" w:cs="Times New Roman"/>
          <w:color w:val="222222"/>
          <w:sz w:val="24"/>
          <w:szCs w:val="24"/>
          <w:lang w:eastAsia="en-GB"/>
        </w:rPr>
        <w:t>Routledge</w:t>
      </w:r>
      <w:r w:rsidR="00950C17">
        <w:rPr>
          <w:rFonts w:ascii="Times New Roman" w:eastAsia="Times New Roman" w:hAnsi="Times New Roman" w:cs="Times New Roman"/>
          <w:color w:val="222222"/>
          <w:sz w:val="24"/>
          <w:szCs w:val="24"/>
          <w:lang w:eastAsia="en-GB"/>
        </w:rPr>
        <w:t>.</w:t>
      </w:r>
    </w:p>
    <w:p w14:paraId="3C135921" w14:textId="77777777" w:rsidR="005E4F45" w:rsidRPr="009D2B43" w:rsidRDefault="005E4F45" w:rsidP="009D2B43">
      <w:pPr>
        <w:spacing w:after="0" w:line="240" w:lineRule="auto"/>
        <w:ind w:left="709" w:hanging="709"/>
        <w:rPr>
          <w:rFonts w:ascii="Times New Roman" w:eastAsia="Times New Roman" w:hAnsi="Times New Roman" w:cs="Times New Roman"/>
          <w:sz w:val="24"/>
          <w:szCs w:val="24"/>
          <w:lang w:eastAsia="en-GB"/>
        </w:rPr>
      </w:pPr>
    </w:p>
    <w:p w14:paraId="4D4F2985" w14:textId="77777777" w:rsidR="00786E3C" w:rsidRPr="009D2B43" w:rsidRDefault="00786E3C" w:rsidP="009D2B43">
      <w:pPr>
        <w:spacing w:after="0" w:line="240" w:lineRule="auto"/>
        <w:ind w:left="709" w:hanging="709"/>
        <w:rPr>
          <w:rFonts w:ascii="Times New Roman" w:eastAsia="Times New Roman" w:hAnsi="Times New Roman" w:cs="Times New Roman"/>
          <w:color w:val="222222"/>
          <w:sz w:val="24"/>
          <w:szCs w:val="24"/>
          <w:lang w:eastAsia="en-GB"/>
        </w:rPr>
      </w:pPr>
      <w:r w:rsidRPr="009D2B43">
        <w:rPr>
          <w:rFonts w:ascii="Times New Roman" w:eastAsia="Times New Roman" w:hAnsi="Times New Roman" w:cs="Times New Roman"/>
          <w:color w:val="222222"/>
          <w:sz w:val="24"/>
          <w:szCs w:val="24"/>
          <w:lang w:eastAsia="en-GB"/>
        </w:rPr>
        <w:t xml:space="preserve">Hounsell, D., McCune, V., Hounsell, J., &amp; Litjens, J. (2008). The quality of guidance and feedback to students. </w:t>
      </w:r>
      <w:r w:rsidRPr="009D2B43">
        <w:rPr>
          <w:rFonts w:ascii="Times New Roman" w:eastAsia="Times New Roman" w:hAnsi="Times New Roman" w:cs="Times New Roman"/>
          <w:i/>
          <w:iCs/>
          <w:color w:val="222222"/>
          <w:sz w:val="24"/>
          <w:szCs w:val="24"/>
          <w:lang w:eastAsia="en-GB"/>
        </w:rPr>
        <w:t>Higher Education Research &amp; Development</w:t>
      </w:r>
      <w:r w:rsidRPr="009D2B43">
        <w:rPr>
          <w:rFonts w:ascii="Times New Roman" w:eastAsia="Times New Roman" w:hAnsi="Times New Roman" w:cs="Times New Roman"/>
          <w:color w:val="222222"/>
          <w:sz w:val="24"/>
          <w:szCs w:val="24"/>
          <w:lang w:eastAsia="en-GB"/>
        </w:rPr>
        <w:t xml:space="preserve">, </w:t>
      </w:r>
      <w:r w:rsidRPr="009D2B43">
        <w:rPr>
          <w:rFonts w:ascii="Times New Roman" w:eastAsia="Times New Roman" w:hAnsi="Times New Roman" w:cs="Times New Roman"/>
          <w:i/>
          <w:iCs/>
          <w:color w:val="222222"/>
          <w:sz w:val="24"/>
          <w:szCs w:val="24"/>
          <w:lang w:eastAsia="en-GB"/>
        </w:rPr>
        <w:t>27</w:t>
      </w:r>
      <w:r w:rsidRPr="009D2B43">
        <w:rPr>
          <w:rFonts w:ascii="Times New Roman" w:eastAsia="Times New Roman" w:hAnsi="Times New Roman" w:cs="Times New Roman"/>
          <w:color w:val="222222"/>
          <w:sz w:val="24"/>
          <w:szCs w:val="24"/>
          <w:lang w:eastAsia="en-GB"/>
        </w:rPr>
        <w:t>(1), 55-67.</w:t>
      </w:r>
    </w:p>
    <w:p w14:paraId="70F8A7AF" w14:textId="77777777" w:rsidR="000B740A" w:rsidRPr="00F82334" w:rsidRDefault="000B740A" w:rsidP="00360357">
      <w:pPr>
        <w:spacing w:after="0" w:line="240" w:lineRule="auto"/>
        <w:rPr>
          <w:rFonts w:ascii="Times New Roman" w:eastAsia="Times New Roman" w:hAnsi="Times New Roman" w:cs="Times New Roman"/>
          <w:lang w:eastAsia="en-GB"/>
        </w:rPr>
      </w:pPr>
    </w:p>
    <w:p w14:paraId="0E45D2A6" w14:textId="77777777" w:rsidR="00D5092B" w:rsidRDefault="002A4662" w:rsidP="00360357">
      <w:pPr>
        <w:spacing w:after="0" w:line="240" w:lineRule="auto"/>
        <w:rPr>
          <w:rFonts w:ascii="Times New Roman" w:eastAsia="Calibri" w:hAnsi="Times New Roman" w:cs="Times New Roman"/>
        </w:rPr>
      </w:pPr>
      <w:r w:rsidRPr="00F82334">
        <w:rPr>
          <w:rFonts w:ascii="Times New Roman" w:eastAsia="Calibri" w:hAnsi="Times New Roman" w:cs="Times New Roman"/>
        </w:rPr>
        <w:t>Kl</w:t>
      </w:r>
      <w:r w:rsidR="0076714D">
        <w:rPr>
          <w:rFonts w:ascii="Times New Roman" w:eastAsia="Calibri" w:hAnsi="Times New Roman" w:cs="Times New Roman"/>
        </w:rPr>
        <w:t xml:space="preserve">uger A. N. &amp; De Nisi, A. 1996.  </w:t>
      </w:r>
      <w:r w:rsidRPr="00F82334">
        <w:rPr>
          <w:rFonts w:ascii="Times New Roman" w:eastAsia="Calibri" w:hAnsi="Times New Roman" w:cs="Times New Roman"/>
        </w:rPr>
        <w:t xml:space="preserve">The effects of feedback interventions on performance: a historical </w:t>
      </w:r>
      <w:r w:rsidR="00360357" w:rsidRPr="00F82334">
        <w:rPr>
          <w:rFonts w:ascii="Times New Roman" w:eastAsia="Calibri" w:hAnsi="Times New Roman" w:cs="Times New Roman"/>
        </w:rPr>
        <w:tab/>
      </w:r>
      <w:r w:rsidRPr="00F82334">
        <w:rPr>
          <w:rFonts w:ascii="Times New Roman" w:eastAsia="Calibri" w:hAnsi="Times New Roman" w:cs="Times New Roman"/>
        </w:rPr>
        <w:t xml:space="preserve">review, a meta-analysis, and a preliminary feedback intervention theory. </w:t>
      </w:r>
      <w:r w:rsidRPr="00F82334">
        <w:rPr>
          <w:rFonts w:ascii="Times New Roman" w:eastAsia="Calibri" w:hAnsi="Times New Roman" w:cs="Times New Roman"/>
          <w:i/>
          <w:iCs/>
        </w:rPr>
        <w:t xml:space="preserve">Psychological </w:t>
      </w:r>
      <w:r w:rsidR="00360357" w:rsidRPr="00F82334">
        <w:rPr>
          <w:rFonts w:ascii="Times New Roman" w:eastAsia="Calibri" w:hAnsi="Times New Roman" w:cs="Times New Roman"/>
          <w:i/>
          <w:iCs/>
        </w:rPr>
        <w:tab/>
      </w:r>
      <w:r w:rsidRPr="00F82334">
        <w:rPr>
          <w:rFonts w:ascii="Times New Roman" w:eastAsia="Calibri" w:hAnsi="Times New Roman" w:cs="Times New Roman"/>
          <w:i/>
          <w:iCs/>
        </w:rPr>
        <w:t>Bulletin</w:t>
      </w:r>
      <w:r w:rsidRPr="00F82334">
        <w:rPr>
          <w:rFonts w:ascii="Times New Roman" w:eastAsia="Calibri" w:hAnsi="Times New Roman" w:cs="Times New Roman"/>
        </w:rPr>
        <w:t xml:space="preserve">. </w:t>
      </w:r>
      <w:r w:rsidRPr="00323F51">
        <w:rPr>
          <w:rFonts w:ascii="Times New Roman" w:eastAsia="Calibri" w:hAnsi="Times New Roman" w:cs="Times New Roman"/>
          <w:i/>
        </w:rPr>
        <w:t>119</w:t>
      </w:r>
      <w:r w:rsidRPr="00F82334">
        <w:rPr>
          <w:rFonts w:ascii="Times New Roman" w:eastAsia="Calibri" w:hAnsi="Times New Roman" w:cs="Times New Roman"/>
        </w:rPr>
        <w:t xml:space="preserve"> (2), 254-284</w:t>
      </w:r>
      <w:r w:rsidR="002E4C55" w:rsidRPr="00F82334">
        <w:rPr>
          <w:rFonts w:ascii="Times New Roman" w:eastAsia="Calibri" w:hAnsi="Times New Roman" w:cs="Times New Roman"/>
        </w:rPr>
        <w:t>.</w:t>
      </w:r>
    </w:p>
    <w:p w14:paraId="27AED757" w14:textId="77777777" w:rsidR="00BD4840" w:rsidRPr="00BF3E92" w:rsidRDefault="00BD4840" w:rsidP="00360357">
      <w:pPr>
        <w:spacing w:after="0" w:line="240" w:lineRule="auto"/>
        <w:rPr>
          <w:rFonts w:ascii="Times New Roman" w:eastAsia="Calibri" w:hAnsi="Times New Roman" w:cs="Times New Roman"/>
        </w:rPr>
      </w:pPr>
    </w:p>
    <w:p w14:paraId="7987DE72" w14:textId="77777777" w:rsidR="00BF3E92" w:rsidRPr="00BF3E92" w:rsidRDefault="00BF3E92" w:rsidP="00BF3E92">
      <w:pPr>
        <w:autoSpaceDE w:val="0"/>
        <w:autoSpaceDN w:val="0"/>
        <w:adjustRightInd w:val="0"/>
        <w:spacing w:after="0" w:line="240" w:lineRule="auto"/>
        <w:rPr>
          <w:rFonts w:ascii="Times New Roman" w:hAnsi="Times New Roman" w:cs="Times New Roman"/>
          <w:i/>
          <w:iCs/>
        </w:rPr>
      </w:pPr>
      <w:r w:rsidRPr="00327F4E">
        <w:rPr>
          <w:rFonts w:ascii="Times New Roman" w:hAnsi="Times New Roman" w:cs="Times New Roman"/>
          <w:highlight w:val="yellow"/>
        </w:rPr>
        <w:t xml:space="preserve">Kuh, G. D. (2000b). </w:t>
      </w:r>
      <w:r w:rsidRPr="00327F4E">
        <w:rPr>
          <w:rFonts w:ascii="Times New Roman" w:hAnsi="Times New Roman" w:cs="Times New Roman"/>
          <w:i/>
          <w:iCs/>
          <w:highlight w:val="yellow"/>
        </w:rPr>
        <w:t>The National Survey of Student Engagement: Conceptual Framework and Overview of Psychometric Properties</w:t>
      </w:r>
      <w:r w:rsidRPr="00327F4E">
        <w:rPr>
          <w:rFonts w:ascii="Times New Roman" w:hAnsi="Times New Roman" w:cs="Times New Roman"/>
          <w:highlight w:val="yellow"/>
        </w:rPr>
        <w:t>. Indiana Postsecondary Research and</w:t>
      </w:r>
      <w:r w:rsidRPr="00327F4E">
        <w:rPr>
          <w:rFonts w:ascii="Times New Roman" w:hAnsi="Times New Roman" w:cs="Times New Roman"/>
          <w:i/>
          <w:iCs/>
          <w:highlight w:val="yellow"/>
        </w:rPr>
        <w:t xml:space="preserve"> </w:t>
      </w:r>
      <w:r w:rsidRPr="00327F4E">
        <w:rPr>
          <w:rFonts w:ascii="Times New Roman" w:hAnsi="Times New Roman" w:cs="Times New Roman"/>
          <w:highlight w:val="yellow"/>
        </w:rPr>
        <w:t xml:space="preserve">Planning [On-line]. Available: </w:t>
      </w:r>
      <w:r w:rsidRPr="00327F4E">
        <w:rPr>
          <w:rFonts w:ascii="Times New Roman" w:hAnsi="Times New Roman" w:cs="Times New Roman"/>
          <w:i/>
          <w:iCs/>
          <w:highlight w:val="yellow"/>
        </w:rPr>
        <w:t>www.indiana.edu/</w:t>
      </w:r>
      <w:r w:rsidRPr="00327F4E">
        <w:rPr>
          <w:rFonts w:ascii="Times New Roman" w:hAnsi="Times New Roman" w:cs="Times New Roman"/>
          <w:highlight w:val="yellow"/>
        </w:rPr>
        <w:t>_</w:t>
      </w:r>
      <w:commentRangeStart w:id="27"/>
      <w:r w:rsidRPr="00327F4E">
        <w:rPr>
          <w:rFonts w:ascii="Times New Roman" w:hAnsi="Times New Roman" w:cs="Times New Roman"/>
          <w:i/>
          <w:iCs/>
          <w:highlight w:val="yellow"/>
        </w:rPr>
        <w:t>nsse</w:t>
      </w:r>
      <w:commentRangeEnd w:id="27"/>
      <w:r w:rsidR="00327F4E">
        <w:rPr>
          <w:rStyle w:val="CommentReference"/>
        </w:rPr>
        <w:commentReference w:id="27"/>
      </w:r>
    </w:p>
    <w:p w14:paraId="6C6DC44E" w14:textId="77777777" w:rsidR="005E4F45" w:rsidRDefault="005E4F45" w:rsidP="00360357">
      <w:pPr>
        <w:spacing w:after="0" w:line="240" w:lineRule="auto"/>
        <w:rPr>
          <w:rFonts w:ascii="Times New Roman" w:eastAsia="Calibri" w:hAnsi="Times New Roman" w:cs="Times New Roman"/>
        </w:rPr>
      </w:pPr>
    </w:p>
    <w:p w14:paraId="4A10DF25" w14:textId="77777777" w:rsidR="00BF3E92" w:rsidRPr="00F82334" w:rsidRDefault="00BF3E92" w:rsidP="00360357">
      <w:pPr>
        <w:spacing w:after="0" w:line="240" w:lineRule="auto"/>
        <w:rPr>
          <w:rFonts w:ascii="Times New Roman" w:eastAsia="Calibri" w:hAnsi="Times New Roman" w:cs="Times New Roman"/>
        </w:rPr>
      </w:pPr>
    </w:p>
    <w:p w14:paraId="044D5D32" w14:textId="77777777" w:rsidR="005443F8" w:rsidRPr="00F82334" w:rsidRDefault="005443F8" w:rsidP="00360357">
      <w:pPr>
        <w:spacing w:after="0" w:line="240" w:lineRule="auto"/>
        <w:rPr>
          <w:rFonts w:ascii="Times New Roman" w:eastAsia="Times New Roman" w:hAnsi="Times New Roman" w:cs="Times New Roman"/>
          <w:lang w:eastAsia="en-GB"/>
        </w:rPr>
      </w:pPr>
      <w:r w:rsidRPr="00F82334">
        <w:rPr>
          <w:rFonts w:ascii="Times New Roman" w:eastAsia="Times New Roman" w:hAnsi="Times New Roman" w:cs="Times New Roman"/>
          <w:lang w:eastAsia="en-GB"/>
        </w:rPr>
        <w:t>Nicol, D. J., &amp; Macfarlane</w:t>
      </w:r>
      <w:r w:rsidRPr="00F82334">
        <w:rPr>
          <w:rFonts w:ascii="Cambria Math" w:eastAsia="Times New Roman" w:hAnsi="Cambria Math" w:cs="Cambria Math"/>
          <w:lang w:eastAsia="en-GB"/>
        </w:rPr>
        <w:t>‐</w:t>
      </w:r>
      <w:r w:rsidR="0076714D">
        <w:rPr>
          <w:rFonts w:ascii="Times New Roman" w:eastAsia="Times New Roman" w:hAnsi="Times New Roman" w:cs="Times New Roman"/>
          <w:lang w:eastAsia="en-GB"/>
        </w:rPr>
        <w:t>Dick, D. 2006</w:t>
      </w:r>
      <w:r w:rsidRPr="00F82334">
        <w:rPr>
          <w:rFonts w:ascii="Times New Roman" w:eastAsia="Times New Roman" w:hAnsi="Times New Roman" w:cs="Times New Roman"/>
          <w:lang w:eastAsia="en-GB"/>
        </w:rPr>
        <w:t>. Formative assessment and self</w:t>
      </w:r>
      <w:r w:rsidRPr="00F82334">
        <w:rPr>
          <w:rFonts w:ascii="Cambria Math" w:eastAsia="Times New Roman" w:hAnsi="Cambria Math" w:cs="Cambria Math"/>
          <w:lang w:eastAsia="en-GB"/>
        </w:rPr>
        <w:t>‐</w:t>
      </w:r>
      <w:r w:rsidR="00360357" w:rsidRPr="00F82334">
        <w:rPr>
          <w:rFonts w:ascii="Times New Roman" w:eastAsia="Times New Roman" w:hAnsi="Times New Roman" w:cs="Times New Roman"/>
          <w:lang w:eastAsia="en-GB"/>
        </w:rPr>
        <w:t xml:space="preserve">regulated learning: A </w:t>
      </w:r>
      <w:r w:rsidR="00360357" w:rsidRPr="00F82334">
        <w:rPr>
          <w:rFonts w:ascii="Times New Roman" w:eastAsia="Times New Roman" w:hAnsi="Times New Roman" w:cs="Times New Roman"/>
          <w:lang w:eastAsia="en-GB"/>
        </w:rPr>
        <w:tab/>
      </w:r>
      <w:r w:rsidRPr="00F82334">
        <w:rPr>
          <w:rFonts w:ascii="Times New Roman" w:eastAsia="Times New Roman" w:hAnsi="Times New Roman" w:cs="Times New Roman"/>
          <w:lang w:eastAsia="en-GB"/>
        </w:rPr>
        <w:t xml:space="preserve">model and seven principles of good feedback practice. </w:t>
      </w:r>
      <w:r w:rsidRPr="00F82334">
        <w:rPr>
          <w:rFonts w:ascii="Times New Roman" w:eastAsia="Times New Roman" w:hAnsi="Times New Roman" w:cs="Times New Roman"/>
          <w:i/>
          <w:iCs/>
          <w:lang w:eastAsia="en-GB"/>
        </w:rPr>
        <w:t>Studies in higher education</w:t>
      </w:r>
      <w:r w:rsidRPr="00F82334">
        <w:rPr>
          <w:rFonts w:ascii="Times New Roman" w:eastAsia="Times New Roman" w:hAnsi="Times New Roman" w:cs="Times New Roman"/>
          <w:lang w:eastAsia="en-GB"/>
        </w:rPr>
        <w:t xml:space="preserve">, </w:t>
      </w:r>
      <w:r w:rsidRPr="00F82334">
        <w:rPr>
          <w:rFonts w:ascii="Times New Roman" w:eastAsia="Times New Roman" w:hAnsi="Times New Roman" w:cs="Times New Roman"/>
          <w:i/>
          <w:iCs/>
          <w:lang w:eastAsia="en-GB"/>
        </w:rPr>
        <w:t>31</w:t>
      </w:r>
      <w:r w:rsidRPr="00F82334">
        <w:rPr>
          <w:rFonts w:ascii="Times New Roman" w:eastAsia="Times New Roman" w:hAnsi="Times New Roman" w:cs="Times New Roman"/>
          <w:lang w:eastAsia="en-GB"/>
        </w:rPr>
        <w:t>(2), 199-</w:t>
      </w:r>
      <w:r w:rsidR="00360357" w:rsidRPr="00F82334">
        <w:rPr>
          <w:rFonts w:ascii="Times New Roman" w:eastAsia="Times New Roman" w:hAnsi="Times New Roman" w:cs="Times New Roman"/>
          <w:lang w:eastAsia="en-GB"/>
        </w:rPr>
        <w:tab/>
      </w:r>
      <w:r w:rsidRPr="00F82334">
        <w:rPr>
          <w:rFonts w:ascii="Times New Roman" w:eastAsia="Times New Roman" w:hAnsi="Times New Roman" w:cs="Times New Roman"/>
          <w:lang w:eastAsia="en-GB"/>
        </w:rPr>
        <w:t>218.</w:t>
      </w:r>
    </w:p>
    <w:p w14:paraId="26FCF6F8" w14:textId="77777777" w:rsidR="002E4C55" w:rsidRPr="00F82334" w:rsidRDefault="002E4C55" w:rsidP="00360357">
      <w:pPr>
        <w:spacing w:after="0" w:line="240" w:lineRule="auto"/>
        <w:rPr>
          <w:rFonts w:ascii="Times New Roman" w:eastAsia="Calibri" w:hAnsi="Times New Roman" w:cs="Times New Roman"/>
        </w:rPr>
      </w:pPr>
    </w:p>
    <w:p w14:paraId="519B5D96" w14:textId="77777777" w:rsidR="002A4662" w:rsidRPr="00F82334" w:rsidRDefault="002A4662" w:rsidP="00360357">
      <w:pPr>
        <w:spacing w:after="0" w:line="240" w:lineRule="auto"/>
        <w:rPr>
          <w:rFonts w:ascii="Times New Roman" w:eastAsia="Times New Roman" w:hAnsi="Times New Roman" w:cs="Times New Roman"/>
          <w:lang w:eastAsia="en-GB"/>
        </w:rPr>
      </w:pPr>
      <w:r w:rsidRPr="00F82334">
        <w:rPr>
          <w:rFonts w:ascii="Times New Roman" w:eastAsia="Times New Roman" w:hAnsi="Times New Roman" w:cs="Times New Roman"/>
          <w:lang w:eastAsia="en-GB"/>
        </w:rPr>
        <w:t>Reason, R. D., Tere</w:t>
      </w:r>
      <w:r w:rsidR="0076714D">
        <w:rPr>
          <w:rFonts w:ascii="Times New Roman" w:eastAsia="Times New Roman" w:hAnsi="Times New Roman" w:cs="Times New Roman"/>
          <w:lang w:eastAsia="en-GB"/>
        </w:rPr>
        <w:t>nzini, P. T., &amp; Domingo, R. J. 2006</w:t>
      </w:r>
      <w:r w:rsidRPr="00F82334">
        <w:rPr>
          <w:rFonts w:ascii="Times New Roman" w:eastAsia="Times New Roman" w:hAnsi="Times New Roman" w:cs="Times New Roman"/>
          <w:lang w:eastAsia="en-GB"/>
        </w:rPr>
        <w:t xml:space="preserve">. </w:t>
      </w:r>
      <w:r w:rsidRPr="00F82334">
        <w:rPr>
          <w:rFonts w:ascii="Times New Roman" w:eastAsia="Times New Roman" w:hAnsi="Times New Roman" w:cs="Times New Roman"/>
          <w:i/>
          <w:iCs/>
          <w:lang w:eastAsia="en-GB"/>
        </w:rPr>
        <w:t>Research in Higher Education</w:t>
      </w:r>
      <w:r w:rsidRPr="00F82334">
        <w:rPr>
          <w:rFonts w:ascii="Times New Roman" w:eastAsia="Times New Roman" w:hAnsi="Times New Roman" w:cs="Times New Roman"/>
          <w:lang w:eastAsia="en-GB"/>
        </w:rPr>
        <w:t xml:space="preserve">, </w:t>
      </w:r>
      <w:r w:rsidRPr="00F82334">
        <w:rPr>
          <w:rFonts w:ascii="Times New Roman" w:eastAsia="Times New Roman" w:hAnsi="Times New Roman" w:cs="Times New Roman"/>
          <w:i/>
          <w:iCs/>
          <w:lang w:eastAsia="en-GB"/>
        </w:rPr>
        <w:t>47</w:t>
      </w:r>
      <w:r w:rsidRPr="00F82334">
        <w:rPr>
          <w:rFonts w:ascii="Times New Roman" w:eastAsia="Times New Roman" w:hAnsi="Times New Roman" w:cs="Times New Roman"/>
          <w:lang w:eastAsia="en-GB"/>
        </w:rPr>
        <w:t xml:space="preserve">(2), </w:t>
      </w:r>
      <w:r w:rsidR="00360357" w:rsidRPr="00F82334">
        <w:rPr>
          <w:rFonts w:ascii="Times New Roman" w:eastAsia="Times New Roman" w:hAnsi="Times New Roman" w:cs="Times New Roman"/>
          <w:lang w:eastAsia="en-GB"/>
        </w:rPr>
        <w:tab/>
      </w:r>
      <w:r w:rsidRPr="00F82334">
        <w:rPr>
          <w:rFonts w:ascii="Times New Roman" w:eastAsia="Times New Roman" w:hAnsi="Times New Roman" w:cs="Times New Roman"/>
          <w:lang w:eastAsia="en-GB"/>
        </w:rPr>
        <w:t>149-175.</w:t>
      </w:r>
    </w:p>
    <w:p w14:paraId="506226FF" w14:textId="77777777" w:rsidR="005E4F45" w:rsidRPr="00F82334" w:rsidRDefault="005E4F45" w:rsidP="00360357">
      <w:pPr>
        <w:spacing w:after="0" w:line="240" w:lineRule="auto"/>
        <w:rPr>
          <w:rFonts w:ascii="Times New Roman" w:eastAsia="Times New Roman" w:hAnsi="Times New Roman" w:cs="Times New Roman"/>
          <w:lang w:eastAsia="en-GB"/>
        </w:rPr>
      </w:pPr>
    </w:p>
    <w:p w14:paraId="607EE6DE" w14:textId="77777777" w:rsidR="002A4662" w:rsidRPr="00F82334" w:rsidRDefault="0076714D" w:rsidP="00360357">
      <w:pPr>
        <w:autoSpaceDE w:val="0"/>
        <w:autoSpaceDN w:val="0"/>
        <w:adjustRightInd w:val="0"/>
        <w:spacing w:after="0" w:line="240" w:lineRule="auto"/>
        <w:rPr>
          <w:rFonts w:ascii="Times New Roman" w:eastAsia="Calibri" w:hAnsi="Times New Roman" w:cs="Times New Roman"/>
          <w:lang w:eastAsia="en-GB"/>
        </w:rPr>
      </w:pPr>
      <w:r>
        <w:rPr>
          <w:rFonts w:ascii="Times New Roman" w:eastAsia="Calibri" w:hAnsi="Times New Roman" w:cs="Times New Roman"/>
          <w:lang w:eastAsia="en-GB"/>
        </w:rPr>
        <w:t xml:space="preserve">Rowe, A.D. &amp; Wood, L.N. </w:t>
      </w:r>
      <w:r w:rsidR="002A4662" w:rsidRPr="00F82334">
        <w:rPr>
          <w:rFonts w:ascii="Times New Roman" w:eastAsia="Calibri" w:hAnsi="Times New Roman" w:cs="Times New Roman"/>
          <w:lang w:eastAsia="en-GB"/>
        </w:rPr>
        <w:t xml:space="preserve">2008 Student perceptions and preferences for feedback. </w:t>
      </w:r>
      <w:r w:rsidR="002A4662" w:rsidRPr="00F82334">
        <w:rPr>
          <w:rFonts w:ascii="Times New Roman" w:eastAsia="Calibri" w:hAnsi="Times New Roman" w:cs="Times New Roman"/>
          <w:i/>
          <w:iCs/>
          <w:lang w:eastAsia="en-GB"/>
        </w:rPr>
        <w:t xml:space="preserve">Asian Social </w:t>
      </w:r>
      <w:r w:rsidR="00360357" w:rsidRPr="00F82334">
        <w:rPr>
          <w:rFonts w:ascii="Times New Roman" w:eastAsia="Calibri" w:hAnsi="Times New Roman" w:cs="Times New Roman"/>
          <w:i/>
          <w:iCs/>
          <w:lang w:eastAsia="en-GB"/>
        </w:rPr>
        <w:tab/>
      </w:r>
      <w:r w:rsidR="002A4662" w:rsidRPr="00F82334">
        <w:rPr>
          <w:rFonts w:ascii="Times New Roman" w:eastAsia="Calibri" w:hAnsi="Times New Roman" w:cs="Times New Roman"/>
          <w:i/>
          <w:iCs/>
          <w:lang w:eastAsia="en-GB"/>
        </w:rPr>
        <w:t xml:space="preserve">Science, 4 </w:t>
      </w:r>
      <w:r w:rsidR="002A4662" w:rsidRPr="00F82334">
        <w:rPr>
          <w:rFonts w:ascii="Times New Roman" w:eastAsia="Calibri" w:hAnsi="Times New Roman" w:cs="Times New Roman"/>
          <w:lang w:eastAsia="en-GB"/>
        </w:rPr>
        <w:t>(3), pp. 78-88.</w:t>
      </w:r>
    </w:p>
    <w:p w14:paraId="7F6BB181" w14:textId="77777777" w:rsidR="005E4F45" w:rsidRPr="00F82334" w:rsidRDefault="005E4F45" w:rsidP="00360357">
      <w:pPr>
        <w:autoSpaceDE w:val="0"/>
        <w:autoSpaceDN w:val="0"/>
        <w:adjustRightInd w:val="0"/>
        <w:spacing w:after="0" w:line="240" w:lineRule="auto"/>
        <w:rPr>
          <w:rFonts w:ascii="Times New Roman" w:eastAsia="Calibri" w:hAnsi="Times New Roman" w:cs="Times New Roman"/>
          <w:lang w:eastAsia="en-GB"/>
        </w:rPr>
      </w:pPr>
    </w:p>
    <w:p w14:paraId="6185A06A" w14:textId="77777777" w:rsidR="002A4662" w:rsidRPr="00F82334" w:rsidRDefault="002A4662" w:rsidP="00360357">
      <w:pPr>
        <w:spacing w:after="0" w:line="240" w:lineRule="auto"/>
        <w:rPr>
          <w:rFonts w:ascii="Times New Roman" w:eastAsia="Times New Roman" w:hAnsi="Times New Roman" w:cs="Times New Roman"/>
          <w:lang w:eastAsia="en-GB"/>
        </w:rPr>
      </w:pPr>
      <w:r w:rsidRPr="00F82334">
        <w:rPr>
          <w:rFonts w:ascii="Times New Roman" w:eastAsia="Times New Roman" w:hAnsi="Times New Roman" w:cs="Times New Roman"/>
          <w:lang w:eastAsia="en-GB"/>
        </w:rPr>
        <w:t>Scott, J., Badge, J., &amp; Cann, A.</w:t>
      </w:r>
      <w:r w:rsidR="0076714D">
        <w:rPr>
          <w:rFonts w:ascii="Times New Roman" w:eastAsia="Times New Roman" w:hAnsi="Times New Roman" w:cs="Times New Roman"/>
          <w:lang w:eastAsia="en-GB"/>
        </w:rPr>
        <w:t xml:space="preserve"> 2009</w:t>
      </w:r>
      <w:r w:rsidRPr="00F82334">
        <w:rPr>
          <w:rFonts w:ascii="Times New Roman" w:eastAsia="Times New Roman" w:hAnsi="Times New Roman" w:cs="Times New Roman"/>
          <w:lang w:eastAsia="en-GB"/>
        </w:rPr>
        <w:t xml:space="preserve"> Perceptions of feedback one year on: A comparative study of </w:t>
      </w:r>
      <w:r w:rsidR="00360357" w:rsidRPr="00F82334">
        <w:rPr>
          <w:rFonts w:ascii="Times New Roman" w:eastAsia="Times New Roman" w:hAnsi="Times New Roman" w:cs="Times New Roman"/>
          <w:lang w:eastAsia="en-GB"/>
        </w:rPr>
        <w:tab/>
      </w:r>
      <w:r w:rsidRPr="00F82334">
        <w:rPr>
          <w:rFonts w:ascii="Times New Roman" w:eastAsia="Times New Roman" w:hAnsi="Times New Roman" w:cs="Times New Roman"/>
          <w:lang w:eastAsia="en-GB"/>
        </w:rPr>
        <w:t xml:space="preserve">the views of first and second year biological sciences students. </w:t>
      </w:r>
      <w:r w:rsidRPr="00F82334">
        <w:rPr>
          <w:rFonts w:ascii="Times New Roman" w:eastAsia="Times New Roman" w:hAnsi="Times New Roman" w:cs="Times New Roman"/>
          <w:i/>
          <w:iCs/>
          <w:lang w:eastAsia="en-GB"/>
        </w:rPr>
        <w:t>Bioscience Education</w:t>
      </w:r>
      <w:r w:rsidRPr="00F82334">
        <w:rPr>
          <w:rFonts w:ascii="Times New Roman" w:eastAsia="Times New Roman" w:hAnsi="Times New Roman" w:cs="Times New Roman"/>
          <w:lang w:eastAsia="en-GB"/>
        </w:rPr>
        <w:t xml:space="preserve">, </w:t>
      </w:r>
      <w:r w:rsidRPr="00323F51">
        <w:rPr>
          <w:rFonts w:ascii="Times New Roman" w:eastAsia="Times New Roman" w:hAnsi="Times New Roman" w:cs="Times New Roman"/>
          <w:i/>
          <w:iCs/>
          <w:lang w:eastAsia="en-GB"/>
        </w:rPr>
        <w:t>13</w:t>
      </w:r>
      <w:r w:rsidRPr="00F82334">
        <w:rPr>
          <w:rFonts w:ascii="Times New Roman" w:eastAsia="Times New Roman" w:hAnsi="Times New Roman" w:cs="Times New Roman"/>
          <w:lang w:eastAsia="en-GB"/>
        </w:rPr>
        <w:t>(2).</w:t>
      </w:r>
    </w:p>
    <w:p w14:paraId="5E67FAC4" w14:textId="77777777" w:rsidR="005E4F45" w:rsidRPr="00F82334" w:rsidRDefault="005E4F45" w:rsidP="00360357">
      <w:pPr>
        <w:spacing w:after="0" w:line="240" w:lineRule="auto"/>
        <w:rPr>
          <w:rFonts w:ascii="Times New Roman" w:eastAsia="Times New Roman" w:hAnsi="Times New Roman" w:cs="Times New Roman"/>
          <w:lang w:eastAsia="en-GB"/>
        </w:rPr>
      </w:pPr>
    </w:p>
    <w:p w14:paraId="560C1F7F" w14:textId="77777777" w:rsidR="002A4662" w:rsidRPr="00F82334" w:rsidRDefault="0076714D" w:rsidP="00360357">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Sirin, S. R. 2005.</w:t>
      </w:r>
      <w:r w:rsidR="002A4662" w:rsidRPr="00F82334">
        <w:rPr>
          <w:rFonts w:ascii="Times New Roman" w:eastAsia="Times New Roman" w:hAnsi="Times New Roman" w:cs="Times New Roman"/>
          <w:lang w:eastAsia="en-GB"/>
        </w:rPr>
        <w:t xml:space="preserve"> Socioeconomic status and academic achievement: A meta-analytic review of </w:t>
      </w:r>
      <w:r w:rsidR="00360357" w:rsidRPr="00F82334">
        <w:rPr>
          <w:rFonts w:ascii="Times New Roman" w:eastAsia="Times New Roman" w:hAnsi="Times New Roman" w:cs="Times New Roman"/>
          <w:lang w:eastAsia="en-GB"/>
        </w:rPr>
        <w:tab/>
      </w:r>
      <w:r w:rsidR="002A4662" w:rsidRPr="00F82334">
        <w:rPr>
          <w:rFonts w:ascii="Times New Roman" w:eastAsia="Times New Roman" w:hAnsi="Times New Roman" w:cs="Times New Roman"/>
          <w:lang w:eastAsia="en-GB"/>
        </w:rPr>
        <w:t xml:space="preserve">research. </w:t>
      </w:r>
      <w:r w:rsidR="002A4662" w:rsidRPr="00F82334">
        <w:rPr>
          <w:rFonts w:ascii="Times New Roman" w:eastAsia="Times New Roman" w:hAnsi="Times New Roman" w:cs="Times New Roman"/>
          <w:i/>
          <w:lang w:eastAsia="en-GB"/>
        </w:rPr>
        <w:t xml:space="preserve">Review of Educational </w:t>
      </w:r>
      <w:r w:rsidR="002A4662" w:rsidRPr="00323F51">
        <w:rPr>
          <w:rFonts w:ascii="Times New Roman" w:eastAsia="Times New Roman" w:hAnsi="Times New Roman" w:cs="Times New Roman"/>
          <w:i/>
          <w:lang w:eastAsia="en-GB"/>
        </w:rPr>
        <w:t>Research, 75</w:t>
      </w:r>
      <w:r w:rsidR="002A4662" w:rsidRPr="00F82334">
        <w:rPr>
          <w:rFonts w:ascii="Times New Roman" w:eastAsia="Times New Roman" w:hAnsi="Times New Roman" w:cs="Times New Roman"/>
          <w:lang w:eastAsia="en-GB"/>
        </w:rPr>
        <w:t>, 417–453.</w:t>
      </w:r>
    </w:p>
    <w:p w14:paraId="2A21335D" w14:textId="77777777" w:rsidR="005E4F45" w:rsidRPr="00F82334" w:rsidRDefault="005E4F45" w:rsidP="00360357">
      <w:pPr>
        <w:spacing w:after="0" w:line="240" w:lineRule="auto"/>
        <w:rPr>
          <w:rFonts w:ascii="Times New Roman" w:eastAsia="Times New Roman" w:hAnsi="Times New Roman" w:cs="Times New Roman"/>
          <w:lang w:eastAsia="en-GB"/>
        </w:rPr>
      </w:pPr>
    </w:p>
    <w:p w14:paraId="56BC43A9" w14:textId="77777777" w:rsidR="002A4662" w:rsidRPr="00F82334" w:rsidRDefault="0076714D" w:rsidP="00360357">
      <w:pPr>
        <w:spacing w:after="0" w:line="240" w:lineRule="auto"/>
        <w:rPr>
          <w:rFonts w:ascii="Times New Roman" w:eastAsia="Calibri" w:hAnsi="Times New Roman" w:cs="Times New Roman"/>
        </w:rPr>
      </w:pPr>
      <w:r>
        <w:rPr>
          <w:rFonts w:ascii="Times New Roman" w:eastAsia="Calibri" w:hAnsi="Times New Roman" w:cs="Times New Roman"/>
        </w:rPr>
        <w:t xml:space="preserve">Stoop, I. A. L. </w:t>
      </w:r>
      <w:r w:rsidR="002A4662" w:rsidRPr="00F82334">
        <w:rPr>
          <w:rFonts w:ascii="Times New Roman" w:eastAsia="Calibri" w:hAnsi="Times New Roman" w:cs="Times New Roman"/>
        </w:rPr>
        <w:t>2005</w:t>
      </w:r>
      <w:r>
        <w:rPr>
          <w:rFonts w:ascii="Times New Roman" w:eastAsia="Calibri" w:hAnsi="Times New Roman" w:cs="Times New Roman"/>
        </w:rPr>
        <w:t>.</w:t>
      </w:r>
      <w:r w:rsidR="002A4662" w:rsidRPr="00F82334">
        <w:rPr>
          <w:rFonts w:ascii="Times New Roman" w:eastAsia="Calibri" w:hAnsi="Times New Roman" w:cs="Times New Roman"/>
        </w:rPr>
        <w:t xml:space="preserve"> </w:t>
      </w:r>
      <w:r w:rsidR="002A4662" w:rsidRPr="00F82334">
        <w:rPr>
          <w:rFonts w:ascii="Times New Roman" w:eastAsia="Calibri" w:hAnsi="Times New Roman" w:cs="Times New Roman"/>
          <w:i/>
          <w:iCs/>
        </w:rPr>
        <w:t>The Hunt for the Last Respondent</w:t>
      </w:r>
      <w:r w:rsidR="002A4662" w:rsidRPr="00F82334">
        <w:rPr>
          <w:rFonts w:ascii="Times New Roman" w:eastAsia="Calibri" w:hAnsi="Times New Roman" w:cs="Times New Roman"/>
        </w:rPr>
        <w:t xml:space="preserve">, The Hague, Netherlands: Social and Cultural </w:t>
      </w:r>
      <w:r w:rsidR="00360357" w:rsidRPr="00F82334">
        <w:rPr>
          <w:rFonts w:ascii="Times New Roman" w:eastAsia="Calibri" w:hAnsi="Times New Roman" w:cs="Times New Roman"/>
        </w:rPr>
        <w:tab/>
      </w:r>
      <w:r w:rsidR="002A4662" w:rsidRPr="00F82334">
        <w:rPr>
          <w:rFonts w:ascii="Times New Roman" w:eastAsia="Calibri" w:hAnsi="Times New Roman" w:cs="Times New Roman"/>
        </w:rPr>
        <w:t>Planning Office</w:t>
      </w:r>
      <w:r w:rsidR="005E4F45" w:rsidRPr="00F82334">
        <w:rPr>
          <w:rFonts w:ascii="Times New Roman" w:eastAsia="Calibri" w:hAnsi="Times New Roman" w:cs="Times New Roman"/>
        </w:rPr>
        <w:t>.</w:t>
      </w:r>
    </w:p>
    <w:p w14:paraId="0F7C922C" w14:textId="77777777" w:rsidR="005E4F45" w:rsidRPr="00F82334" w:rsidRDefault="005E4F45" w:rsidP="00360357">
      <w:pPr>
        <w:spacing w:after="0" w:line="240" w:lineRule="auto"/>
        <w:rPr>
          <w:rFonts w:ascii="Times New Roman" w:eastAsia="Calibri" w:hAnsi="Times New Roman" w:cs="Times New Roman"/>
        </w:rPr>
      </w:pPr>
    </w:p>
    <w:p w14:paraId="39006B6A" w14:textId="77777777" w:rsidR="002A4662" w:rsidRPr="00F82334" w:rsidRDefault="0076714D" w:rsidP="00360357">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Surridge, P. 2008</w:t>
      </w:r>
      <w:r w:rsidR="002A4662" w:rsidRPr="00F82334">
        <w:rPr>
          <w:rFonts w:ascii="Times New Roman" w:eastAsia="Times New Roman" w:hAnsi="Times New Roman" w:cs="Times New Roman"/>
          <w:lang w:eastAsia="en-GB"/>
        </w:rPr>
        <w:t xml:space="preserve">. The national student survey 2005-2007: Findings and trends. </w:t>
      </w:r>
      <w:r w:rsidR="002A4662" w:rsidRPr="00F82334">
        <w:rPr>
          <w:rFonts w:ascii="Times New Roman" w:eastAsia="Times New Roman" w:hAnsi="Times New Roman" w:cs="Times New Roman"/>
          <w:i/>
          <w:iCs/>
          <w:lang w:eastAsia="en-GB"/>
        </w:rPr>
        <w:t xml:space="preserve">A Report to the </w:t>
      </w:r>
      <w:r w:rsidR="00360357" w:rsidRPr="00F82334">
        <w:rPr>
          <w:rFonts w:ascii="Times New Roman" w:eastAsia="Times New Roman" w:hAnsi="Times New Roman" w:cs="Times New Roman"/>
          <w:i/>
          <w:iCs/>
          <w:lang w:eastAsia="en-GB"/>
        </w:rPr>
        <w:tab/>
      </w:r>
      <w:r w:rsidR="002A4662" w:rsidRPr="00F82334">
        <w:rPr>
          <w:rFonts w:ascii="Times New Roman" w:eastAsia="Times New Roman" w:hAnsi="Times New Roman" w:cs="Times New Roman"/>
          <w:i/>
          <w:iCs/>
          <w:lang w:eastAsia="en-GB"/>
        </w:rPr>
        <w:t>Higher Education Funding Council for England</w:t>
      </w:r>
      <w:r w:rsidR="002A4662" w:rsidRPr="00F82334">
        <w:rPr>
          <w:rFonts w:ascii="Times New Roman" w:eastAsia="Times New Roman" w:hAnsi="Times New Roman" w:cs="Times New Roman"/>
          <w:lang w:eastAsia="en-GB"/>
        </w:rPr>
        <w:t>.</w:t>
      </w:r>
    </w:p>
    <w:p w14:paraId="60259BA5" w14:textId="77777777" w:rsidR="005E4F45" w:rsidRPr="00F82334" w:rsidRDefault="005E4F45" w:rsidP="00360357">
      <w:pPr>
        <w:spacing w:after="0" w:line="240" w:lineRule="auto"/>
        <w:rPr>
          <w:rFonts w:ascii="Times New Roman" w:eastAsia="Times New Roman" w:hAnsi="Times New Roman" w:cs="Times New Roman"/>
          <w:lang w:eastAsia="en-GB"/>
        </w:rPr>
      </w:pPr>
    </w:p>
    <w:p w14:paraId="1DD0F67D" w14:textId="77777777" w:rsidR="002A4662" w:rsidRPr="00F82334" w:rsidRDefault="0076714D" w:rsidP="00360357">
      <w:pPr>
        <w:spacing w:after="0" w:line="240" w:lineRule="auto"/>
        <w:rPr>
          <w:rFonts w:ascii="Times New Roman" w:eastAsia="Calibri" w:hAnsi="Times New Roman" w:cs="Times New Roman"/>
        </w:rPr>
      </w:pPr>
      <w:r>
        <w:rPr>
          <w:rFonts w:ascii="Times New Roman" w:eastAsia="Calibri" w:hAnsi="Times New Roman" w:cs="Times New Roman"/>
        </w:rPr>
        <w:t xml:space="preserve">Weaver, M.R. 2006. </w:t>
      </w:r>
      <w:r w:rsidR="002A4662" w:rsidRPr="00F82334">
        <w:rPr>
          <w:rFonts w:ascii="Times New Roman" w:eastAsia="Calibri" w:hAnsi="Times New Roman" w:cs="Times New Roman"/>
        </w:rPr>
        <w:t xml:space="preserve">Do students value feedback? Students’ perceptions of tutors’ written responses. </w:t>
      </w:r>
      <w:r w:rsidR="00360357" w:rsidRPr="00F82334">
        <w:rPr>
          <w:rFonts w:ascii="Times New Roman" w:eastAsia="Calibri" w:hAnsi="Times New Roman" w:cs="Times New Roman"/>
        </w:rPr>
        <w:tab/>
      </w:r>
      <w:r w:rsidR="002A4662" w:rsidRPr="00F82334">
        <w:rPr>
          <w:rFonts w:ascii="Times New Roman" w:eastAsia="Calibri" w:hAnsi="Times New Roman" w:cs="Times New Roman"/>
          <w:i/>
          <w:iCs/>
        </w:rPr>
        <w:t xml:space="preserve">Assessment &amp; Evaluation in Higher Education. </w:t>
      </w:r>
      <w:r w:rsidR="002A4662" w:rsidRPr="00F82334">
        <w:rPr>
          <w:rFonts w:ascii="Times New Roman" w:eastAsia="Calibri" w:hAnsi="Times New Roman" w:cs="Times New Roman"/>
        </w:rPr>
        <w:t xml:space="preserve">31 (3), 379–94. </w:t>
      </w:r>
    </w:p>
    <w:p w14:paraId="748CE250" w14:textId="77777777" w:rsidR="002A4662" w:rsidRPr="00F82334" w:rsidRDefault="002A4662" w:rsidP="002A4662">
      <w:pPr>
        <w:spacing w:after="0" w:line="480" w:lineRule="auto"/>
        <w:rPr>
          <w:rFonts w:ascii="Times New Roman" w:eastAsia="Calibri" w:hAnsi="Times New Roman" w:cs="Times New Roman"/>
        </w:rPr>
      </w:pPr>
    </w:p>
    <w:p w14:paraId="5BD30D26" w14:textId="77777777" w:rsidR="00BD4840" w:rsidRDefault="00BD4840" w:rsidP="002A4662">
      <w:pPr>
        <w:spacing w:after="0" w:line="480" w:lineRule="auto"/>
        <w:rPr>
          <w:rFonts w:ascii="Times New Roman" w:eastAsia="Calibri" w:hAnsi="Times New Roman" w:cs="Times New Roman"/>
          <w:b/>
        </w:rPr>
      </w:pPr>
    </w:p>
    <w:p w14:paraId="4AAC4ED5" w14:textId="77777777" w:rsidR="00BD4840" w:rsidRDefault="00BD4840" w:rsidP="002A4662">
      <w:pPr>
        <w:spacing w:after="0" w:line="480" w:lineRule="auto"/>
        <w:rPr>
          <w:rFonts w:ascii="Times New Roman" w:eastAsia="Calibri" w:hAnsi="Times New Roman" w:cs="Times New Roman"/>
          <w:b/>
        </w:rPr>
      </w:pPr>
    </w:p>
    <w:p w14:paraId="4F592E06" w14:textId="77777777" w:rsidR="00BD4840" w:rsidRDefault="00BD4840" w:rsidP="002A4662">
      <w:pPr>
        <w:spacing w:after="0" w:line="480" w:lineRule="auto"/>
        <w:rPr>
          <w:rFonts w:ascii="Times New Roman" w:eastAsia="Calibri" w:hAnsi="Times New Roman" w:cs="Times New Roman"/>
          <w:b/>
        </w:rPr>
      </w:pPr>
    </w:p>
    <w:p w14:paraId="2B47848E" w14:textId="77777777" w:rsidR="00BD4840" w:rsidRDefault="00BD4840" w:rsidP="002A4662">
      <w:pPr>
        <w:spacing w:after="0" w:line="480" w:lineRule="auto"/>
        <w:rPr>
          <w:rFonts w:ascii="Times New Roman" w:eastAsia="Calibri" w:hAnsi="Times New Roman" w:cs="Times New Roman"/>
          <w:b/>
        </w:rPr>
      </w:pPr>
    </w:p>
    <w:p w14:paraId="71B51665" w14:textId="77777777" w:rsidR="00BD4840" w:rsidRDefault="00BD4840" w:rsidP="002A4662">
      <w:pPr>
        <w:spacing w:after="0" w:line="480" w:lineRule="auto"/>
        <w:rPr>
          <w:rFonts w:ascii="Times New Roman" w:eastAsia="Calibri" w:hAnsi="Times New Roman" w:cs="Times New Roman"/>
          <w:b/>
        </w:rPr>
      </w:pPr>
    </w:p>
    <w:p w14:paraId="4B292697" w14:textId="77777777" w:rsidR="00035FFA" w:rsidRDefault="00035FFA" w:rsidP="002A4662">
      <w:pPr>
        <w:spacing w:after="0" w:line="480" w:lineRule="auto"/>
        <w:rPr>
          <w:rFonts w:ascii="Times New Roman" w:eastAsia="Calibri" w:hAnsi="Times New Roman" w:cs="Times New Roman"/>
          <w:b/>
        </w:rPr>
      </w:pPr>
    </w:p>
    <w:p w14:paraId="04BA391D" w14:textId="77777777" w:rsidR="00035FFA" w:rsidRDefault="00035FFA" w:rsidP="002A4662">
      <w:pPr>
        <w:spacing w:after="0" w:line="480" w:lineRule="auto"/>
        <w:rPr>
          <w:rFonts w:ascii="Times New Roman" w:eastAsia="Calibri" w:hAnsi="Times New Roman" w:cs="Times New Roman"/>
          <w:b/>
        </w:rPr>
      </w:pPr>
    </w:p>
    <w:p w14:paraId="772DC13C" w14:textId="77777777" w:rsidR="00BD4840" w:rsidRDefault="00BD4840" w:rsidP="002A4662">
      <w:pPr>
        <w:spacing w:after="0" w:line="480" w:lineRule="auto"/>
        <w:rPr>
          <w:rFonts w:ascii="Times New Roman" w:eastAsia="Calibri" w:hAnsi="Times New Roman" w:cs="Times New Roman"/>
          <w:b/>
        </w:rPr>
      </w:pPr>
    </w:p>
    <w:p w14:paraId="315B0160" w14:textId="77777777" w:rsidR="00BD4840" w:rsidRDefault="00BD4840" w:rsidP="002A4662">
      <w:pPr>
        <w:spacing w:after="0" w:line="480" w:lineRule="auto"/>
        <w:rPr>
          <w:rFonts w:ascii="Times New Roman" w:eastAsia="Calibri" w:hAnsi="Times New Roman" w:cs="Times New Roman"/>
          <w:b/>
        </w:rPr>
      </w:pPr>
    </w:p>
    <w:p w14:paraId="0B508CFB" w14:textId="77777777" w:rsidR="00BD4840" w:rsidRDefault="00BD4840" w:rsidP="002A4662">
      <w:pPr>
        <w:spacing w:after="0" w:line="480" w:lineRule="auto"/>
        <w:rPr>
          <w:rFonts w:ascii="Times New Roman" w:eastAsia="Calibri" w:hAnsi="Times New Roman" w:cs="Times New Roman"/>
          <w:b/>
        </w:rPr>
      </w:pPr>
    </w:p>
    <w:p w14:paraId="2C3D2924" w14:textId="77777777" w:rsidR="002140FA" w:rsidRPr="00885459" w:rsidRDefault="00BF1FBF" w:rsidP="002A4662">
      <w:pPr>
        <w:spacing w:after="0" w:line="480" w:lineRule="auto"/>
        <w:rPr>
          <w:rFonts w:ascii="Times New Roman" w:eastAsia="Calibri" w:hAnsi="Times New Roman" w:cs="Times New Roman"/>
          <w:b/>
        </w:rPr>
      </w:pPr>
      <w:r>
        <w:rPr>
          <w:rFonts w:ascii="Times New Roman" w:eastAsia="Calibri" w:hAnsi="Times New Roman" w:cs="Times New Roman"/>
          <w:b/>
        </w:rPr>
        <w:t>7</w:t>
      </w:r>
      <w:r w:rsidR="00BE6957" w:rsidRPr="00885459">
        <w:rPr>
          <w:rFonts w:ascii="Times New Roman" w:eastAsia="Calibri" w:hAnsi="Times New Roman" w:cs="Times New Roman"/>
          <w:b/>
        </w:rPr>
        <w:t xml:space="preserve">. </w:t>
      </w:r>
      <w:r w:rsidR="002140FA" w:rsidRPr="00885459">
        <w:rPr>
          <w:rFonts w:ascii="Times New Roman" w:eastAsia="Calibri" w:hAnsi="Times New Roman" w:cs="Times New Roman"/>
          <w:b/>
        </w:rPr>
        <w:t xml:space="preserve">Appendix </w:t>
      </w:r>
    </w:p>
    <w:p w14:paraId="41600725" w14:textId="77777777" w:rsidR="002140FA" w:rsidRDefault="002140FA" w:rsidP="002140FA">
      <w:pPr>
        <w:spacing w:after="0" w:line="240" w:lineRule="auto"/>
        <w:rPr>
          <w:rFonts w:ascii="Times New Roman" w:eastAsia="Times New Roman" w:hAnsi="Times New Roman" w:cs="Times New Roman"/>
          <w:sz w:val="24"/>
          <w:szCs w:val="20"/>
          <w:lang w:val="en-US" w:eastAsia="en-AU"/>
        </w:rPr>
      </w:pPr>
      <w:r>
        <w:rPr>
          <w:rFonts w:ascii="Times New Roman" w:eastAsia="Times New Roman" w:hAnsi="Times New Roman" w:cs="Times New Roman"/>
          <w:sz w:val="24"/>
          <w:szCs w:val="20"/>
          <w:lang w:val="en-US" w:eastAsia="en-AU"/>
        </w:rPr>
        <w:t>Table 2</w:t>
      </w:r>
    </w:p>
    <w:p w14:paraId="1BFEF1B5" w14:textId="77777777" w:rsidR="002140FA" w:rsidRPr="002140FA" w:rsidRDefault="002140FA" w:rsidP="002140FA">
      <w:pPr>
        <w:spacing w:after="0" w:line="240" w:lineRule="auto"/>
        <w:rPr>
          <w:rFonts w:ascii="Times New Roman" w:eastAsia="Times New Roman" w:hAnsi="Times New Roman" w:cs="Times New Roman"/>
          <w:sz w:val="24"/>
          <w:szCs w:val="20"/>
          <w:lang w:val="en-US" w:eastAsia="en-AU"/>
        </w:rPr>
      </w:pPr>
    </w:p>
    <w:p w14:paraId="1E8B6960" w14:textId="77777777" w:rsidR="002140FA" w:rsidRPr="00885459" w:rsidRDefault="002140FA" w:rsidP="002140FA">
      <w:pPr>
        <w:spacing w:after="0" w:line="240" w:lineRule="auto"/>
        <w:rPr>
          <w:rFonts w:ascii="Times New Roman" w:eastAsia="Times New Roman" w:hAnsi="Times New Roman" w:cs="Times New Roman"/>
          <w:sz w:val="24"/>
          <w:szCs w:val="20"/>
          <w:lang w:val="en-US" w:eastAsia="en-AU"/>
        </w:rPr>
      </w:pPr>
      <w:r w:rsidRPr="00885459">
        <w:rPr>
          <w:rFonts w:ascii="Times New Roman" w:eastAsia="Times New Roman" w:hAnsi="Times New Roman" w:cs="Times New Roman"/>
          <w:sz w:val="24"/>
          <w:szCs w:val="20"/>
          <w:lang w:val="en-US" w:eastAsia="en-AU"/>
        </w:rPr>
        <w:t>Rotated f</w:t>
      </w:r>
      <w:r w:rsidRPr="002140FA">
        <w:rPr>
          <w:rFonts w:ascii="Times New Roman" w:eastAsia="Times New Roman" w:hAnsi="Times New Roman" w:cs="Times New Roman"/>
          <w:sz w:val="24"/>
          <w:szCs w:val="20"/>
          <w:lang w:val="en-US" w:eastAsia="en-AU"/>
        </w:rPr>
        <w:t>actor loadings and communalities based on a pri</w:t>
      </w:r>
      <w:r w:rsidR="004B7C86" w:rsidRPr="00885459">
        <w:rPr>
          <w:rFonts w:ascii="Times New Roman" w:eastAsia="Times New Roman" w:hAnsi="Times New Roman" w:cs="Times New Roman"/>
          <w:sz w:val="24"/>
          <w:szCs w:val="20"/>
          <w:lang w:val="en-US" w:eastAsia="en-AU"/>
        </w:rPr>
        <w:t xml:space="preserve">nciple components analysis with </w:t>
      </w:r>
      <w:r w:rsidRPr="002140FA">
        <w:rPr>
          <w:rFonts w:ascii="Times New Roman" w:eastAsia="Times New Roman" w:hAnsi="Times New Roman" w:cs="Times New Roman"/>
          <w:sz w:val="24"/>
          <w:szCs w:val="20"/>
          <w:lang w:val="en-US" w:eastAsia="en-AU"/>
        </w:rPr>
        <w:t xml:space="preserve">oblimin rotation (N </w:t>
      </w:r>
      <w:r w:rsidR="00BF1FBF">
        <w:rPr>
          <w:rFonts w:ascii="Times New Roman" w:eastAsia="Times New Roman" w:hAnsi="Times New Roman" w:cs="Times New Roman"/>
          <w:sz w:val="24"/>
          <w:szCs w:val="20"/>
          <w:lang w:val="en-US" w:eastAsia="en-AU"/>
        </w:rPr>
        <w:t>= 452</w:t>
      </w:r>
      <w:r w:rsidRPr="002140FA">
        <w:rPr>
          <w:rFonts w:ascii="Times New Roman" w:eastAsia="Times New Roman" w:hAnsi="Times New Roman" w:cs="Times New Roman"/>
          <w:sz w:val="24"/>
          <w:szCs w:val="20"/>
          <w:lang w:val="en-US" w:eastAsia="en-AU"/>
        </w:rPr>
        <w:t>)</w:t>
      </w:r>
    </w:p>
    <w:p w14:paraId="65563953" w14:textId="77777777" w:rsidR="002140FA" w:rsidRDefault="002140FA" w:rsidP="002140FA">
      <w:pPr>
        <w:spacing w:after="0" w:line="240" w:lineRule="auto"/>
        <w:rPr>
          <w:rFonts w:ascii="Times New Roman" w:eastAsia="Times New Roman" w:hAnsi="Times New Roman" w:cs="Times New Roman"/>
          <w:i/>
          <w:sz w:val="24"/>
          <w:szCs w:val="20"/>
          <w:lang w:val="en-US" w:eastAsia="en-AU"/>
        </w:rPr>
      </w:pPr>
    </w:p>
    <w:tbl>
      <w:tblPr>
        <w:tblStyle w:val="TableGrid"/>
        <w:tblW w:w="4036" w:type="dxa"/>
        <w:tblLook w:val="0620" w:firstRow="1" w:lastRow="0" w:firstColumn="0" w:lastColumn="0" w:noHBand="1" w:noVBand="1"/>
      </w:tblPr>
      <w:tblGrid>
        <w:gridCol w:w="1905"/>
        <w:gridCol w:w="2131"/>
      </w:tblGrid>
      <w:tr w:rsidR="002140FA" w14:paraId="7D5420E5" w14:textId="77777777" w:rsidTr="00E07474">
        <w:trPr>
          <w:trHeight w:val="5662"/>
        </w:trPr>
        <w:tc>
          <w:tcPr>
            <w:tcW w:w="0" w:type="auto"/>
          </w:tcPr>
          <w:p w14:paraId="37E220DC" w14:textId="77777777" w:rsidR="002140FA" w:rsidRPr="00BF1FBF" w:rsidRDefault="002140FA">
            <w:pPr>
              <w:rPr>
                <w:b/>
              </w:rPr>
            </w:pPr>
            <w:r w:rsidRPr="00BF1FBF">
              <w:rPr>
                <w:b/>
              </w:rPr>
              <w:t xml:space="preserve">Perception </w:t>
            </w:r>
          </w:p>
          <w:p w14:paraId="79136D7D" w14:textId="77777777" w:rsidR="00984E11" w:rsidRDefault="00984E11"/>
          <w:p w14:paraId="795C3EE1" w14:textId="77777777" w:rsidR="00BF1FBF" w:rsidRDefault="00BF1FBF" w:rsidP="00BF1FBF">
            <w:r>
              <w:t xml:space="preserve"> .421</w:t>
            </w:r>
          </w:p>
          <w:p w14:paraId="62E54249" w14:textId="77777777" w:rsidR="00BF1FBF" w:rsidRDefault="00BF1FBF" w:rsidP="00BF1FBF"/>
          <w:p w14:paraId="102CD0CD" w14:textId="77777777" w:rsidR="00BF1FBF" w:rsidRDefault="00BF1FBF" w:rsidP="00BF1FBF">
            <w:r>
              <w:t xml:space="preserve"> .453</w:t>
            </w:r>
          </w:p>
          <w:p w14:paraId="2252F9A1" w14:textId="77777777" w:rsidR="00BF1FBF" w:rsidRDefault="00BF1FBF" w:rsidP="00BF1FBF"/>
          <w:p w14:paraId="643F4EF5" w14:textId="77777777" w:rsidR="00BF1FBF" w:rsidRDefault="00BF1FBF" w:rsidP="00BF1FBF">
            <w:r>
              <w:t xml:space="preserve"> -.463</w:t>
            </w:r>
          </w:p>
          <w:p w14:paraId="6BC4F30E" w14:textId="77777777" w:rsidR="00BF1FBF" w:rsidRDefault="00BF1FBF" w:rsidP="00BF1FBF"/>
          <w:p w14:paraId="7DAD490F" w14:textId="77777777" w:rsidR="00BF1FBF" w:rsidRDefault="00BF1FBF" w:rsidP="00BF1FBF">
            <w:r>
              <w:t xml:space="preserve"> -.414</w:t>
            </w:r>
          </w:p>
          <w:p w14:paraId="7BD8B0B8" w14:textId="77777777" w:rsidR="00BF1FBF" w:rsidRDefault="00BF1FBF" w:rsidP="00BF1FBF"/>
          <w:p w14:paraId="43006ED1" w14:textId="77777777" w:rsidR="00BF1FBF" w:rsidRDefault="00BF1FBF" w:rsidP="00BF1FBF">
            <w:r>
              <w:t xml:space="preserve"> -.500</w:t>
            </w:r>
          </w:p>
          <w:p w14:paraId="02A81807" w14:textId="77777777" w:rsidR="00BF1FBF" w:rsidRDefault="00BF1FBF" w:rsidP="00BF1FBF"/>
          <w:p w14:paraId="05AE7EB1" w14:textId="77777777" w:rsidR="00BF1FBF" w:rsidRDefault="00BF1FBF" w:rsidP="00BF1FBF">
            <w:r>
              <w:t xml:space="preserve"> -.682</w:t>
            </w:r>
          </w:p>
          <w:p w14:paraId="123EFDFC" w14:textId="77777777" w:rsidR="00BF1FBF" w:rsidRDefault="00BF1FBF" w:rsidP="00BF1FBF"/>
          <w:p w14:paraId="15A26111" w14:textId="77777777" w:rsidR="00BF1FBF" w:rsidRDefault="00BF1FBF" w:rsidP="00BF1FBF">
            <w:r>
              <w:t xml:space="preserve"> -.563</w:t>
            </w:r>
          </w:p>
          <w:p w14:paraId="11727A12" w14:textId="77777777" w:rsidR="00BF1FBF" w:rsidRDefault="00BF1FBF" w:rsidP="00BF1FBF"/>
          <w:p w14:paraId="6FC1B8CD" w14:textId="77777777" w:rsidR="00BF1FBF" w:rsidRDefault="00BF1FBF" w:rsidP="00BF1FBF">
            <w:r>
              <w:t xml:space="preserve"> -.392</w:t>
            </w:r>
          </w:p>
          <w:p w14:paraId="75DB71C4" w14:textId="77777777" w:rsidR="00BF1FBF" w:rsidRDefault="00BF1FBF" w:rsidP="00BF1FBF"/>
          <w:p w14:paraId="7EA853FA" w14:textId="77777777" w:rsidR="00BF1FBF" w:rsidRDefault="00BF1FBF" w:rsidP="00BF1FBF">
            <w:r>
              <w:t xml:space="preserve"> -.710</w:t>
            </w:r>
          </w:p>
          <w:p w14:paraId="1AAA8DB1" w14:textId="77777777" w:rsidR="00BF1FBF" w:rsidRDefault="00BF1FBF" w:rsidP="00BF1FBF"/>
          <w:p w14:paraId="1C0A7A1F" w14:textId="77777777" w:rsidR="00BF1FBF" w:rsidRDefault="00BF1FBF" w:rsidP="00BF1FBF">
            <w:r>
              <w:t xml:space="preserve"> .557</w:t>
            </w:r>
          </w:p>
          <w:p w14:paraId="58FBC14A" w14:textId="77777777" w:rsidR="00BF1FBF" w:rsidRDefault="00BF1FBF" w:rsidP="00BF1FBF"/>
          <w:p w14:paraId="4D331F68" w14:textId="77777777" w:rsidR="00BF1FBF" w:rsidRDefault="00BF1FBF" w:rsidP="00BF1FBF">
            <w:r>
              <w:t xml:space="preserve"> .388</w:t>
            </w:r>
          </w:p>
          <w:p w14:paraId="3D48A55C" w14:textId="77777777" w:rsidR="00BF1FBF" w:rsidRDefault="00BF1FBF" w:rsidP="00BF1FBF"/>
          <w:p w14:paraId="26FC8653" w14:textId="77777777" w:rsidR="00BF1FBF" w:rsidRDefault="00BF1FBF" w:rsidP="00BF1FBF">
            <w:r>
              <w:t xml:space="preserve"> .435</w:t>
            </w:r>
          </w:p>
          <w:p w14:paraId="40B9F811" w14:textId="77777777" w:rsidR="00BF1FBF" w:rsidRDefault="00BF1FBF" w:rsidP="00BF1FBF"/>
        </w:tc>
        <w:tc>
          <w:tcPr>
            <w:tcW w:w="0" w:type="auto"/>
          </w:tcPr>
          <w:p w14:paraId="396E7CD1" w14:textId="77777777" w:rsidR="002140FA" w:rsidRPr="00BF1FBF" w:rsidRDefault="002140FA">
            <w:pPr>
              <w:rPr>
                <w:b/>
              </w:rPr>
            </w:pPr>
            <w:r w:rsidRPr="00BF1FBF">
              <w:rPr>
                <w:b/>
              </w:rPr>
              <w:t xml:space="preserve">Engagement </w:t>
            </w:r>
          </w:p>
          <w:p w14:paraId="5EB73331" w14:textId="77777777" w:rsidR="00984E11" w:rsidRDefault="00984E11"/>
          <w:p w14:paraId="3533D3C4" w14:textId="77777777" w:rsidR="00BF1FBF" w:rsidRDefault="00BF1FBF" w:rsidP="00BF1FBF">
            <w:r>
              <w:t>.464</w:t>
            </w:r>
          </w:p>
          <w:p w14:paraId="204FCE70" w14:textId="77777777" w:rsidR="00BF1FBF" w:rsidRDefault="00BF1FBF" w:rsidP="00BF1FBF"/>
          <w:p w14:paraId="30AF5610" w14:textId="77777777" w:rsidR="00BF1FBF" w:rsidRDefault="00BF1FBF" w:rsidP="00BF1FBF">
            <w:r>
              <w:t>.633</w:t>
            </w:r>
          </w:p>
          <w:p w14:paraId="51856034" w14:textId="77777777" w:rsidR="00BF1FBF" w:rsidRDefault="00BF1FBF" w:rsidP="00BF1FBF"/>
          <w:p w14:paraId="04C8942B" w14:textId="77777777" w:rsidR="00BF1FBF" w:rsidRDefault="00BF1FBF" w:rsidP="00BF1FBF">
            <w:r>
              <w:t>.448</w:t>
            </w:r>
          </w:p>
          <w:p w14:paraId="1DE8F0F7" w14:textId="77777777" w:rsidR="00BF1FBF" w:rsidRDefault="00BF1FBF" w:rsidP="00BF1FBF"/>
          <w:p w14:paraId="0C71082E" w14:textId="77777777" w:rsidR="00BF1FBF" w:rsidRDefault="00BF1FBF" w:rsidP="00BF1FBF">
            <w:r>
              <w:t>.610</w:t>
            </w:r>
          </w:p>
          <w:p w14:paraId="67537505" w14:textId="77777777" w:rsidR="00BF1FBF" w:rsidRDefault="00BF1FBF" w:rsidP="00BF1FBF"/>
          <w:p w14:paraId="07BD3662" w14:textId="77777777" w:rsidR="00BF1FBF" w:rsidRDefault="00BF1FBF" w:rsidP="00BF1FBF">
            <w:r>
              <w:t>.615</w:t>
            </w:r>
          </w:p>
          <w:p w14:paraId="00DC00DB" w14:textId="77777777" w:rsidR="00BF1FBF" w:rsidRDefault="00BF1FBF" w:rsidP="00BF1FBF"/>
          <w:p w14:paraId="13198E54" w14:textId="77777777" w:rsidR="00BF1FBF" w:rsidRDefault="00BF1FBF" w:rsidP="00BF1FBF">
            <w:r>
              <w:t>.492</w:t>
            </w:r>
          </w:p>
          <w:p w14:paraId="5675EBE8" w14:textId="77777777" w:rsidR="00BF1FBF" w:rsidRDefault="00BF1FBF" w:rsidP="00BF1FBF"/>
          <w:p w14:paraId="04E7FBE3" w14:textId="77777777" w:rsidR="00BF1FBF" w:rsidRDefault="00BF1FBF" w:rsidP="00BF1FBF">
            <w:r>
              <w:t>.361</w:t>
            </w:r>
          </w:p>
          <w:p w14:paraId="52B6F21B" w14:textId="77777777" w:rsidR="00BF1FBF" w:rsidRDefault="00BF1FBF" w:rsidP="00BF1FBF"/>
          <w:p w14:paraId="4F72C9F4" w14:textId="77777777" w:rsidR="00BF1FBF" w:rsidRDefault="00BF1FBF" w:rsidP="00BF1FBF">
            <w:r>
              <w:t>.656</w:t>
            </w:r>
          </w:p>
          <w:p w14:paraId="01BA6ECF" w14:textId="77777777" w:rsidR="00BF1FBF" w:rsidRDefault="00BF1FBF" w:rsidP="00BF1FBF"/>
          <w:p w14:paraId="6839B484" w14:textId="77777777" w:rsidR="00BF1FBF" w:rsidRDefault="00BF1FBF" w:rsidP="00BF1FBF">
            <w:r>
              <w:t>.497</w:t>
            </w:r>
          </w:p>
          <w:p w14:paraId="08CF2A70" w14:textId="77777777" w:rsidR="00BF1FBF" w:rsidRDefault="00BF1FBF" w:rsidP="00BF1FBF"/>
          <w:p w14:paraId="0E9BC62F" w14:textId="77777777" w:rsidR="00BF1FBF" w:rsidRDefault="00BF1FBF" w:rsidP="00BF1FBF">
            <w:r>
              <w:t>.480</w:t>
            </w:r>
          </w:p>
          <w:p w14:paraId="090EB518" w14:textId="77777777" w:rsidR="00BF1FBF" w:rsidRDefault="00BF1FBF" w:rsidP="00BF1FBF"/>
          <w:p w14:paraId="14462028" w14:textId="77777777" w:rsidR="00BF1FBF" w:rsidRDefault="00BF1FBF" w:rsidP="00BF1FBF">
            <w:r>
              <w:t>.507</w:t>
            </w:r>
          </w:p>
          <w:p w14:paraId="614C481D" w14:textId="77777777" w:rsidR="00BF1FBF" w:rsidRDefault="00BF1FBF" w:rsidP="00BF1FBF"/>
          <w:p w14:paraId="46777978" w14:textId="77777777" w:rsidR="00BF1FBF" w:rsidRDefault="00BF1FBF" w:rsidP="00BF1FBF">
            <w:r>
              <w:t>.358</w:t>
            </w:r>
          </w:p>
          <w:p w14:paraId="707BD0E0" w14:textId="77777777" w:rsidR="00BF1FBF" w:rsidRDefault="00BF1FBF" w:rsidP="00BF1FBF"/>
          <w:p w14:paraId="59090ADF" w14:textId="77777777" w:rsidR="00BF1FBF" w:rsidRDefault="00BF1FBF" w:rsidP="00BF1FBF">
            <w:r>
              <w:t>.395</w:t>
            </w:r>
          </w:p>
          <w:p w14:paraId="4AF3039F" w14:textId="77777777" w:rsidR="00BF1FBF" w:rsidRDefault="00BF1FBF" w:rsidP="00BF1FBF"/>
          <w:p w14:paraId="67DED934" w14:textId="77777777" w:rsidR="00BF1FBF" w:rsidRDefault="00BF1FBF" w:rsidP="00BF1FBF">
            <w:r>
              <w:t>.366</w:t>
            </w:r>
          </w:p>
          <w:p w14:paraId="6B3F960D" w14:textId="77777777" w:rsidR="00BF1FBF" w:rsidRDefault="00BF1FBF" w:rsidP="00BF1FBF"/>
          <w:p w14:paraId="016C5BB9" w14:textId="77777777" w:rsidR="00BF1FBF" w:rsidRDefault="00BF1FBF" w:rsidP="00BF1FBF">
            <w:r>
              <w:t>.355</w:t>
            </w:r>
          </w:p>
          <w:p w14:paraId="35078A5F" w14:textId="77777777" w:rsidR="00984E11" w:rsidRDefault="00984E11"/>
        </w:tc>
      </w:tr>
    </w:tbl>
    <w:p w14:paraId="1F7EFA5A" w14:textId="77777777" w:rsidR="002140FA" w:rsidRDefault="002140FA" w:rsidP="002140FA">
      <w:pPr>
        <w:spacing w:after="0" w:line="240" w:lineRule="auto"/>
        <w:rPr>
          <w:rFonts w:ascii="Times New Roman" w:eastAsia="Times New Roman" w:hAnsi="Times New Roman" w:cs="Times New Roman"/>
          <w:i/>
          <w:sz w:val="24"/>
          <w:szCs w:val="20"/>
          <w:lang w:val="en-US" w:eastAsia="en-AU"/>
        </w:rPr>
      </w:pPr>
    </w:p>
    <w:p w14:paraId="65570205" w14:textId="77777777" w:rsidR="002140FA" w:rsidRPr="002140FA" w:rsidRDefault="002140FA" w:rsidP="002140FA">
      <w:pPr>
        <w:spacing w:after="0" w:line="240" w:lineRule="auto"/>
        <w:rPr>
          <w:rFonts w:ascii="Times New Roman" w:eastAsia="Times New Roman" w:hAnsi="Times New Roman" w:cs="Times New Roman"/>
          <w:sz w:val="24"/>
          <w:szCs w:val="20"/>
          <w:lang w:val="en-US" w:eastAsia="en-AU"/>
        </w:rPr>
      </w:pPr>
      <w:r w:rsidRPr="002140FA">
        <w:rPr>
          <w:rFonts w:ascii="Times New Roman" w:eastAsia="Times New Roman" w:hAnsi="Times New Roman" w:cs="Times New Roman"/>
          <w:i/>
          <w:sz w:val="24"/>
          <w:szCs w:val="20"/>
          <w:lang w:val="en-US" w:eastAsia="en-AU"/>
        </w:rPr>
        <w:t>Note</w:t>
      </w:r>
      <w:r w:rsidR="00C96477">
        <w:rPr>
          <w:rFonts w:ascii="Times New Roman" w:eastAsia="Times New Roman" w:hAnsi="Times New Roman" w:cs="Times New Roman"/>
          <w:sz w:val="24"/>
          <w:szCs w:val="20"/>
          <w:lang w:val="en-US" w:eastAsia="en-AU"/>
        </w:rPr>
        <w:t>. Factor loadings &lt;</w:t>
      </w:r>
      <w:r w:rsidRPr="002140FA">
        <w:rPr>
          <w:rFonts w:ascii="Times New Roman" w:eastAsia="Times New Roman" w:hAnsi="Times New Roman" w:cs="Times New Roman"/>
          <w:sz w:val="24"/>
          <w:szCs w:val="20"/>
          <w:lang w:val="en-US" w:eastAsia="en-AU"/>
        </w:rPr>
        <w:t>.</w:t>
      </w:r>
      <w:r w:rsidR="00BF1FBF">
        <w:rPr>
          <w:rFonts w:ascii="Times New Roman" w:eastAsia="Times New Roman" w:hAnsi="Times New Roman" w:cs="Times New Roman"/>
          <w:sz w:val="24"/>
          <w:szCs w:val="20"/>
          <w:lang w:val="en-US" w:eastAsia="en-AU"/>
        </w:rPr>
        <w:t>3</w:t>
      </w:r>
      <w:r w:rsidRPr="002140FA">
        <w:rPr>
          <w:rFonts w:ascii="Times New Roman" w:eastAsia="Times New Roman" w:hAnsi="Times New Roman" w:cs="Times New Roman"/>
          <w:sz w:val="24"/>
          <w:szCs w:val="20"/>
          <w:lang w:val="en-US" w:eastAsia="en-AU"/>
        </w:rPr>
        <w:t xml:space="preserve"> are suppressed</w:t>
      </w:r>
      <w:r w:rsidR="00BF1FBF">
        <w:rPr>
          <w:rFonts w:ascii="Times New Roman" w:eastAsia="Times New Roman" w:hAnsi="Times New Roman" w:cs="Times New Roman"/>
          <w:sz w:val="24"/>
          <w:szCs w:val="20"/>
          <w:lang w:val="en-US" w:eastAsia="en-AU"/>
        </w:rPr>
        <w:t xml:space="preserve"> (Field, 2009).</w:t>
      </w:r>
    </w:p>
    <w:p w14:paraId="55F563EA" w14:textId="77777777" w:rsidR="00BD4840" w:rsidRDefault="00BD4840" w:rsidP="00585C9A">
      <w:pPr>
        <w:jc w:val="center"/>
      </w:pPr>
    </w:p>
    <w:p w14:paraId="4206E9A4" w14:textId="77777777" w:rsidR="00BD4840" w:rsidRDefault="00BD4840" w:rsidP="00585C9A">
      <w:pPr>
        <w:jc w:val="center"/>
      </w:pPr>
    </w:p>
    <w:p w14:paraId="1E3E060E" w14:textId="77777777" w:rsidR="00BD4840" w:rsidRDefault="00BD4840" w:rsidP="00585C9A">
      <w:pPr>
        <w:jc w:val="center"/>
      </w:pPr>
    </w:p>
    <w:p w14:paraId="4C7B19E2" w14:textId="77777777" w:rsidR="00035FFA" w:rsidRDefault="00035FFA" w:rsidP="00585C9A">
      <w:pPr>
        <w:jc w:val="center"/>
      </w:pPr>
    </w:p>
    <w:p w14:paraId="299CC1EE" w14:textId="77777777" w:rsidR="00035FFA" w:rsidRDefault="00035FFA" w:rsidP="00585C9A">
      <w:pPr>
        <w:jc w:val="center"/>
      </w:pPr>
    </w:p>
    <w:p w14:paraId="7DC87E3B" w14:textId="77777777" w:rsidR="00035FFA" w:rsidRDefault="00035FFA" w:rsidP="00585C9A">
      <w:pPr>
        <w:jc w:val="center"/>
      </w:pPr>
    </w:p>
    <w:p w14:paraId="0F9F952C" w14:textId="77777777" w:rsidR="00585C9A" w:rsidRPr="00585C9A" w:rsidRDefault="00585C9A" w:rsidP="00585C9A">
      <w:pPr>
        <w:jc w:val="center"/>
      </w:pPr>
      <w:r w:rsidRPr="00585C9A">
        <w:t>Questionnaire</w:t>
      </w:r>
    </w:p>
    <w:p w14:paraId="782A76A6" w14:textId="77777777" w:rsidR="00585C9A" w:rsidRPr="00585C9A" w:rsidRDefault="00585C9A" w:rsidP="00585C9A">
      <w:pPr>
        <w:jc w:val="center"/>
      </w:pPr>
    </w:p>
    <w:p w14:paraId="1016AAF4" w14:textId="77777777" w:rsidR="00585C9A" w:rsidRDefault="00585C9A" w:rsidP="00585C9A">
      <w:pPr>
        <w:rPr>
          <w:rFonts w:ascii="Arial" w:hAnsi="Arial" w:cs="Arial"/>
          <w:b/>
          <w:sz w:val="18"/>
          <w:szCs w:val="18"/>
        </w:rPr>
      </w:pPr>
      <w:r w:rsidRPr="00585C9A">
        <w:rPr>
          <w:rFonts w:ascii="Arial" w:hAnsi="Arial" w:cs="Arial"/>
          <w:b/>
          <w:sz w:val="18"/>
          <w:szCs w:val="18"/>
        </w:rPr>
        <w:t xml:space="preserve">Engagement with feedback </w:t>
      </w:r>
    </w:p>
    <w:p w14:paraId="50A914CD" w14:textId="77777777" w:rsidR="00585C9A" w:rsidRPr="00585C9A" w:rsidRDefault="00585C9A" w:rsidP="00585C9A">
      <w:pPr>
        <w:rPr>
          <w:rFonts w:ascii="Arial" w:hAnsi="Arial" w:cs="Arial"/>
          <w:b/>
          <w:sz w:val="18"/>
          <w:szCs w:val="18"/>
        </w:rPr>
      </w:pPr>
    </w:p>
    <w:p w14:paraId="018FE53A" w14:textId="77777777" w:rsidR="00585C9A" w:rsidRPr="00585C9A" w:rsidRDefault="00585C9A" w:rsidP="00585C9A">
      <w:pPr>
        <w:rPr>
          <w:rFonts w:ascii="Arial" w:hAnsi="Arial" w:cs="Arial"/>
          <w:color w:val="000000"/>
          <w:sz w:val="18"/>
          <w:szCs w:val="18"/>
        </w:rPr>
      </w:pPr>
      <w:r w:rsidRPr="00585C9A">
        <w:rPr>
          <w:rFonts w:ascii="Arial" w:hAnsi="Arial" w:cs="Arial"/>
          <w:color w:val="000000"/>
          <w:sz w:val="18"/>
          <w:szCs w:val="18"/>
        </w:rPr>
        <w:t>I always look over the written feedback in the summary box</w:t>
      </w:r>
    </w:p>
    <w:p w14:paraId="08599301" w14:textId="77777777" w:rsidR="00585C9A" w:rsidRPr="00585C9A" w:rsidRDefault="00585C9A" w:rsidP="00585C9A">
      <w:pPr>
        <w:rPr>
          <w:rFonts w:ascii="Arial" w:hAnsi="Arial" w:cs="Arial"/>
          <w:color w:val="000000"/>
          <w:sz w:val="18"/>
          <w:szCs w:val="18"/>
        </w:rPr>
      </w:pPr>
      <w:r w:rsidRPr="00585C9A">
        <w:rPr>
          <w:rFonts w:ascii="Arial" w:hAnsi="Arial" w:cs="Arial"/>
          <w:color w:val="000000"/>
          <w:sz w:val="18"/>
          <w:szCs w:val="18"/>
        </w:rPr>
        <w:t>I always look over the written comments on the script</w:t>
      </w:r>
    </w:p>
    <w:p w14:paraId="6F6931ED" w14:textId="77777777" w:rsidR="00585C9A" w:rsidRPr="00585C9A" w:rsidRDefault="00585C9A" w:rsidP="00585C9A">
      <w:pPr>
        <w:rPr>
          <w:rFonts w:ascii="Arial" w:hAnsi="Arial" w:cs="Arial"/>
          <w:color w:val="000000"/>
          <w:sz w:val="18"/>
          <w:szCs w:val="18"/>
        </w:rPr>
      </w:pPr>
      <w:r w:rsidRPr="00585C9A">
        <w:rPr>
          <w:rFonts w:ascii="Arial" w:hAnsi="Arial" w:cs="Arial"/>
          <w:color w:val="000000"/>
          <w:sz w:val="18"/>
          <w:szCs w:val="18"/>
        </w:rPr>
        <w:t>I usually spend time reflecting on the feedback after I have read it</w:t>
      </w:r>
    </w:p>
    <w:p w14:paraId="31AD4F04" w14:textId="77777777" w:rsidR="00585C9A" w:rsidRPr="00585C9A" w:rsidRDefault="00585C9A" w:rsidP="00585C9A">
      <w:pPr>
        <w:rPr>
          <w:rFonts w:ascii="Arial" w:hAnsi="Arial" w:cs="Arial"/>
          <w:sz w:val="18"/>
          <w:szCs w:val="18"/>
        </w:rPr>
      </w:pPr>
      <w:r w:rsidRPr="00585C9A">
        <w:rPr>
          <w:rFonts w:ascii="Arial" w:hAnsi="Arial" w:cs="Arial"/>
          <w:sz w:val="18"/>
          <w:szCs w:val="18"/>
        </w:rPr>
        <w:t>The purpose of the feedback is to help me learn how to improve</w:t>
      </w:r>
    </w:p>
    <w:p w14:paraId="60BD1CB3" w14:textId="77777777" w:rsidR="00585C9A" w:rsidRPr="00585C9A" w:rsidRDefault="00327F4E" w:rsidP="00585C9A">
      <w:pPr>
        <w:rPr>
          <w:rFonts w:ascii="Arial" w:hAnsi="Arial" w:cs="Arial"/>
          <w:color w:val="000000"/>
          <w:sz w:val="18"/>
          <w:szCs w:val="18"/>
        </w:rPr>
      </w:pPr>
      <w:r>
        <w:rPr>
          <w:rFonts w:ascii="Arial" w:hAnsi="Arial" w:cs="Arial"/>
          <w:color w:val="000000"/>
          <w:sz w:val="18"/>
          <w:szCs w:val="18"/>
        </w:rPr>
        <w:t>*</w:t>
      </w:r>
      <w:r w:rsidR="00585C9A" w:rsidRPr="00585C9A">
        <w:rPr>
          <w:rFonts w:ascii="Arial" w:hAnsi="Arial" w:cs="Arial"/>
          <w:color w:val="000000"/>
          <w:sz w:val="18"/>
          <w:szCs w:val="18"/>
        </w:rPr>
        <w:t>I find the feedback helps me improve</w:t>
      </w:r>
    </w:p>
    <w:p w14:paraId="5202ED79" w14:textId="77777777" w:rsidR="00585C9A" w:rsidRPr="00585C9A" w:rsidRDefault="00585C9A" w:rsidP="00585C9A">
      <w:pPr>
        <w:rPr>
          <w:rFonts w:ascii="Arial" w:hAnsi="Arial" w:cs="Arial"/>
          <w:color w:val="000000"/>
          <w:sz w:val="18"/>
          <w:szCs w:val="18"/>
        </w:rPr>
      </w:pPr>
      <w:r w:rsidRPr="00585C9A">
        <w:rPr>
          <w:rFonts w:ascii="Arial" w:hAnsi="Arial" w:cs="Arial"/>
          <w:color w:val="000000"/>
          <w:sz w:val="18"/>
          <w:szCs w:val="18"/>
        </w:rPr>
        <w:t>I approach teachers if I want additional feedback</w:t>
      </w:r>
    </w:p>
    <w:p w14:paraId="555D0AC1" w14:textId="77777777" w:rsidR="00585C9A" w:rsidRPr="00585C9A" w:rsidRDefault="00327F4E" w:rsidP="00585C9A">
      <w:pPr>
        <w:rPr>
          <w:rFonts w:ascii="Arial" w:hAnsi="Arial" w:cs="Arial"/>
          <w:sz w:val="18"/>
          <w:szCs w:val="18"/>
        </w:rPr>
      </w:pPr>
      <w:r>
        <w:rPr>
          <w:rFonts w:ascii="Arial" w:hAnsi="Arial" w:cs="Arial"/>
          <w:sz w:val="18"/>
          <w:szCs w:val="18"/>
        </w:rPr>
        <w:t>*</w:t>
      </w:r>
      <w:r w:rsidR="00585C9A" w:rsidRPr="00585C9A">
        <w:rPr>
          <w:rFonts w:ascii="Arial" w:hAnsi="Arial" w:cs="Arial"/>
          <w:sz w:val="18"/>
          <w:szCs w:val="18"/>
        </w:rPr>
        <w:t>I would like to receive more oral feedback on my work</w:t>
      </w:r>
    </w:p>
    <w:p w14:paraId="6D72791C" w14:textId="77777777" w:rsidR="00585C9A" w:rsidRPr="00585C9A" w:rsidRDefault="00585C9A" w:rsidP="00585C9A">
      <w:pPr>
        <w:rPr>
          <w:rFonts w:ascii="Arial" w:hAnsi="Arial" w:cs="Arial"/>
          <w:sz w:val="18"/>
          <w:szCs w:val="18"/>
        </w:rPr>
      </w:pPr>
      <w:r w:rsidRPr="00585C9A">
        <w:rPr>
          <w:rFonts w:ascii="Arial" w:hAnsi="Arial" w:cs="Arial"/>
          <w:sz w:val="18"/>
          <w:szCs w:val="18"/>
        </w:rPr>
        <w:t>I feel I need guidance on how to best use the feedback to improve</w:t>
      </w:r>
    </w:p>
    <w:p w14:paraId="5B9D0FB2" w14:textId="77777777" w:rsidR="00585C9A" w:rsidRPr="00585C9A" w:rsidRDefault="00585C9A" w:rsidP="00585C9A">
      <w:pPr>
        <w:rPr>
          <w:rFonts w:ascii="Arial" w:hAnsi="Arial" w:cs="Arial"/>
          <w:color w:val="000000"/>
          <w:sz w:val="18"/>
          <w:szCs w:val="18"/>
        </w:rPr>
      </w:pPr>
      <w:r w:rsidRPr="00585C9A">
        <w:rPr>
          <w:rFonts w:ascii="Arial" w:hAnsi="Arial" w:cs="Arial"/>
          <w:color w:val="000000"/>
          <w:sz w:val="18"/>
          <w:szCs w:val="18"/>
        </w:rPr>
        <w:t>I keep a record all my feedback and refer to this again in future.</w:t>
      </w:r>
    </w:p>
    <w:p w14:paraId="3370087D" w14:textId="77777777" w:rsidR="00585C9A" w:rsidRPr="00585C9A" w:rsidRDefault="00585C9A" w:rsidP="00585C9A">
      <w:pPr>
        <w:rPr>
          <w:rFonts w:ascii="Arial" w:hAnsi="Arial" w:cs="Arial"/>
          <w:sz w:val="18"/>
          <w:szCs w:val="18"/>
        </w:rPr>
      </w:pPr>
      <w:r w:rsidRPr="00585C9A">
        <w:rPr>
          <w:rFonts w:ascii="Arial" w:hAnsi="Arial" w:cs="Arial"/>
          <w:sz w:val="18"/>
          <w:szCs w:val="18"/>
        </w:rPr>
        <w:t>I look over previous feedback when preparing an assignment</w:t>
      </w:r>
    </w:p>
    <w:p w14:paraId="6C0281AB" w14:textId="77777777" w:rsidR="00585C9A" w:rsidRPr="00585C9A" w:rsidRDefault="00585C9A" w:rsidP="00585C9A">
      <w:pPr>
        <w:rPr>
          <w:rFonts w:ascii="Arial" w:hAnsi="Arial" w:cs="Arial"/>
          <w:color w:val="000000"/>
          <w:sz w:val="18"/>
          <w:szCs w:val="18"/>
        </w:rPr>
      </w:pPr>
      <w:r w:rsidRPr="00585C9A">
        <w:rPr>
          <w:rFonts w:ascii="Arial" w:hAnsi="Arial" w:cs="Arial"/>
          <w:color w:val="000000"/>
          <w:sz w:val="18"/>
          <w:szCs w:val="18"/>
        </w:rPr>
        <w:t>I tend to spend more time reading over feedback when I get a low mark.</w:t>
      </w:r>
    </w:p>
    <w:p w14:paraId="37356A4B" w14:textId="77777777" w:rsidR="00585C9A" w:rsidRPr="00585C9A" w:rsidRDefault="00585C9A" w:rsidP="00585C9A">
      <w:pPr>
        <w:rPr>
          <w:rFonts w:ascii="Arial" w:hAnsi="Arial" w:cs="Arial"/>
          <w:sz w:val="18"/>
          <w:szCs w:val="18"/>
        </w:rPr>
      </w:pPr>
      <w:r w:rsidRPr="00585C9A">
        <w:rPr>
          <w:rFonts w:ascii="Arial" w:hAnsi="Arial" w:cs="Arial"/>
          <w:sz w:val="18"/>
          <w:szCs w:val="18"/>
        </w:rPr>
        <w:t>I tend to focus more on things that need improving rather than the things I have done satisfactorily</w:t>
      </w:r>
    </w:p>
    <w:p w14:paraId="173B8BC0" w14:textId="77777777" w:rsidR="00585C9A" w:rsidRPr="00585C9A" w:rsidRDefault="00585C9A" w:rsidP="00585C9A">
      <w:pPr>
        <w:rPr>
          <w:rFonts w:ascii="Arial" w:hAnsi="Arial" w:cs="Arial"/>
          <w:sz w:val="18"/>
          <w:szCs w:val="18"/>
        </w:rPr>
      </w:pPr>
      <w:r w:rsidRPr="00585C9A">
        <w:rPr>
          <w:rFonts w:ascii="Arial" w:hAnsi="Arial" w:cs="Arial"/>
          <w:sz w:val="18"/>
          <w:szCs w:val="18"/>
        </w:rPr>
        <w:t>I make note of what I have done well and try to repeat this in future assignments</w:t>
      </w:r>
    </w:p>
    <w:p w14:paraId="626D09AF" w14:textId="77777777" w:rsidR="00585C9A" w:rsidRPr="00585C9A" w:rsidRDefault="00585C9A" w:rsidP="00585C9A">
      <w:pPr>
        <w:rPr>
          <w:rFonts w:ascii="Arial" w:hAnsi="Arial" w:cs="Arial"/>
          <w:color w:val="000000"/>
          <w:sz w:val="18"/>
          <w:szCs w:val="18"/>
        </w:rPr>
      </w:pPr>
      <w:r w:rsidRPr="00585C9A">
        <w:rPr>
          <w:rFonts w:ascii="Arial" w:hAnsi="Arial" w:cs="Arial"/>
          <w:color w:val="000000"/>
          <w:sz w:val="18"/>
          <w:szCs w:val="18"/>
        </w:rPr>
        <w:t>I make note of what I need to improve on and try to improve in this area for future assignments</w:t>
      </w:r>
    </w:p>
    <w:p w14:paraId="0C195C9D" w14:textId="77777777" w:rsidR="00585C9A" w:rsidRPr="00585C9A" w:rsidRDefault="00585C9A" w:rsidP="00585C9A">
      <w:pPr>
        <w:rPr>
          <w:rFonts w:ascii="Arial" w:hAnsi="Arial" w:cs="Arial"/>
          <w:sz w:val="18"/>
          <w:szCs w:val="18"/>
        </w:rPr>
      </w:pPr>
      <w:r w:rsidRPr="00585C9A">
        <w:rPr>
          <w:rFonts w:ascii="Arial" w:hAnsi="Arial" w:cs="Arial"/>
          <w:sz w:val="18"/>
          <w:szCs w:val="18"/>
        </w:rPr>
        <w:t>I use other sources (e.g. books, online exercises) to improve on the areas that I have been told need improving</w:t>
      </w:r>
    </w:p>
    <w:p w14:paraId="4402A4F0" w14:textId="77777777" w:rsidR="00585C9A" w:rsidRPr="00585C9A" w:rsidRDefault="00585C9A" w:rsidP="00585C9A">
      <w:pPr>
        <w:rPr>
          <w:b/>
        </w:rPr>
      </w:pPr>
    </w:p>
    <w:p w14:paraId="347E63FB" w14:textId="77777777" w:rsidR="00585C9A" w:rsidRDefault="00585C9A" w:rsidP="00585C9A">
      <w:pPr>
        <w:rPr>
          <w:b/>
        </w:rPr>
      </w:pPr>
      <w:r w:rsidRPr="00585C9A">
        <w:rPr>
          <w:b/>
        </w:rPr>
        <w:t xml:space="preserve">Perception of feedback </w:t>
      </w:r>
    </w:p>
    <w:p w14:paraId="6FCE5106" w14:textId="77777777" w:rsidR="00585C9A" w:rsidRPr="00585C9A" w:rsidRDefault="00585C9A" w:rsidP="00585C9A">
      <w:pPr>
        <w:rPr>
          <w:b/>
        </w:rPr>
      </w:pPr>
    </w:p>
    <w:p w14:paraId="59073FE6" w14:textId="77777777" w:rsidR="00585C9A" w:rsidRPr="00585C9A" w:rsidRDefault="00585C9A" w:rsidP="00585C9A">
      <w:pPr>
        <w:rPr>
          <w:rFonts w:ascii="Arial" w:hAnsi="Arial" w:cs="Arial"/>
          <w:sz w:val="18"/>
          <w:szCs w:val="18"/>
        </w:rPr>
      </w:pPr>
      <w:r w:rsidRPr="00585C9A">
        <w:rPr>
          <w:rFonts w:ascii="Arial" w:hAnsi="Arial" w:cs="Arial"/>
          <w:sz w:val="18"/>
          <w:szCs w:val="18"/>
        </w:rPr>
        <w:t>The feedback is always provided promptly, at the expected time</w:t>
      </w:r>
    </w:p>
    <w:p w14:paraId="062B49FA" w14:textId="77777777" w:rsidR="00585C9A" w:rsidRPr="00585C9A" w:rsidRDefault="00585C9A" w:rsidP="00585C9A">
      <w:pPr>
        <w:rPr>
          <w:rFonts w:ascii="Arial" w:hAnsi="Arial" w:cs="Arial"/>
          <w:sz w:val="18"/>
          <w:szCs w:val="18"/>
        </w:rPr>
      </w:pPr>
      <w:r w:rsidRPr="00585C9A">
        <w:rPr>
          <w:rFonts w:ascii="Arial" w:hAnsi="Arial" w:cs="Arial"/>
          <w:sz w:val="18"/>
          <w:szCs w:val="18"/>
        </w:rPr>
        <w:t>*I find the feedback helps me improve</w:t>
      </w:r>
    </w:p>
    <w:p w14:paraId="45C1B31E" w14:textId="77777777" w:rsidR="00585C9A" w:rsidRPr="00585C9A" w:rsidRDefault="00585C9A" w:rsidP="00585C9A">
      <w:pPr>
        <w:rPr>
          <w:rFonts w:ascii="Arial" w:hAnsi="Arial" w:cs="Arial"/>
          <w:sz w:val="18"/>
          <w:szCs w:val="18"/>
        </w:rPr>
      </w:pPr>
      <w:r w:rsidRPr="00585C9A">
        <w:rPr>
          <w:rFonts w:ascii="Arial" w:hAnsi="Arial" w:cs="Arial"/>
          <w:sz w:val="18"/>
          <w:szCs w:val="18"/>
        </w:rPr>
        <w:t>I am happy with the amount of feedback I receive</w:t>
      </w:r>
    </w:p>
    <w:p w14:paraId="330161B0" w14:textId="77777777" w:rsidR="00585C9A" w:rsidRPr="00585C9A" w:rsidRDefault="00585C9A" w:rsidP="00585C9A">
      <w:pPr>
        <w:rPr>
          <w:rFonts w:ascii="Arial" w:hAnsi="Arial" w:cs="Arial"/>
          <w:sz w:val="18"/>
          <w:szCs w:val="18"/>
        </w:rPr>
      </w:pPr>
      <w:r w:rsidRPr="00585C9A">
        <w:rPr>
          <w:rFonts w:ascii="Arial" w:hAnsi="Arial" w:cs="Arial"/>
          <w:sz w:val="18"/>
          <w:szCs w:val="18"/>
        </w:rPr>
        <w:t>I always agree with the feedback I receive</w:t>
      </w:r>
    </w:p>
    <w:p w14:paraId="570D63F8" w14:textId="77777777" w:rsidR="00585C9A" w:rsidRPr="00585C9A" w:rsidRDefault="00585C9A" w:rsidP="00585C9A">
      <w:pPr>
        <w:rPr>
          <w:rFonts w:ascii="Arial" w:hAnsi="Arial" w:cs="Arial"/>
          <w:sz w:val="18"/>
          <w:szCs w:val="18"/>
        </w:rPr>
      </w:pPr>
      <w:r w:rsidRPr="00585C9A">
        <w:rPr>
          <w:rFonts w:ascii="Arial" w:hAnsi="Arial" w:cs="Arial"/>
          <w:sz w:val="18"/>
          <w:szCs w:val="18"/>
        </w:rPr>
        <w:t>I feel the feedback is a one-way dialogue rather than a two-way process</w:t>
      </w:r>
    </w:p>
    <w:p w14:paraId="37C1026D" w14:textId="77777777" w:rsidR="00585C9A" w:rsidRPr="00585C9A" w:rsidRDefault="00585C9A" w:rsidP="00585C9A">
      <w:pPr>
        <w:rPr>
          <w:rFonts w:ascii="Arial" w:hAnsi="Arial" w:cs="Arial"/>
          <w:sz w:val="18"/>
          <w:szCs w:val="18"/>
        </w:rPr>
      </w:pPr>
      <w:r w:rsidRPr="00585C9A">
        <w:rPr>
          <w:rFonts w:ascii="Arial" w:hAnsi="Arial" w:cs="Arial"/>
          <w:sz w:val="18"/>
          <w:szCs w:val="18"/>
        </w:rPr>
        <w:t>*I would like to receive more oral feedback on my work</w:t>
      </w:r>
    </w:p>
    <w:p w14:paraId="0286E791" w14:textId="77777777" w:rsidR="00585C9A" w:rsidRPr="00585C9A" w:rsidRDefault="00585C9A" w:rsidP="00585C9A">
      <w:pPr>
        <w:rPr>
          <w:rFonts w:ascii="Arial" w:hAnsi="Arial" w:cs="Arial"/>
          <w:sz w:val="18"/>
          <w:szCs w:val="18"/>
        </w:rPr>
      </w:pPr>
      <w:r w:rsidRPr="00585C9A">
        <w:rPr>
          <w:rFonts w:ascii="Arial" w:hAnsi="Arial" w:cs="Arial"/>
          <w:sz w:val="18"/>
          <w:szCs w:val="18"/>
        </w:rPr>
        <w:t>I feel I need guidance on how to best use the feedback to improve</w:t>
      </w:r>
    </w:p>
    <w:p w14:paraId="0C6E6299" w14:textId="77777777" w:rsidR="00585C9A" w:rsidRPr="00585C9A" w:rsidRDefault="00585C9A" w:rsidP="00585C9A">
      <w:pPr>
        <w:rPr>
          <w:rFonts w:ascii="Arial" w:hAnsi="Arial" w:cs="Arial"/>
          <w:sz w:val="18"/>
          <w:szCs w:val="18"/>
        </w:rPr>
      </w:pPr>
      <w:r w:rsidRPr="00585C9A">
        <w:rPr>
          <w:rFonts w:ascii="Arial" w:hAnsi="Arial" w:cs="Arial"/>
          <w:sz w:val="18"/>
          <w:szCs w:val="18"/>
        </w:rPr>
        <w:t>I tend to spend more time reading over feedback when I don’t agree with the awarded mark</w:t>
      </w:r>
    </w:p>
    <w:p w14:paraId="01C92E8D" w14:textId="77777777" w:rsidR="00585C9A" w:rsidRPr="00585C9A" w:rsidRDefault="00585C9A" w:rsidP="00585C9A">
      <w:pPr>
        <w:rPr>
          <w:rFonts w:ascii="Arial" w:hAnsi="Arial" w:cs="Arial"/>
          <w:color w:val="000000"/>
          <w:sz w:val="18"/>
          <w:szCs w:val="18"/>
        </w:rPr>
      </w:pPr>
      <w:r w:rsidRPr="00585C9A">
        <w:rPr>
          <w:rFonts w:ascii="Arial" w:hAnsi="Arial" w:cs="Arial"/>
          <w:color w:val="000000"/>
          <w:sz w:val="18"/>
          <w:szCs w:val="18"/>
        </w:rPr>
        <w:t>I often find the feedback comments upsetting</w:t>
      </w:r>
    </w:p>
    <w:p w14:paraId="1E0B8CB7" w14:textId="77777777" w:rsidR="00585C9A" w:rsidRPr="00585C9A" w:rsidRDefault="00585C9A" w:rsidP="00585C9A">
      <w:pPr>
        <w:rPr>
          <w:rFonts w:ascii="Arial" w:hAnsi="Arial" w:cs="Arial"/>
          <w:sz w:val="18"/>
          <w:szCs w:val="18"/>
        </w:rPr>
      </w:pPr>
      <w:r w:rsidRPr="00585C9A">
        <w:rPr>
          <w:rFonts w:ascii="Arial" w:hAnsi="Arial" w:cs="Arial"/>
          <w:sz w:val="18"/>
          <w:szCs w:val="18"/>
        </w:rPr>
        <w:t>The feedback I receive is usually detailed enough for me to improve</w:t>
      </w:r>
    </w:p>
    <w:p w14:paraId="3C22073A" w14:textId="77777777" w:rsidR="00585C9A" w:rsidRPr="00585C9A" w:rsidRDefault="00585C9A" w:rsidP="00585C9A">
      <w:pPr>
        <w:rPr>
          <w:rFonts w:ascii="Arial" w:hAnsi="Arial" w:cs="Arial"/>
          <w:sz w:val="18"/>
          <w:szCs w:val="18"/>
        </w:rPr>
      </w:pPr>
      <w:r w:rsidRPr="00585C9A">
        <w:rPr>
          <w:rFonts w:ascii="Arial" w:hAnsi="Arial" w:cs="Arial"/>
          <w:sz w:val="18"/>
          <w:szCs w:val="18"/>
        </w:rPr>
        <w:t>The feedback always includes examples of ‘good’ and ‘bad’ bits in my work</w:t>
      </w:r>
    </w:p>
    <w:p w14:paraId="007C0F3F" w14:textId="77777777" w:rsidR="00585C9A" w:rsidRPr="00585C9A" w:rsidRDefault="00585C9A" w:rsidP="00585C9A">
      <w:pPr>
        <w:rPr>
          <w:rFonts w:ascii="Arial" w:hAnsi="Arial" w:cs="Arial"/>
          <w:sz w:val="18"/>
          <w:szCs w:val="18"/>
        </w:rPr>
      </w:pPr>
      <w:r w:rsidRPr="00585C9A">
        <w:rPr>
          <w:rFonts w:ascii="Arial" w:hAnsi="Arial" w:cs="Arial"/>
          <w:sz w:val="18"/>
          <w:szCs w:val="18"/>
        </w:rPr>
        <w:t>The feedback always includes examples of how to improve my work</w:t>
      </w:r>
    </w:p>
    <w:p w14:paraId="326188D4" w14:textId="77777777" w:rsidR="00585C9A" w:rsidRPr="00585C9A" w:rsidRDefault="00585C9A" w:rsidP="00585C9A">
      <w:pPr>
        <w:rPr>
          <w:rFonts w:ascii="Arial" w:hAnsi="Arial" w:cs="Arial"/>
          <w:sz w:val="18"/>
          <w:szCs w:val="18"/>
        </w:rPr>
      </w:pPr>
      <w:r w:rsidRPr="00585C9A">
        <w:rPr>
          <w:rFonts w:ascii="Arial" w:hAnsi="Arial" w:cs="Arial"/>
          <w:sz w:val="18"/>
          <w:szCs w:val="18"/>
        </w:rPr>
        <w:t>I feel assignments are repeated enough times for the assignment specific feedback to be useful</w:t>
      </w:r>
    </w:p>
    <w:p w14:paraId="62CAF58C" w14:textId="77777777" w:rsidR="002140FA" w:rsidRDefault="002140FA" w:rsidP="002A4662">
      <w:pPr>
        <w:spacing w:after="0" w:line="480" w:lineRule="auto"/>
        <w:rPr>
          <w:rFonts w:ascii="Times New Roman" w:eastAsia="Calibri" w:hAnsi="Times New Roman" w:cs="Times New Roman"/>
        </w:rPr>
      </w:pPr>
    </w:p>
    <w:p w14:paraId="1F3ADA9C" w14:textId="77777777" w:rsidR="00C96477" w:rsidRDefault="00C96477" w:rsidP="002A4662">
      <w:pPr>
        <w:spacing w:after="0" w:line="480" w:lineRule="auto"/>
        <w:rPr>
          <w:rFonts w:ascii="Times New Roman" w:eastAsia="Calibri" w:hAnsi="Times New Roman" w:cs="Times New Roman"/>
        </w:rPr>
      </w:pPr>
    </w:p>
    <w:p w14:paraId="2FE14D44" w14:textId="77777777" w:rsidR="00C96477" w:rsidRPr="009D06FD" w:rsidRDefault="00C96477" w:rsidP="002A4662">
      <w:pPr>
        <w:spacing w:after="0" w:line="480" w:lineRule="auto"/>
        <w:rPr>
          <w:rFonts w:ascii="Times New Roman" w:eastAsia="Calibri" w:hAnsi="Times New Roman" w:cs="Times New Roman"/>
        </w:rPr>
      </w:pPr>
      <w:r w:rsidRPr="00C96477">
        <w:rPr>
          <w:rFonts w:ascii="Times New Roman" w:eastAsia="Calibri" w:hAnsi="Times New Roman" w:cs="Times New Roman"/>
          <w:highlight w:val="yellow"/>
        </w:rPr>
        <w:t>* 2 questions emerged in both constructs. We include them in both categories of perception of and engagement with feedback for future use by researchers.</w:t>
      </w:r>
      <w:r>
        <w:rPr>
          <w:rFonts w:ascii="Times New Roman" w:eastAsia="Calibri" w:hAnsi="Times New Roman" w:cs="Times New Roman"/>
        </w:rPr>
        <w:t xml:space="preserve"> </w:t>
      </w:r>
    </w:p>
    <w:sectPr w:rsidR="00C96477" w:rsidRPr="009D06FD" w:rsidSect="00885459">
      <w:headerReference w:type="default" r:id="rId13"/>
      <w:headerReference w:type="first" r:id="rId14"/>
      <w:footerReference w:type="first" r:id="rId15"/>
      <w:pgSz w:w="11920" w:h="16840"/>
      <w:pgMar w:top="1440" w:right="1440" w:bottom="1440" w:left="1440" w:header="720" w:footer="720" w:gutter="0"/>
      <w:cols w:space="720" w:equalWidth="0">
        <w:col w:w="9140"/>
      </w:cols>
      <w:noEndnote/>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ubna Ahmed" w:date="2014-05-23T17:17:00Z" w:initials="L">
    <w:p w14:paraId="715E0530" w14:textId="77777777" w:rsidR="00B34554" w:rsidRDefault="00B34554">
      <w:pPr>
        <w:pStyle w:val="CommentText"/>
      </w:pPr>
      <w:r>
        <w:rPr>
          <w:rStyle w:val="CommentReference"/>
        </w:rPr>
        <w:annotationRef/>
      </w:r>
      <w:r>
        <w:t>Make sure font size is the same throughout</w:t>
      </w:r>
    </w:p>
  </w:comment>
  <w:comment w:id="3" w:author="Sarah" w:date="2014-05-06T12:58:00Z" w:initials="SR">
    <w:p w14:paraId="3EF9FA53" w14:textId="77777777" w:rsidR="009D2B43" w:rsidRDefault="009D2B43">
      <w:pPr>
        <w:pStyle w:val="CommentText"/>
      </w:pPr>
      <w:r>
        <w:rPr>
          <w:rStyle w:val="CommentReference"/>
        </w:rPr>
        <w:annotationRef/>
      </w:r>
      <w:r>
        <w:t>Could Hounsell, 2007 be introduced here too – maybe moving the description of the downward spiral from the end of the results section to here?</w:t>
      </w:r>
    </w:p>
  </w:comment>
  <w:comment w:id="9" w:author="Lubna Ahmed" w:date="2014-05-23T17:18:00Z" w:initials="L">
    <w:p w14:paraId="17050D9C" w14:textId="77777777" w:rsidR="00B34554" w:rsidRDefault="00B34554">
      <w:pPr>
        <w:pStyle w:val="CommentText"/>
      </w:pPr>
      <w:r>
        <w:rPr>
          <w:rStyle w:val="CommentReference"/>
        </w:rPr>
        <w:annotationRef/>
      </w:r>
      <w:r>
        <w:t>Include the question, either here or in the appendix</w:t>
      </w:r>
    </w:p>
  </w:comment>
  <w:comment w:id="11" w:author="Lubna Ahmed" w:date="2014-05-23T17:19:00Z" w:initials="L">
    <w:p w14:paraId="37E7C9C7" w14:textId="77777777" w:rsidR="00B34554" w:rsidRDefault="00B34554">
      <w:pPr>
        <w:pStyle w:val="CommentText"/>
      </w:pPr>
      <w:r>
        <w:rPr>
          <w:rStyle w:val="CommentReference"/>
        </w:rPr>
        <w:annotationRef/>
      </w:r>
      <w:r>
        <w:t>Small p?</w:t>
      </w:r>
    </w:p>
  </w:comment>
  <w:comment w:id="14" w:author="Lubna Ahmed" w:date="2014-05-23T17:24:00Z" w:initials="L">
    <w:p w14:paraId="5234A24C" w14:textId="77777777" w:rsidR="00997F8A" w:rsidRDefault="00997F8A">
      <w:pPr>
        <w:pStyle w:val="CommentText"/>
      </w:pPr>
      <w:r>
        <w:rPr>
          <w:rStyle w:val="CommentReference"/>
        </w:rPr>
        <w:annotationRef/>
      </w:r>
      <w:r>
        <w:t>Need to ‘slot’ in findings form the qual data in a couple of places.</w:t>
      </w:r>
    </w:p>
  </w:comment>
  <w:comment w:id="27" w:author="Nadia Ali" w:date="2014-05-15T18:59:00Z" w:initials="NA">
    <w:p w14:paraId="484310A1" w14:textId="77777777" w:rsidR="00327F4E" w:rsidRDefault="00327F4E">
      <w:pPr>
        <w:pStyle w:val="CommentText"/>
      </w:pPr>
      <w:r>
        <w:rPr>
          <w:rStyle w:val="CommentReference"/>
        </w:rPr>
        <w:annotationRef/>
      </w:r>
      <w:r>
        <w:t xml:space="preserve">Modified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E0530" w15:done="0"/>
  <w15:commentEx w15:paraId="3EF9FA53" w15:done="0"/>
  <w15:commentEx w15:paraId="17050D9C" w15:done="0"/>
  <w15:commentEx w15:paraId="37E7C9C7" w15:done="0"/>
  <w15:commentEx w15:paraId="5234A24C" w15:done="0"/>
  <w15:commentEx w15:paraId="484310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7C44A" w14:textId="77777777" w:rsidR="0053110D" w:rsidRDefault="0053110D" w:rsidP="00D81C78">
      <w:pPr>
        <w:spacing w:after="0" w:line="240" w:lineRule="auto"/>
      </w:pPr>
      <w:r>
        <w:separator/>
      </w:r>
    </w:p>
  </w:endnote>
  <w:endnote w:type="continuationSeparator" w:id="0">
    <w:p w14:paraId="7227EB7E" w14:textId="77777777" w:rsidR="0053110D" w:rsidRDefault="0053110D" w:rsidP="00D8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CCF6D" w14:textId="77777777" w:rsidR="00527702" w:rsidRDefault="0053110D" w:rsidP="00527702">
    <w:pPr>
      <w:pStyle w:val="Footer"/>
      <w:rPr>
        <w:rFonts w:ascii="Times New Roman" w:hAnsi="Times New Roman"/>
        <w:color w:val="000000"/>
        <w:spacing w:val="-2"/>
        <w:sz w:val="20"/>
        <w:szCs w:val="20"/>
      </w:rPr>
    </w:pPr>
  </w:p>
  <w:p w14:paraId="005E3F13" w14:textId="77777777" w:rsidR="00527702" w:rsidRDefault="00531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6C258" w14:textId="77777777" w:rsidR="0053110D" w:rsidRDefault="0053110D" w:rsidP="00D81C78">
      <w:pPr>
        <w:spacing w:after="0" w:line="240" w:lineRule="auto"/>
      </w:pPr>
      <w:r>
        <w:separator/>
      </w:r>
    </w:p>
  </w:footnote>
  <w:footnote w:type="continuationSeparator" w:id="0">
    <w:p w14:paraId="0289468F" w14:textId="77777777" w:rsidR="0053110D" w:rsidRDefault="0053110D" w:rsidP="00D81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CE97" w14:textId="77777777" w:rsidR="00A724DC" w:rsidRDefault="00A724DC" w:rsidP="00A724DC">
    <w:pPr>
      <w:pStyle w:val="Header"/>
    </w:pPr>
    <w:r>
      <w:t xml:space="preserve">Students' perception of and engagement with feedback as a function of year of study. </w:t>
    </w:r>
  </w:p>
  <w:p w14:paraId="41756A9F" w14:textId="77777777" w:rsidR="00A724DC" w:rsidRDefault="00A724DC">
    <w:pPr>
      <w:pStyle w:val="Header"/>
    </w:pPr>
  </w:p>
  <w:p w14:paraId="50882197" w14:textId="77777777" w:rsidR="00A724DC" w:rsidRDefault="00A72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D453D" w14:textId="77777777" w:rsidR="00885459" w:rsidRDefault="00885459">
    <w:pPr>
      <w:pStyle w:val="Header"/>
    </w:pPr>
    <w:r>
      <w:t xml:space="preserve">STUDENTS' PERCEPTION OF AND ENGAGEMENT WITH FEEDBACK AS A FUNCTION OF YEAR OF STUDY.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F2C26"/>
    <w:multiLevelType w:val="multilevel"/>
    <w:tmpl w:val="F132AB88"/>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62"/>
    <w:rsid w:val="00010500"/>
    <w:rsid w:val="00026AB4"/>
    <w:rsid w:val="00035FFA"/>
    <w:rsid w:val="00043337"/>
    <w:rsid w:val="00053D7A"/>
    <w:rsid w:val="00054707"/>
    <w:rsid w:val="00062412"/>
    <w:rsid w:val="00065DE0"/>
    <w:rsid w:val="000672FE"/>
    <w:rsid w:val="00073166"/>
    <w:rsid w:val="00085411"/>
    <w:rsid w:val="00087110"/>
    <w:rsid w:val="000B740A"/>
    <w:rsid w:val="000B79A0"/>
    <w:rsid w:val="000C100A"/>
    <w:rsid w:val="000D3AE4"/>
    <w:rsid w:val="000E3023"/>
    <w:rsid w:val="000E6040"/>
    <w:rsid w:val="000F670C"/>
    <w:rsid w:val="00107B96"/>
    <w:rsid w:val="00114CC5"/>
    <w:rsid w:val="00122936"/>
    <w:rsid w:val="00133980"/>
    <w:rsid w:val="00143741"/>
    <w:rsid w:val="00151164"/>
    <w:rsid w:val="001719F7"/>
    <w:rsid w:val="001721BC"/>
    <w:rsid w:val="001829C7"/>
    <w:rsid w:val="001869DE"/>
    <w:rsid w:val="001919B6"/>
    <w:rsid w:val="00191FDA"/>
    <w:rsid w:val="0019411A"/>
    <w:rsid w:val="001A21D0"/>
    <w:rsid w:val="001A3110"/>
    <w:rsid w:val="001A5D35"/>
    <w:rsid w:val="001B3BA5"/>
    <w:rsid w:val="001B70FE"/>
    <w:rsid w:val="001C7AFD"/>
    <w:rsid w:val="001D10D0"/>
    <w:rsid w:val="001D1D98"/>
    <w:rsid w:val="001D1E39"/>
    <w:rsid w:val="001D6B32"/>
    <w:rsid w:val="001E092C"/>
    <w:rsid w:val="001E1313"/>
    <w:rsid w:val="001E5A59"/>
    <w:rsid w:val="00203CD4"/>
    <w:rsid w:val="00207E21"/>
    <w:rsid w:val="00211A03"/>
    <w:rsid w:val="002140FA"/>
    <w:rsid w:val="00216D6E"/>
    <w:rsid w:val="002275CA"/>
    <w:rsid w:val="00232E44"/>
    <w:rsid w:val="00237B46"/>
    <w:rsid w:val="0024036B"/>
    <w:rsid w:val="002505CA"/>
    <w:rsid w:val="00281490"/>
    <w:rsid w:val="00283794"/>
    <w:rsid w:val="002867B1"/>
    <w:rsid w:val="00290B73"/>
    <w:rsid w:val="00294628"/>
    <w:rsid w:val="002A20F8"/>
    <w:rsid w:val="002A39A4"/>
    <w:rsid w:val="002A4662"/>
    <w:rsid w:val="002C1E56"/>
    <w:rsid w:val="002E12A4"/>
    <w:rsid w:val="002E4C55"/>
    <w:rsid w:val="002E5897"/>
    <w:rsid w:val="002F4313"/>
    <w:rsid w:val="002F6CC2"/>
    <w:rsid w:val="00303D82"/>
    <w:rsid w:val="0030649D"/>
    <w:rsid w:val="00306F7C"/>
    <w:rsid w:val="00310B0D"/>
    <w:rsid w:val="003117A2"/>
    <w:rsid w:val="00315F9B"/>
    <w:rsid w:val="0032055A"/>
    <w:rsid w:val="00323F51"/>
    <w:rsid w:val="00324A74"/>
    <w:rsid w:val="00326E7D"/>
    <w:rsid w:val="00326E97"/>
    <w:rsid w:val="00327F4E"/>
    <w:rsid w:val="00330E25"/>
    <w:rsid w:val="00333B17"/>
    <w:rsid w:val="00334988"/>
    <w:rsid w:val="00335409"/>
    <w:rsid w:val="00357251"/>
    <w:rsid w:val="00360357"/>
    <w:rsid w:val="00362B5B"/>
    <w:rsid w:val="00373C06"/>
    <w:rsid w:val="00383314"/>
    <w:rsid w:val="003A0DEE"/>
    <w:rsid w:val="003B4431"/>
    <w:rsid w:val="003B5B27"/>
    <w:rsid w:val="003B7776"/>
    <w:rsid w:val="003C6AE1"/>
    <w:rsid w:val="003D4A51"/>
    <w:rsid w:val="003D60BC"/>
    <w:rsid w:val="003D6562"/>
    <w:rsid w:val="003F45C1"/>
    <w:rsid w:val="003F7BB4"/>
    <w:rsid w:val="00404B96"/>
    <w:rsid w:val="00413BD2"/>
    <w:rsid w:val="00415122"/>
    <w:rsid w:val="00416A5C"/>
    <w:rsid w:val="004177FC"/>
    <w:rsid w:val="00420A1E"/>
    <w:rsid w:val="00421A10"/>
    <w:rsid w:val="00423299"/>
    <w:rsid w:val="00441149"/>
    <w:rsid w:val="00441A76"/>
    <w:rsid w:val="00446729"/>
    <w:rsid w:val="004649A0"/>
    <w:rsid w:val="00472793"/>
    <w:rsid w:val="00472C96"/>
    <w:rsid w:val="00473205"/>
    <w:rsid w:val="00474B02"/>
    <w:rsid w:val="00474CE7"/>
    <w:rsid w:val="0049618C"/>
    <w:rsid w:val="004A32D6"/>
    <w:rsid w:val="004B564A"/>
    <w:rsid w:val="004B7C86"/>
    <w:rsid w:val="004C59FA"/>
    <w:rsid w:val="004E0A77"/>
    <w:rsid w:val="00500798"/>
    <w:rsid w:val="00510937"/>
    <w:rsid w:val="00510FC3"/>
    <w:rsid w:val="00512542"/>
    <w:rsid w:val="00517573"/>
    <w:rsid w:val="0052569E"/>
    <w:rsid w:val="0053110D"/>
    <w:rsid w:val="00536641"/>
    <w:rsid w:val="0053787D"/>
    <w:rsid w:val="005443F8"/>
    <w:rsid w:val="00547C95"/>
    <w:rsid w:val="00554889"/>
    <w:rsid w:val="00562934"/>
    <w:rsid w:val="005710B8"/>
    <w:rsid w:val="00574303"/>
    <w:rsid w:val="00574C01"/>
    <w:rsid w:val="00575628"/>
    <w:rsid w:val="00583CA6"/>
    <w:rsid w:val="00585C9A"/>
    <w:rsid w:val="00593BB1"/>
    <w:rsid w:val="005A5220"/>
    <w:rsid w:val="005C2755"/>
    <w:rsid w:val="005E27C8"/>
    <w:rsid w:val="005E4F45"/>
    <w:rsid w:val="005F40F5"/>
    <w:rsid w:val="005F4485"/>
    <w:rsid w:val="00601B72"/>
    <w:rsid w:val="00605409"/>
    <w:rsid w:val="00626BAD"/>
    <w:rsid w:val="00637B57"/>
    <w:rsid w:val="00641081"/>
    <w:rsid w:val="0064779B"/>
    <w:rsid w:val="0065718E"/>
    <w:rsid w:val="00667027"/>
    <w:rsid w:val="00677049"/>
    <w:rsid w:val="00677DDF"/>
    <w:rsid w:val="00681E3B"/>
    <w:rsid w:val="00683687"/>
    <w:rsid w:val="00693456"/>
    <w:rsid w:val="00693D69"/>
    <w:rsid w:val="00696F17"/>
    <w:rsid w:val="006A356F"/>
    <w:rsid w:val="006A549F"/>
    <w:rsid w:val="006A760A"/>
    <w:rsid w:val="006A7625"/>
    <w:rsid w:val="006B4F42"/>
    <w:rsid w:val="006D6487"/>
    <w:rsid w:val="006E487B"/>
    <w:rsid w:val="006F12C3"/>
    <w:rsid w:val="00702408"/>
    <w:rsid w:val="0070286B"/>
    <w:rsid w:val="00704A31"/>
    <w:rsid w:val="00716ACF"/>
    <w:rsid w:val="00717EF1"/>
    <w:rsid w:val="007272C7"/>
    <w:rsid w:val="007412F5"/>
    <w:rsid w:val="00743DF1"/>
    <w:rsid w:val="0076714D"/>
    <w:rsid w:val="00777FF9"/>
    <w:rsid w:val="00783EFF"/>
    <w:rsid w:val="00786E3C"/>
    <w:rsid w:val="0079214A"/>
    <w:rsid w:val="00793703"/>
    <w:rsid w:val="00797677"/>
    <w:rsid w:val="007A2BF3"/>
    <w:rsid w:val="007A5B05"/>
    <w:rsid w:val="007A7C72"/>
    <w:rsid w:val="007B0F0E"/>
    <w:rsid w:val="007B192F"/>
    <w:rsid w:val="007B3A14"/>
    <w:rsid w:val="007B767F"/>
    <w:rsid w:val="007C6354"/>
    <w:rsid w:val="007C6742"/>
    <w:rsid w:val="007D175F"/>
    <w:rsid w:val="007E4659"/>
    <w:rsid w:val="007F662B"/>
    <w:rsid w:val="007F79DD"/>
    <w:rsid w:val="00813C03"/>
    <w:rsid w:val="008160B7"/>
    <w:rsid w:val="00817543"/>
    <w:rsid w:val="0082704C"/>
    <w:rsid w:val="00827ABB"/>
    <w:rsid w:val="00842B0E"/>
    <w:rsid w:val="0087369C"/>
    <w:rsid w:val="00874E2F"/>
    <w:rsid w:val="008844D5"/>
    <w:rsid w:val="00885459"/>
    <w:rsid w:val="008A409F"/>
    <w:rsid w:val="008A6C14"/>
    <w:rsid w:val="008A794C"/>
    <w:rsid w:val="008B347F"/>
    <w:rsid w:val="008D4047"/>
    <w:rsid w:val="008D7B3C"/>
    <w:rsid w:val="008E27F7"/>
    <w:rsid w:val="008F1D02"/>
    <w:rsid w:val="00900D0E"/>
    <w:rsid w:val="00903EBA"/>
    <w:rsid w:val="00921C07"/>
    <w:rsid w:val="00923BAD"/>
    <w:rsid w:val="00924CF0"/>
    <w:rsid w:val="00926170"/>
    <w:rsid w:val="009371E6"/>
    <w:rsid w:val="0093762F"/>
    <w:rsid w:val="00943856"/>
    <w:rsid w:val="00950C17"/>
    <w:rsid w:val="009559BF"/>
    <w:rsid w:val="00972FDF"/>
    <w:rsid w:val="00977F4F"/>
    <w:rsid w:val="00980694"/>
    <w:rsid w:val="00981CD1"/>
    <w:rsid w:val="00984E11"/>
    <w:rsid w:val="00985F9A"/>
    <w:rsid w:val="00997F8A"/>
    <w:rsid w:val="009A0C9A"/>
    <w:rsid w:val="009B2588"/>
    <w:rsid w:val="009C3823"/>
    <w:rsid w:val="009D06FD"/>
    <w:rsid w:val="009D2B43"/>
    <w:rsid w:val="009D3CD2"/>
    <w:rsid w:val="009D6563"/>
    <w:rsid w:val="009F1606"/>
    <w:rsid w:val="009F5A8E"/>
    <w:rsid w:val="00A17DB7"/>
    <w:rsid w:val="00A21A0A"/>
    <w:rsid w:val="00A56F80"/>
    <w:rsid w:val="00A60E77"/>
    <w:rsid w:val="00A65B59"/>
    <w:rsid w:val="00A724DC"/>
    <w:rsid w:val="00A730BA"/>
    <w:rsid w:val="00A76227"/>
    <w:rsid w:val="00A82BE1"/>
    <w:rsid w:val="00A85737"/>
    <w:rsid w:val="00A85DCC"/>
    <w:rsid w:val="00A87FD4"/>
    <w:rsid w:val="00AA4192"/>
    <w:rsid w:val="00AA4A14"/>
    <w:rsid w:val="00AA61FD"/>
    <w:rsid w:val="00AB785A"/>
    <w:rsid w:val="00AC0922"/>
    <w:rsid w:val="00AC30C4"/>
    <w:rsid w:val="00AC7982"/>
    <w:rsid w:val="00AE3367"/>
    <w:rsid w:val="00AF4046"/>
    <w:rsid w:val="00AF520A"/>
    <w:rsid w:val="00AF6608"/>
    <w:rsid w:val="00AF6CD5"/>
    <w:rsid w:val="00B04BFB"/>
    <w:rsid w:val="00B12CD9"/>
    <w:rsid w:val="00B17D64"/>
    <w:rsid w:val="00B337EB"/>
    <w:rsid w:val="00B34554"/>
    <w:rsid w:val="00B46BC1"/>
    <w:rsid w:val="00B502EA"/>
    <w:rsid w:val="00B53C1B"/>
    <w:rsid w:val="00B74C8B"/>
    <w:rsid w:val="00B80A0C"/>
    <w:rsid w:val="00B83F80"/>
    <w:rsid w:val="00B84464"/>
    <w:rsid w:val="00B92AD4"/>
    <w:rsid w:val="00B93A68"/>
    <w:rsid w:val="00BA33F3"/>
    <w:rsid w:val="00BA5381"/>
    <w:rsid w:val="00BB0107"/>
    <w:rsid w:val="00BB3DC3"/>
    <w:rsid w:val="00BD17AA"/>
    <w:rsid w:val="00BD4840"/>
    <w:rsid w:val="00BE149C"/>
    <w:rsid w:val="00BE6957"/>
    <w:rsid w:val="00BF1FBF"/>
    <w:rsid w:val="00BF3E92"/>
    <w:rsid w:val="00C05362"/>
    <w:rsid w:val="00C11F2C"/>
    <w:rsid w:val="00C13F5F"/>
    <w:rsid w:val="00C14BA0"/>
    <w:rsid w:val="00C16612"/>
    <w:rsid w:val="00C215B3"/>
    <w:rsid w:val="00C21BFA"/>
    <w:rsid w:val="00C22978"/>
    <w:rsid w:val="00C23C89"/>
    <w:rsid w:val="00C32CC0"/>
    <w:rsid w:val="00C33747"/>
    <w:rsid w:val="00C40E82"/>
    <w:rsid w:val="00C43130"/>
    <w:rsid w:val="00C46284"/>
    <w:rsid w:val="00C50D92"/>
    <w:rsid w:val="00C5280E"/>
    <w:rsid w:val="00C5470C"/>
    <w:rsid w:val="00C6095A"/>
    <w:rsid w:val="00C61C09"/>
    <w:rsid w:val="00C70E4A"/>
    <w:rsid w:val="00C738A8"/>
    <w:rsid w:val="00C74140"/>
    <w:rsid w:val="00C77854"/>
    <w:rsid w:val="00C801B2"/>
    <w:rsid w:val="00C81A18"/>
    <w:rsid w:val="00C9235D"/>
    <w:rsid w:val="00C96477"/>
    <w:rsid w:val="00CA076B"/>
    <w:rsid w:val="00CB36B2"/>
    <w:rsid w:val="00CC3D00"/>
    <w:rsid w:val="00CC4B5A"/>
    <w:rsid w:val="00CD2BAE"/>
    <w:rsid w:val="00CE53C8"/>
    <w:rsid w:val="00CF1CA2"/>
    <w:rsid w:val="00D10B7E"/>
    <w:rsid w:val="00D12F16"/>
    <w:rsid w:val="00D26BEF"/>
    <w:rsid w:val="00D3317C"/>
    <w:rsid w:val="00D33547"/>
    <w:rsid w:val="00D37603"/>
    <w:rsid w:val="00D448A6"/>
    <w:rsid w:val="00D4634F"/>
    <w:rsid w:val="00D5092B"/>
    <w:rsid w:val="00D51362"/>
    <w:rsid w:val="00D556D6"/>
    <w:rsid w:val="00D64E60"/>
    <w:rsid w:val="00D76510"/>
    <w:rsid w:val="00D81C78"/>
    <w:rsid w:val="00DA7987"/>
    <w:rsid w:val="00DB22D6"/>
    <w:rsid w:val="00DC18F8"/>
    <w:rsid w:val="00DC7D6A"/>
    <w:rsid w:val="00DD2B25"/>
    <w:rsid w:val="00DD63E8"/>
    <w:rsid w:val="00DE4D35"/>
    <w:rsid w:val="00E07474"/>
    <w:rsid w:val="00E07DC0"/>
    <w:rsid w:val="00E22505"/>
    <w:rsid w:val="00E24D77"/>
    <w:rsid w:val="00E26F09"/>
    <w:rsid w:val="00E42DBB"/>
    <w:rsid w:val="00E638AE"/>
    <w:rsid w:val="00E670A5"/>
    <w:rsid w:val="00E672D0"/>
    <w:rsid w:val="00E70432"/>
    <w:rsid w:val="00E71226"/>
    <w:rsid w:val="00E75352"/>
    <w:rsid w:val="00E9568D"/>
    <w:rsid w:val="00E97042"/>
    <w:rsid w:val="00EA47BF"/>
    <w:rsid w:val="00EB28AA"/>
    <w:rsid w:val="00ED0974"/>
    <w:rsid w:val="00ED685F"/>
    <w:rsid w:val="00EF0663"/>
    <w:rsid w:val="00EF23F3"/>
    <w:rsid w:val="00EF2531"/>
    <w:rsid w:val="00EF3DE0"/>
    <w:rsid w:val="00F00036"/>
    <w:rsid w:val="00F10276"/>
    <w:rsid w:val="00F13205"/>
    <w:rsid w:val="00F149EF"/>
    <w:rsid w:val="00F22209"/>
    <w:rsid w:val="00F4170A"/>
    <w:rsid w:val="00F64465"/>
    <w:rsid w:val="00F6512B"/>
    <w:rsid w:val="00F82334"/>
    <w:rsid w:val="00F8260C"/>
    <w:rsid w:val="00F93B3A"/>
    <w:rsid w:val="00FA0A76"/>
    <w:rsid w:val="00FA3C3D"/>
    <w:rsid w:val="00FB01A1"/>
    <w:rsid w:val="00FB0F34"/>
    <w:rsid w:val="00FC0452"/>
    <w:rsid w:val="00FE29AD"/>
    <w:rsid w:val="00FE72C0"/>
    <w:rsid w:val="00FF1BF7"/>
    <w:rsid w:val="00FF7391"/>
    <w:rsid w:val="00FF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88D24"/>
  <w15:docId w15:val="{8A05A96E-5A6D-4144-A4BB-FAD69700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4662"/>
    <w:rPr>
      <w:color w:val="0000FF"/>
      <w:u w:val="single"/>
    </w:rPr>
  </w:style>
  <w:style w:type="paragraph" w:styleId="Footer">
    <w:name w:val="footer"/>
    <w:basedOn w:val="Normal"/>
    <w:link w:val="FooterChar"/>
    <w:uiPriority w:val="99"/>
    <w:unhideWhenUsed/>
    <w:rsid w:val="002A4662"/>
    <w:pPr>
      <w:tabs>
        <w:tab w:val="center" w:pos="4513"/>
        <w:tab w:val="right" w:pos="9026"/>
      </w:tabs>
    </w:pPr>
    <w:rPr>
      <w:rFonts w:ascii="Calibri" w:eastAsia="Times New Roman" w:hAnsi="Calibri" w:cs="Times New Roman"/>
      <w:lang w:val="en-US"/>
    </w:rPr>
  </w:style>
  <w:style w:type="character" w:customStyle="1" w:styleId="FooterChar">
    <w:name w:val="Footer Char"/>
    <w:basedOn w:val="DefaultParagraphFont"/>
    <w:link w:val="Footer"/>
    <w:uiPriority w:val="99"/>
    <w:rsid w:val="002A4662"/>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2A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662"/>
    <w:rPr>
      <w:rFonts w:ascii="Tahoma" w:hAnsi="Tahoma" w:cs="Tahoma"/>
      <w:sz w:val="16"/>
      <w:szCs w:val="16"/>
    </w:rPr>
  </w:style>
  <w:style w:type="character" w:styleId="CommentReference">
    <w:name w:val="annotation reference"/>
    <w:basedOn w:val="DefaultParagraphFont"/>
    <w:uiPriority w:val="99"/>
    <w:semiHidden/>
    <w:unhideWhenUsed/>
    <w:rsid w:val="00062412"/>
    <w:rPr>
      <w:sz w:val="16"/>
      <w:szCs w:val="16"/>
    </w:rPr>
  </w:style>
  <w:style w:type="paragraph" w:styleId="CommentText">
    <w:name w:val="annotation text"/>
    <w:basedOn w:val="Normal"/>
    <w:link w:val="CommentTextChar"/>
    <w:uiPriority w:val="99"/>
    <w:semiHidden/>
    <w:unhideWhenUsed/>
    <w:rsid w:val="00062412"/>
    <w:pPr>
      <w:spacing w:line="240" w:lineRule="auto"/>
    </w:pPr>
    <w:rPr>
      <w:sz w:val="20"/>
      <w:szCs w:val="20"/>
    </w:rPr>
  </w:style>
  <w:style w:type="character" w:customStyle="1" w:styleId="CommentTextChar">
    <w:name w:val="Comment Text Char"/>
    <w:basedOn w:val="DefaultParagraphFont"/>
    <w:link w:val="CommentText"/>
    <w:uiPriority w:val="99"/>
    <w:semiHidden/>
    <w:rsid w:val="00062412"/>
    <w:rPr>
      <w:sz w:val="20"/>
      <w:szCs w:val="20"/>
    </w:rPr>
  </w:style>
  <w:style w:type="paragraph" w:styleId="CommentSubject">
    <w:name w:val="annotation subject"/>
    <w:basedOn w:val="CommentText"/>
    <w:next w:val="CommentText"/>
    <w:link w:val="CommentSubjectChar"/>
    <w:uiPriority w:val="99"/>
    <w:semiHidden/>
    <w:unhideWhenUsed/>
    <w:rsid w:val="00062412"/>
    <w:rPr>
      <w:b/>
      <w:bCs/>
    </w:rPr>
  </w:style>
  <w:style w:type="character" w:customStyle="1" w:styleId="CommentSubjectChar">
    <w:name w:val="Comment Subject Char"/>
    <w:basedOn w:val="CommentTextChar"/>
    <w:link w:val="CommentSubject"/>
    <w:uiPriority w:val="99"/>
    <w:semiHidden/>
    <w:rsid w:val="00062412"/>
    <w:rPr>
      <w:b/>
      <w:bCs/>
      <w:sz w:val="20"/>
      <w:szCs w:val="20"/>
    </w:rPr>
  </w:style>
  <w:style w:type="paragraph" w:styleId="NormalWeb">
    <w:name w:val="Normal (Web)"/>
    <w:basedOn w:val="Normal"/>
    <w:uiPriority w:val="99"/>
    <w:unhideWhenUsed/>
    <w:rsid w:val="00E704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E5A59"/>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81E3B"/>
    <w:pPr>
      <w:ind w:left="720"/>
      <w:contextualSpacing/>
    </w:pPr>
  </w:style>
  <w:style w:type="paragraph" w:styleId="Header">
    <w:name w:val="header"/>
    <w:basedOn w:val="Normal"/>
    <w:link w:val="HeaderChar"/>
    <w:uiPriority w:val="99"/>
    <w:unhideWhenUsed/>
    <w:rsid w:val="00067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FE"/>
  </w:style>
  <w:style w:type="paragraph" w:styleId="Revision">
    <w:name w:val="Revision"/>
    <w:hidden/>
    <w:uiPriority w:val="99"/>
    <w:semiHidden/>
    <w:rsid w:val="005E4F45"/>
    <w:pPr>
      <w:spacing w:after="0" w:line="240" w:lineRule="auto"/>
    </w:pPr>
  </w:style>
  <w:style w:type="table" w:styleId="LightList-Accent3">
    <w:name w:val="Light List Accent 3"/>
    <w:basedOn w:val="TableNormal"/>
    <w:uiPriority w:val="61"/>
    <w:rsid w:val="002140FA"/>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214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8893">
      <w:bodyDiv w:val="1"/>
      <w:marLeft w:val="0"/>
      <w:marRight w:val="0"/>
      <w:marTop w:val="0"/>
      <w:marBottom w:val="0"/>
      <w:divBdr>
        <w:top w:val="none" w:sz="0" w:space="0" w:color="auto"/>
        <w:left w:val="none" w:sz="0" w:space="0" w:color="auto"/>
        <w:bottom w:val="none" w:sz="0" w:space="0" w:color="auto"/>
        <w:right w:val="none" w:sz="0" w:space="0" w:color="auto"/>
      </w:divBdr>
      <w:divsChild>
        <w:div w:id="615792734">
          <w:marLeft w:val="0"/>
          <w:marRight w:val="0"/>
          <w:marTop w:val="0"/>
          <w:marBottom w:val="0"/>
          <w:divBdr>
            <w:top w:val="none" w:sz="0" w:space="0" w:color="auto"/>
            <w:left w:val="none" w:sz="0" w:space="0" w:color="auto"/>
            <w:bottom w:val="none" w:sz="0" w:space="0" w:color="auto"/>
            <w:right w:val="none" w:sz="0" w:space="0" w:color="auto"/>
          </w:divBdr>
          <w:divsChild>
            <w:div w:id="30955584">
              <w:marLeft w:val="0"/>
              <w:marRight w:val="0"/>
              <w:marTop w:val="0"/>
              <w:marBottom w:val="0"/>
              <w:divBdr>
                <w:top w:val="none" w:sz="0" w:space="0" w:color="auto"/>
                <w:left w:val="none" w:sz="0" w:space="0" w:color="auto"/>
                <w:bottom w:val="none" w:sz="0" w:space="0" w:color="auto"/>
                <w:right w:val="none" w:sz="0" w:space="0" w:color="auto"/>
              </w:divBdr>
              <w:divsChild>
                <w:div w:id="945186957">
                  <w:marLeft w:val="0"/>
                  <w:marRight w:val="0"/>
                  <w:marTop w:val="0"/>
                  <w:marBottom w:val="0"/>
                  <w:divBdr>
                    <w:top w:val="none" w:sz="0" w:space="0" w:color="auto"/>
                    <w:left w:val="none" w:sz="0" w:space="0" w:color="auto"/>
                    <w:bottom w:val="none" w:sz="0" w:space="0" w:color="auto"/>
                    <w:right w:val="none" w:sz="0" w:space="0" w:color="auto"/>
                  </w:divBdr>
                  <w:divsChild>
                    <w:div w:id="1007631826">
                      <w:marLeft w:val="0"/>
                      <w:marRight w:val="0"/>
                      <w:marTop w:val="0"/>
                      <w:marBottom w:val="0"/>
                      <w:divBdr>
                        <w:top w:val="none" w:sz="0" w:space="0" w:color="auto"/>
                        <w:left w:val="none" w:sz="0" w:space="0" w:color="auto"/>
                        <w:bottom w:val="none" w:sz="0" w:space="0" w:color="auto"/>
                        <w:right w:val="none" w:sz="0" w:space="0" w:color="auto"/>
                      </w:divBdr>
                      <w:divsChild>
                        <w:div w:id="1597858461">
                          <w:marLeft w:val="0"/>
                          <w:marRight w:val="0"/>
                          <w:marTop w:val="0"/>
                          <w:marBottom w:val="0"/>
                          <w:divBdr>
                            <w:top w:val="none" w:sz="0" w:space="0" w:color="auto"/>
                            <w:left w:val="none" w:sz="0" w:space="0" w:color="auto"/>
                            <w:bottom w:val="none" w:sz="0" w:space="0" w:color="auto"/>
                            <w:right w:val="none" w:sz="0" w:space="0" w:color="auto"/>
                          </w:divBdr>
                          <w:divsChild>
                            <w:div w:id="2446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47230">
      <w:bodyDiv w:val="1"/>
      <w:marLeft w:val="0"/>
      <w:marRight w:val="0"/>
      <w:marTop w:val="0"/>
      <w:marBottom w:val="0"/>
      <w:divBdr>
        <w:top w:val="none" w:sz="0" w:space="0" w:color="auto"/>
        <w:left w:val="none" w:sz="0" w:space="0" w:color="auto"/>
        <w:bottom w:val="none" w:sz="0" w:space="0" w:color="auto"/>
        <w:right w:val="none" w:sz="0" w:space="0" w:color="auto"/>
      </w:divBdr>
      <w:divsChild>
        <w:div w:id="1310554190">
          <w:marLeft w:val="0"/>
          <w:marRight w:val="0"/>
          <w:marTop w:val="0"/>
          <w:marBottom w:val="0"/>
          <w:divBdr>
            <w:top w:val="none" w:sz="0" w:space="0" w:color="auto"/>
            <w:left w:val="none" w:sz="0" w:space="0" w:color="auto"/>
            <w:bottom w:val="none" w:sz="0" w:space="0" w:color="auto"/>
            <w:right w:val="none" w:sz="0" w:space="0" w:color="auto"/>
          </w:divBdr>
          <w:divsChild>
            <w:div w:id="969945063">
              <w:marLeft w:val="0"/>
              <w:marRight w:val="0"/>
              <w:marTop w:val="0"/>
              <w:marBottom w:val="0"/>
              <w:divBdr>
                <w:top w:val="none" w:sz="0" w:space="0" w:color="auto"/>
                <w:left w:val="none" w:sz="0" w:space="0" w:color="auto"/>
                <w:bottom w:val="none" w:sz="0" w:space="0" w:color="auto"/>
                <w:right w:val="none" w:sz="0" w:space="0" w:color="auto"/>
              </w:divBdr>
              <w:divsChild>
                <w:div w:id="1307398401">
                  <w:marLeft w:val="0"/>
                  <w:marRight w:val="0"/>
                  <w:marTop w:val="0"/>
                  <w:marBottom w:val="0"/>
                  <w:divBdr>
                    <w:top w:val="none" w:sz="0" w:space="0" w:color="auto"/>
                    <w:left w:val="none" w:sz="0" w:space="0" w:color="auto"/>
                    <w:bottom w:val="none" w:sz="0" w:space="0" w:color="auto"/>
                    <w:right w:val="none" w:sz="0" w:space="0" w:color="auto"/>
                  </w:divBdr>
                  <w:divsChild>
                    <w:div w:id="910776104">
                      <w:marLeft w:val="0"/>
                      <w:marRight w:val="0"/>
                      <w:marTop w:val="0"/>
                      <w:marBottom w:val="0"/>
                      <w:divBdr>
                        <w:top w:val="none" w:sz="0" w:space="0" w:color="auto"/>
                        <w:left w:val="none" w:sz="0" w:space="0" w:color="auto"/>
                        <w:bottom w:val="none" w:sz="0" w:space="0" w:color="auto"/>
                        <w:right w:val="none" w:sz="0" w:space="0" w:color="auto"/>
                      </w:divBdr>
                      <w:divsChild>
                        <w:div w:id="2143884154">
                          <w:marLeft w:val="0"/>
                          <w:marRight w:val="0"/>
                          <w:marTop w:val="0"/>
                          <w:marBottom w:val="0"/>
                          <w:divBdr>
                            <w:top w:val="none" w:sz="0" w:space="0" w:color="auto"/>
                            <w:left w:val="none" w:sz="0" w:space="0" w:color="auto"/>
                            <w:bottom w:val="none" w:sz="0" w:space="0" w:color="auto"/>
                            <w:right w:val="none" w:sz="0" w:space="0" w:color="auto"/>
                          </w:divBdr>
                        </w:div>
                        <w:div w:id="1800874088">
                          <w:marLeft w:val="0"/>
                          <w:marRight w:val="0"/>
                          <w:marTop w:val="0"/>
                          <w:marBottom w:val="0"/>
                          <w:divBdr>
                            <w:top w:val="none" w:sz="0" w:space="0" w:color="auto"/>
                            <w:left w:val="none" w:sz="0" w:space="0" w:color="auto"/>
                            <w:bottom w:val="none" w:sz="0" w:space="0" w:color="auto"/>
                            <w:right w:val="none" w:sz="0" w:space="0" w:color="auto"/>
                          </w:divBdr>
                          <w:divsChild>
                            <w:div w:id="7584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748020">
      <w:bodyDiv w:val="1"/>
      <w:marLeft w:val="0"/>
      <w:marRight w:val="0"/>
      <w:marTop w:val="0"/>
      <w:marBottom w:val="0"/>
      <w:divBdr>
        <w:top w:val="none" w:sz="0" w:space="0" w:color="auto"/>
        <w:left w:val="none" w:sz="0" w:space="0" w:color="auto"/>
        <w:bottom w:val="none" w:sz="0" w:space="0" w:color="auto"/>
        <w:right w:val="none" w:sz="0" w:space="0" w:color="auto"/>
      </w:divBdr>
      <w:divsChild>
        <w:div w:id="2117945033">
          <w:marLeft w:val="0"/>
          <w:marRight w:val="0"/>
          <w:marTop w:val="0"/>
          <w:marBottom w:val="0"/>
          <w:divBdr>
            <w:top w:val="none" w:sz="0" w:space="0" w:color="auto"/>
            <w:left w:val="none" w:sz="0" w:space="0" w:color="auto"/>
            <w:bottom w:val="none" w:sz="0" w:space="0" w:color="auto"/>
            <w:right w:val="none" w:sz="0" w:space="0" w:color="auto"/>
          </w:divBdr>
          <w:divsChild>
            <w:div w:id="164522014">
              <w:marLeft w:val="0"/>
              <w:marRight w:val="0"/>
              <w:marTop w:val="0"/>
              <w:marBottom w:val="0"/>
              <w:divBdr>
                <w:top w:val="none" w:sz="0" w:space="0" w:color="auto"/>
                <w:left w:val="none" w:sz="0" w:space="0" w:color="auto"/>
                <w:bottom w:val="none" w:sz="0" w:space="0" w:color="auto"/>
                <w:right w:val="none" w:sz="0" w:space="0" w:color="auto"/>
              </w:divBdr>
              <w:divsChild>
                <w:div w:id="663821271">
                  <w:marLeft w:val="0"/>
                  <w:marRight w:val="0"/>
                  <w:marTop w:val="0"/>
                  <w:marBottom w:val="0"/>
                  <w:divBdr>
                    <w:top w:val="none" w:sz="0" w:space="0" w:color="auto"/>
                    <w:left w:val="none" w:sz="0" w:space="0" w:color="auto"/>
                    <w:bottom w:val="none" w:sz="0" w:space="0" w:color="auto"/>
                    <w:right w:val="none" w:sz="0" w:space="0" w:color="auto"/>
                  </w:divBdr>
                  <w:divsChild>
                    <w:div w:id="1255359984">
                      <w:marLeft w:val="0"/>
                      <w:marRight w:val="0"/>
                      <w:marTop w:val="0"/>
                      <w:marBottom w:val="0"/>
                      <w:divBdr>
                        <w:top w:val="none" w:sz="0" w:space="0" w:color="auto"/>
                        <w:left w:val="none" w:sz="0" w:space="0" w:color="auto"/>
                        <w:bottom w:val="none" w:sz="0" w:space="0" w:color="auto"/>
                        <w:right w:val="none" w:sz="0" w:space="0" w:color="auto"/>
                      </w:divBdr>
                      <w:divsChild>
                        <w:div w:id="888999128">
                          <w:marLeft w:val="0"/>
                          <w:marRight w:val="0"/>
                          <w:marTop w:val="0"/>
                          <w:marBottom w:val="0"/>
                          <w:divBdr>
                            <w:top w:val="none" w:sz="0" w:space="0" w:color="auto"/>
                            <w:left w:val="none" w:sz="0" w:space="0" w:color="auto"/>
                            <w:bottom w:val="none" w:sz="0" w:space="0" w:color="auto"/>
                            <w:right w:val="none" w:sz="0" w:space="0" w:color="auto"/>
                          </w:divBdr>
                          <w:divsChild>
                            <w:div w:id="750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342508">
      <w:bodyDiv w:val="1"/>
      <w:marLeft w:val="0"/>
      <w:marRight w:val="0"/>
      <w:marTop w:val="0"/>
      <w:marBottom w:val="0"/>
      <w:divBdr>
        <w:top w:val="none" w:sz="0" w:space="0" w:color="auto"/>
        <w:left w:val="none" w:sz="0" w:space="0" w:color="auto"/>
        <w:bottom w:val="none" w:sz="0" w:space="0" w:color="auto"/>
        <w:right w:val="none" w:sz="0" w:space="0" w:color="auto"/>
      </w:divBdr>
      <w:divsChild>
        <w:div w:id="445659588">
          <w:marLeft w:val="0"/>
          <w:marRight w:val="0"/>
          <w:marTop w:val="0"/>
          <w:marBottom w:val="0"/>
          <w:divBdr>
            <w:top w:val="none" w:sz="0" w:space="0" w:color="auto"/>
            <w:left w:val="none" w:sz="0" w:space="0" w:color="auto"/>
            <w:bottom w:val="none" w:sz="0" w:space="0" w:color="auto"/>
            <w:right w:val="none" w:sz="0" w:space="0" w:color="auto"/>
          </w:divBdr>
          <w:divsChild>
            <w:div w:id="832572851">
              <w:marLeft w:val="0"/>
              <w:marRight w:val="0"/>
              <w:marTop w:val="0"/>
              <w:marBottom w:val="0"/>
              <w:divBdr>
                <w:top w:val="none" w:sz="0" w:space="0" w:color="auto"/>
                <w:left w:val="none" w:sz="0" w:space="0" w:color="auto"/>
                <w:bottom w:val="none" w:sz="0" w:space="0" w:color="auto"/>
                <w:right w:val="none" w:sz="0" w:space="0" w:color="auto"/>
              </w:divBdr>
              <w:divsChild>
                <w:div w:id="589778417">
                  <w:marLeft w:val="0"/>
                  <w:marRight w:val="0"/>
                  <w:marTop w:val="0"/>
                  <w:marBottom w:val="0"/>
                  <w:divBdr>
                    <w:top w:val="none" w:sz="0" w:space="0" w:color="auto"/>
                    <w:left w:val="none" w:sz="0" w:space="0" w:color="auto"/>
                    <w:bottom w:val="none" w:sz="0" w:space="0" w:color="auto"/>
                    <w:right w:val="none" w:sz="0" w:space="0" w:color="auto"/>
                  </w:divBdr>
                  <w:divsChild>
                    <w:div w:id="1408923430">
                      <w:marLeft w:val="0"/>
                      <w:marRight w:val="0"/>
                      <w:marTop w:val="0"/>
                      <w:marBottom w:val="0"/>
                      <w:divBdr>
                        <w:top w:val="none" w:sz="0" w:space="0" w:color="auto"/>
                        <w:left w:val="none" w:sz="0" w:space="0" w:color="auto"/>
                        <w:bottom w:val="none" w:sz="0" w:space="0" w:color="auto"/>
                        <w:right w:val="none" w:sz="0" w:space="0" w:color="auto"/>
                      </w:divBdr>
                      <w:divsChild>
                        <w:div w:id="1122304839">
                          <w:marLeft w:val="0"/>
                          <w:marRight w:val="0"/>
                          <w:marTop w:val="0"/>
                          <w:marBottom w:val="0"/>
                          <w:divBdr>
                            <w:top w:val="none" w:sz="0" w:space="0" w:color="auto"/>
                            <w:left w:val="none" w:sz="0" w:space="0" w:color="auto"/>
                            <w:bottom w:val="none" w:sz="0" w:space="0" w:color="auto"/>
                            <w:right w:val="none" w:sz="0" w:space="0" w:color="auto"/>
                          </w:divBdr>
                          <w:divsChild>
                            <w:div w:id="4320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84318">
      <w:bodyDiv w:val="1"/>
      <w:marLeft w:val="0"/>
      <w:marRight w:val="0"/>
      <w:marTop w:val="0"/>
      <w:marBottom w:val="0"/>
      <w:divBdr>
        <w:top w:val="none" w:sz="0" w:space="0" w:color="auto"/>
        <w:left w:val="none" w:sz="0" w:space="0" w:color="auto"/>
        <w:bottom w:val="none" w:sz="0" w:space="0" w:color="auto"/>
        <w:right w:val="none" w:sz="0" w:space="0" w:color="auto"/>
      </w:divBdr>
    </w:div>
    <w:div w:id="684211641">
      <w:bodyDiv w:val="1"/>
      <w:marLeft w:val="0"/>
      <w:marRight w:val="0"/>
      <w:marTop w:val="0"/>
      <w:marBottom w:val="0"/>
      <w:divBdr>
        <w:top w:val="none" w:sz="0" w:space="0" w:color="auto"/>
        <w:left w:val="none" w:sz="0" w:space="0" w:color="auto"/>
        <w:bottom w:val="none" w:sz="0" w:space="0" w:color="auto"/>
        <w:right w:val="none" w:sz="0" w:space="0" w:color="auto"/>
      </w:divBdr>
      <w:divsChild>
        <w:div w:id="1893537087">
          <w:marLeft w:val="0"/>
          <w:marRight w:val="0"/>
          <w:marTop w:val="0"/>
          <w:marBottom w:val="0"/>
          <w:divBdr>
            <w:top w:val="none" w:sz="0" w:space="0" w:color="auto"/>
            <w:left w:val="none" w:sz="0" w:space="0" w:color="auto"/>
            <w:bottom w:val="none" w:sz="0" w:space="0" w:color="auto"/>
            <w:right w:val="none" w:sz="0" w:space="0" w:color="auto"/>
          </w:divBdr>
          <w:divsChild>
            <w:div w:id="1404596635">
              <w:marLeft w:val="0"/>
              <w:marRight w:val="0"/>
              <w:marTop w:val="0"/>
              <w:marBottom w:val="0"/>
              <w:divBdr>
                <w:top w:val="none" w:sz="0" w:space="0" w:color="auto"/>
                <w:left w:val="none" w:sz="0" w:space="0" w:color="auto"/>
                <w:bottom w:val="none" w:sz="0" w:space="0" w:color="auto"/>
                <w:right w:val="none" w:sz="0" w:space="0" w:color="auto"/>
              </w:divBdr>
              <w:divsChild>
                <w:div w:id="1140926762">
                  <w:marLeft w:val="0"/>
                  <w:marRight w:val="0"/>
                  <w:marTop w:val="0"/>
                  <w:marBottom w:val="0"/>
                  <w:divBdr>
                    <w:top w:val="none" w:sz="0" w:space="0" w:color="auto"/>
                    <w:left w:val="none" w:sz="0" w:space="0" w:color="auto"/>
                    <w:bottom w:val="none" w:sz="0" w:space="0" w:color="auto"/>
                    <w:right w:val="none" w:sz="0" w:space="0" w:color="auto"/>
                  </w:divBdr>
                  <w:divsChild>
                    <w:div w:id="1535998606">
                      <w:marLeft w:val="0"/>
                      <w:marRight w:val="0"/>
                      <w:marTop w:val="0"/>
                      <w:marBottom w:val="0"/>
                      <w:divBdr>
                        <w:top w:val="none" w:sz="0" w:space="0" w:color="auto"/>
                        <w:left w:val="none" w:sz="0" w:space="0" w:color="auto"/>
                        <w:bottom w:val="none" w:sz="0" w:space="0" w:color="auto"/>
                        <w:right w:val="none" w:sz="0" w:space="0" w:color="auto"/>
                      </w:divBdr>
                      <w:divsChild>
                        <w:div w:id="1945377956">
                          <w:marLeft w:val="0"/>
                          <w:marRight w:val="0"/>
                          <w:marTop w:val="0"/>
                          <w:marBottom w:val="0"/>
                          <w:divBdr>
                            <w:top w:val="none" w:sz="0" w:space="0" w:color="auto"/>
                            <w:left w:val="none" w:sz="0" w:space="0" w:color="auto"/>
                            <w:bottom w:val="none" w:sz="0" w:space="0" w:color="auto"/>
                            <w:right w:val="none" w:sz="0" w:space="0" w:color="auto"/>
                          </w:divBdr>
                          <w:divsChild>
                            <w:div w:id="12030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116370">
      <w:bodyDiv w:val="1"/>
      <w:marLeft w:val="0"/>
      <w:marRight w:val="0"/>
      <w:marTop w:val="0"/>
      <w:marBottom w:val="0"/>
      <w:divBdr>
        <w:top w:val="none" w:sz="0" w:space="0" w:color="auto"/>
        <w:left w:val="none" w:sz="0" w:space="0" w:color="auto"/>
        <w:bottom w:val="none" w:sz="0" w:space="0" w:color="auto"/>
        <w:right w:val="none" w:sz="0" w:space="0" w:color="auto"/>
      </w:divBdr>
    </w:div>
    <w:div w:id="1399480000">
      <w:bodyDiv w:val="1"/>
      <w:marLeft w:val="0"/>
      <w:marRight w:val="0"/>
      <w:marTop w:val="0"/>
      <w:marBottom w:val="0"/>
      <w:divBdr>
        <w:top w:val="none" w:sz="0" w:space="0" w:color="auto"/>
        <w:left w:val="none" w:sz="0" w:space="0" w:color="auto"/>
        <w:bottom w:val="none" w:sz="0" w:space="0" w:color="auto"/>
        <w:right w:val="none" w:sz="0" w:space="0" w:color="auto"/>
      </w:divBdr>
      <w:divsChild>
        <w:div w:id="2036035784">
          <w:marLeft w:val="0"/>
          <w:marRight w:val="0"/>
          <w:marTop w:val="0"/>
          <w:marBottom w:val="0"/>
          <w:divBdr>
            <w:top w:val="none" w:sz="0" w:space="0" w:color="auto"/>
            <w:left w:val="none" w:sz="0" w:space="0" w:color="auto"/>
            <w:bottom w:val="none" w:sz="0" w:space="0" w:color="auto"/>
            <w:right w:val="none" w:sz="0" w:space="0" w:color="auto"/>
          </w:divBdr>
          <w:divsChild>
            <w:div w:id="495078582">
              <w:marLeft w:val="0"/>
              <w:marRight w:val="0"/>
              <w:marTop w:val="0"/>
              <w:marBottom w:val="0"/>
              <w:divBdr>
                <w:top w:val="none" w:sz="0" w:space="0" w:color="auto"/>
                <w:left w:val="none" w:sz="0" w:space="0" w:color="auto"/>
                <w:bottom w:val="none" w:sz="0" w:space="0" w:color="auto"/>
                <w:right w:val="none" w:sz="0" w:space="0" w:color="auto"/>
              </w:divBdr>
              <w:divsChild>
                <w:div w:id="111364936">
                  <w:marLeft w:val="0"/>
                  <w:marRight w:val="0"/>
                  <w:marTop w:val="0"/>
                  <w:marBottom w:val="0"/>
                  <w:divBdr>
                    <w:top w:val="none" w:sz="0" w:space="0" w:color="auto"/>
                    <w:left w:val="none" w:sz="0" w:space="0" w:color="auto"/>
                    <w:bottom w:val="none" w:sz="0" w:space="0" w:color="auto"/>
                    <w:right w:val="none" w:sz="0" w:space="0" w:color="auto"/>
                  </w:divBdr>
                  <w:divsChild>
                    <w:div w:id="1767648296">
                      <w:marLeft w:val="0"/>
                      <w:marRight w:val="0"/>
                      <w:marTop w:val="0"/>
                      <w:marBottom w:val="0"/>
                      <w:divBdr>
                        <w:top w:val="none" w:sz="0" w:space="0" w:color="auto"/>
                        <w:left w:val="none" w:sz="0" w:space="0" w:color="auto"/>
                        <w:bottom w:val="none" w:sz="0" w:space="0" w:color="auto"/>
                        <w:right w:val="none" w:sz="0" w:space="0" w:color="auto"/>
                      </w:divBdr>
                      <w:divsChild>
                        <w:div w:id="443622645">
                          <w:marLeft w:val="0"/>
                          <w:marRight w:val="0"/>
                          <w:marTop w:val="0"/>
                          <w:marBottom w:val="0"/>
                          <w:divBdr>
                            <w:top w:val="none" w:sz="0" w:space="0" w:color="auto"/>
                            <w:left w:val="none" w:sz="0" w:space="0" w:color="auto"/>
                            <w:bottom w:val="none" w:sz="0" w:space="0" w:color="auto"/>
                            <w:right w:val="none" w:sz="0" w:space="0" w:color="auto"/>
                          </w:divBdr>
                          <w:divsChild>
                            <w:div w:id="11960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508119">
      <w:bodyDiv w:val="1"/>
      <w:marLeft w:val="0"/>
      <w:marRight w:val="0"/>
      <w:marTop w:val="0"/>
      <w:marBottom w:val="0"/>
      <w:divBdr>
        <w:top w:val="none" w:sz="0" w:space="0" w:color="auto"/>
        <w:left w:val="none" w:sz="0" w:space="0" w:color="auto"/>
        <w:bottom w:val="none" w:sz="0" w:space="0" w:color="auto"/>
        <w:right w:val="none" w:sz="0" w:space="0" w:color="auto"/>
      </w:divBdr>
      <w:divsChild>
        <w:div w:id="252402510">
          <w:marLeft w:val="0"/>
          <w:marRight w:val="0"/>
          <w:marTop w:val="0"/>
          <w:marBottom w:val="0"/>
          <w:divBdr>
            <w:top w:val="none" w:sz="0" w:space="0" w:color="auto"/>
            <w:left w:val="none" w:sz="0" w:space="0" w:color="auto"/>
            <w:bottom w:val="none" w:sz="0" w:space="0" w:color="auto"/>
            <w:right w:val="none" w:sz="0" w:space="0" w:color="auto"/>
          </w:divBdr>
          <w:divsChild>
            <w:div w:id="1955360646">
              <w:marLeft w:val="0"/>
              <w:marRight w:val="0"/>
              <w:marTop w:val="0"/>
              <w:marBottom w:val="0"/>
              <w:divBdr>
                <w:top w:val="none" w:sz="0" w:space="0" w:color="auto"/>
                <w:left w:val="none" w:sz="0" w:space="0" w:color="auto"/>
                <w:bottom w:val="none" w:sz="0" w:space="0" w:color="auto"/>
                <w:right w:val="none" w:sz="0" w:space="0" w:color="auto"/>
              </w:divBdr>
              <w:divsChild>
                <w:div w:id="1632131508">
                  <w:marLeft w:val="0"/>
                  <w:marRight w:val="0"/>
                  <w:marTop w:val="0"/>
                  <w:marBottom w:val="0"/>
                  <w:divBdr>
                    <w:top w:val="none" w:sz="0" w:space="0" w:color="auto"/>
                    <w:left w:val="none" w:sz="0" w:space="0" w:color="auto"/>
                    <w:bottom w:val="none" w:sz="0" w:space="0" w:color="auto"/>
                    <w:right w:val="none" w:sz="0" w:space="0" w:color="auto"/>
                  </w:divBdr>
                  <w:divsChild>
                    <w:div w:id="269123018">
                      <w:marLeft w:val="0"/>
                      <w:marRight w:val="0"/>
                      <w:marTop w:val="0"/>
                      <w:marBottom w:val="0"/>
                      <w:divBdr>
                        <w:top w:val="none" w:sz="0" w:space="0" w:color="auto"/>
                        <w:left w:val="none" w:sz="0" w:space="0" w:color="auto"/>
                        <w:bottom w:val="none" w:sz="0" w:space="0" w:color="auto"/>
                        <w:right w:val="none" w:sz="0" w:space="0" w:color="auto"/>
                      </w:divBdr>
                      <w:divsChild>
                        <w:div w:id="1357195120">
                          <w:marLeft w:val="0"/>
                          <w:marRight w:val="0"/>
                          <w:marTop w:val="0"/>
                          <w:marBottom w:val="0"/>
                          <w:divBdr>
                            <w:top w:val="none" w:sz="0" w:space="0" w:color="auto"/>
                            <w:left w:val="none" w:sz="0" w:space="0" w:color="auto"/>
                            <w:bottom w:val="none" w:sz="0" w:space="0" w:color="auto"/>
                            <w:right w:val="none" w:sz="0" w:space="0" w:color="auto"/>
                          </w:divBdr>
                          <w:divsChild>
                            <w:div w:id="18447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627263">
      <w:bodyDiv w:val="1"/>
      <w:marLeft w:val="0"/>
      <w:marRight w:val="0"/>
      <w:marTop w:val="0"/>
      <w:marBottom w:val="0"/>
      <w:divBdr>
        <w:top w:val="none" w:sz="0" w:space="0" w:color="auto"/>
        <w:left w:val="none" w:sz="0" w:space="0" w:color="auto"/>
        <w:bottom w:val="none" w:sz="0" w:space="0" w:color="auto"/>
        <w:right w:val="none" w:sz="0" w:space="0" w:color="auto"/>
      </w:divBdr>
      <w:divsChild>
        <w:div w:id="1682276123">
          <w:marLeft w:val="0"/>
          <w:marRight w:val="0"/>
          <w:marTop w:val="0"/>
          <w:marBottom w:val="0"/>
          <w:divBdr>
            <w:top w:val="none" w:sz="0" w:space="0" w:color="auto"/>
            <w:left w:val="none" w:sz="0" w:space="0" w:color="auto"/>
            <w:bottom w:val="none" w:sz="0" w:space="0" w:color="auto"/>
            <w:right w:val="none" w:sz="0" w:space="0" w:color="auto"/>
          </w:divBdr>
          <w:divsChild>
            <w:div w:id="663749978">
              <w:marLeft w:val="0"/>
              <w:marRight w:val="0"/>
              <w:marTop w:val="0"/>
              <w:marBottom w:val="0"/>
              <w:divBdr>
                <w:top w:val="none" w:sz="0" w:space="0" w:color="auto"/>
                <w:left w:val="none" w:sz="0" w:space="0" w:color="auto"/>
                <w:bottom w:val="none" w:sz="0" w:space="0" w:color="auto"/>
                <w:right w:val="none" w:sz="0" w:space="0" w:color="auto"/>
              </w:divBdr>
              <w:divsChild>
                <w:div w:id="1621961255">
                  <w:marLeft w:val="0"/>
                  <w:marRight w:val="0"/>
                  <w:marTop w:val="0"/>
                  <w:marBottom w:val="0"/>
                  <w:divBdr>
                    <w:top w:val="none" w:sz="0" w:space="0" w:color="auto"/>
                    <w:left w:val="none" w:sz="0" w:space="0" w:color="auto"/>
                    <w:bottom w:val="none" w:sz="0" w:space="0" w:color="auto"/>
                    <w:right w:val="none" w:sz="0" w:space="0" w:color="auto"/>
                  </w:divBdr>
                  <w:divsChild>
                    <w:div w:id="116947482">
                      <w:marLeft w:val="0"/>
                      <w:marRight w:val="0"/>
                      <w:marTop w:val="0"/>
                      <w:marBottom w:val="0"/>
                      <w:divBdr>
                        <w:top w:val="none" w:sz="0" w:space="0" w:color="auto"/>
                        <w:left w:val="none" w:sz="0" w:space="0" w:color="auto"/>
                        <w:bottom w:val="none" w:sz="0" w:space="0" w:color="auto"/>
                        <w:right w:val="none" w:sz="0" w:space="0" w:color="auto"/>
                      </w:divBdr>
                      <w:divsChild>
                        <w:div w:id="1731034841">
                          <w:marLeft w:val="0"/>
                          <w:marRight w:val="0"/>
                          <w:marTop w:val="0"/>
                          <w:marBottom w:val="0"/>
                          <w:divBdr>
                            <w:top w:val="none" w:sz="0" w:space="0" w:color="auto"/>
                            <w:left w:val="none" w:sz="0" w:space="0" w:color="auto"/>
                            <w:bottom w:val="none" w:sz="0" w:space="0" w:color="auto"/>
                            <w:right w:val="none" w:sz="0" w:space="0" w:color="auto"/>
                          </w:divBdr>
                          <w:divsChild>
                            <w:div w:id="9325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757376">
      <w:bodyDiv w:val="1"/>
      <w:marLeft w:val="0"/>
      <w:marRight w:val="0"/>
      <w:marTop w:val="0"/>
      <w:marBottom w:val="0"/>
      <w:divBdr>
        <w:top w:val="none" w:sz="0" w:space="0" w:color="auto"/>
        <w:left w:val="none" w:sz="0" w:space="0" w:color="auto"/>
        <w:bottom w:val="none" w:sz="0" w:space="0" w:color="auto"/>
        <w:right w:val="none" w:sz="0" w:space="0" w:color="auto"/>
      </w:divBdr>
      <w:divsChild>
        <w:div w:id="1478841867">
          <w:marLeft w:val="0"/>
          <w:marRight w:val="0"/>
          <w:marTop w:val="0"/>
          <w:marBottom w:val="0"/>
          <w:divBdr>
            <w:top w:val="none" w:sz="0" w:space="0" w:color="auto"/>
            <w:left w:val="none" w:sz="0" w:space="0" w:color="auto"/>
            <w:bottom w:val="none" w:sz="0" w:space="0" w:color="auto"/>
            <w:right w:val="none" w:sz="0" w:space="0" w:color="auto"/>
          </w:divBdr>
          <w:divsChild>
            <w:div w:id="211885457">
              <w:marLeft w:val="0"/>
              <w:marRight w:val="0"/>
              <w:marTop w:val="0"/>
              <w:marBottom w:val="0"/>
              <w:divBdr>
                <w:top w:val="none" w:sz="0" w:space="0" w:color="auto"/>
                <w:left w:val="none" w:sz="0" w:space="0" w:color="auto"/>
                <w:bottom w:val="none" w:sz="0" w:space="0" w:color="auto"/>
                <w:right w:val="none" w:sz="0" w:space="0" w:color="auto"/>
              </w:divBdr>
              <w:divsChild>
                <w:div w:id="420639492">
                  <w:marLeft w:val="0"/>
                  <w:marRight w:val="0"/>
                  <w:marTop w:val="0"/>
                  <w:marBottom w:val="0"/>
                  <w:divBdr>
                    <w:top w:val="none" w:sz="0" w:space="0" w:color="auto"/>
                    <w:left w:val="none" w:sz="0" w:space="0" w:color="auto"/>
                    <w:bottom w:val="none" w:sz="0" w:space="0" w:color="auto"/>
                    <w:right w:val="none" w:sz="0" w:space="0" w:color="auto"/>
                  </w:divBdr>
                  <w:divsChild>
                    <w:div w:id="1859269649">
                      <w:marLeft w:val="0"/>
                      <w:marRight w:val="0"/>
                      <w:marTop w:val="0"/>
                      <w:marBottom w:val="0"/>
                      <w:divBdr>
                        <w:top w:val="none" w:sz="0" w:space="0" w:color="auto"/>
                        <w:left w:val="none" w:sz="0" w:space="0" w:color="auto"/>
                        <w:bottom w:val="none" w:sz="0" w:space="0" w:color="auto"/>
                        <w:right w:val="none" w:sz="0" w:space="0" w:color="auto"/>
                      </w:divBdr>
                      <w:divsChild>
                        <w:div w:id="1800032071">
                          <w:marLeft w:val="0"/>
                          <w:marRight w:val="0"/>
                          <w:marTop w:val="0"/>
                          <w:marBottom w:val="0"/>
                          <w:divBdr>
                            <w:top w:val="none" w:sz="0" w:space="0" w:color="auto"/>
                            <w:left w:val="none" w:sz="0" w:space="0" w:color="auto"/>
                            <w:bottom w:val="none" w:sz="0" w:space="0" w:color="auto"/>
                            <w:right w:val="none" w:sz="0" w:space="0" w:color="auto"/>
                          </w:divBdr>
                          <w:divsChild>
                            <w:div w:id="4558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852666">
      <w:bodyDiv w:val="1"/>
      <w:marLeft w:val="0"/>
      <w:marRight w:val="0"/>
      <w:marTop w:val="0"/>
      <w:marBottom w:val="0"/>
      <w:divBdr>
        <w:top w:val="none" w:sz="0" w:space="0" w:color="auto"/>
        <w:left w:val="none" w:sz="0" w:space="0" w:color="auto"/>
        <w:bottom w:val="none" w:sz="0" w:space="0" w:color="auto"/>
        <w:right w:val="none" w:sz="0" w:space="0" w:color="auto"/>
      </w:divBdr>
      <w:divsChild>
        <w:div w:id="801919405">
          <w:marLeft w:val="0"/>
          <w:marRight w:val="0"/>
          <w:marTop w:val="0"/>
          <w:marBottom w:val="0"/>
          <w:divBdr>
            <w:top w:val="none" w:sz="0" w:space="0" w:color="auto"/>
            <w:left w:val="none" w:sz="0" w:space="0" w:color="auto"/>
            <w:bottom w:val="none" w:sz="0" w:space="0" w:color="auto"/>
            <w:right w:val="none" w:sz="0" w:space="0" w:color="auto"/>
          </w:divBdr>
          <w:divsChild>
            <w:div w:id="1413894845">
              <w:marLeft w:val="0"/>
              <w:marRight w:val="0"/>
              <w:marTop w:val="0"/>
              <w:marBottom w:val="0"/>
              <w:divBdr>
                <w:top w:val="none" w:sz="0" w:space="0" w:color="auto"/>
                <w:left w:val="none" w:sz="0" w:space="0" w:color="auto"/>
                <w:bottom w:val="none" w:sz="0" w:space="0" w:color="auto"/>
                <w:right w:val="none" w:sz="0" w:space="0" w:color="auto"/>
              </w:divBdr>
              <w:divsChild>
                <w:div w:id="418254054">
                  <w:marLeft w:val="0"/>
                  <w:marRight w:val="0"/>
                  <w:marTop w:val="0"/>
                  <w:marBottom w:val="0"/>
                  <w:divBdr>
                    <w:top w:val="none" w:sz="0" w:space="0" w:color="auto"/>
                    <w:left w:val="none" w:sz="0" w:space="0" w:color="auto"/>
                    <w:bottom w:val="none" w:sz="0" w:space="0" w:color="auto"/>
                    <w:right w:val="none" w:sz="0" w:space="0" w:color="auto"/>
                  </w:divBdr>
                  <w:divsChild>
                    <w:div w:id="696200569">
                      <w:marLeft w:val="0"/>
                      <w:marRight w:val="0"/>
                      <w:marTop w:val="0"/>
                      <w:marBottom w:val="0"/>
                      <w:divBdr>
                        <w:top w:val="none" w:sz="0" w:space="0" w:color="auto"/>
                        <w:left w:val="none" w:sz="0" w:space="0" w:color="auto"/>
                        <w:bottom w:val="none" w:sz="0" w:space="0" w:color="auto"/>
                        <w:right w:val="none" w:sz="0" w:space="0" w:color="auto"/>
                      </w:divBdr>
                      <w:divsChild>
                        <w:div w:id="1255670014">
                          <w:marLeft w:val="0"/>
                          <w:marRight w:val="0"/>
                          <w:marTop w:val="0"/>
                          <w:marBottom w:val="0"/>
                          <w:divBdr>
                            <w:top w:val="none" w:sz="0" w:space="0" w:color="auto"/>
                            <w:left w:val="none" w:sz="0" w:space="0" w:color="auto"/>
                            <w:bottom w:val="none" w:sz="0" w:space="0" w:color="auto"/>
                            <w:right w:val="none" w:sz="0" w:space="0" w:color="auto"/>
                          </w:divBdr>
                          <w:divsChild>
                            <w:div w:id="16783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8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fce.ac.uk/whatwedo/lt/publicinfo/nationalstudentsurvey/nationalstudentsurveydata/2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auckland.ac.nz/webdav/site/education/shared/hattie/docs/influences-on-student-learning.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search.acer.edu.au/higher_education/17"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F85BE8-1451-41AC-AC89-DC71DCC5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6181</Words>
  <Characters>35238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Ali</dc:creator>
  <cp:lastModifiedBy>Lubna Ahmed</cp:lastModifiedBy>
  <cp:revision>2</cp:revision>
  <cp:lastPrinted>2014-05-23T10:04:00Z</cp:lastPrinted>
  <dcterms:created xsi:type="dcterms:W3CDTF">2018-09-06T14:46:00Z</dcterms:created>
  <dcterms:modified xsi:type="dcterms:W3CDTF">2018-09-06T14:46:00Z</dcterms:modified>
</cp:coreProperties>
</file>