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530FD" w14:textId="77777777" w:rsidR="000439A9" w:rsidRDefault="000E5305" w:rsidP="000439A9">
      <w:pPr>
        <w:spacing w:before="120" w:after="120" w:line="240" w:lineRule="auto"/>
        <w:rPr>
          <w:rFonts w:ascii="Times New Roman" w:hAnsi="Times New Roman"/>
          <w:sz w:val="24"/>
          <w:szCs w:val="24"/>
        </w:rPr>
      </w:pPr>
      <w:r w:rsidRPr="00037EA9">
        <w:rPr>
          <w:rFonts w:ascii="Times New Roman" w:hAnsi="Times New Roman"/>
          <w:sz w:val="24"/>
          <w:szCs w:val="24"/>
        </w:rPr>
        <w:t xml:space="preserve">Running Head: </w:t>
      </w:r>
      <w:r w:rsidR="00D73522">
        <w:rPr>
          <w:rFonts w:ascii="Times New Roman" w:hAnsi="Times New Roman"/>
          <w:sz w:val="24"/>
          <w:szCs w:val="24"/>
        </w:rPr>
        <w:t>FOLLOW-THROUGH AND LEARNING</w:t>
      </w:r>
    </w:p>
    <w:p w14:paraId="24C50080" w14:textId="77777777" w:rsidR="00D73522" w:rsidRPr="000439A9" w:rsidRDefault="00D73522" w:rsidP="000439A9">
      <w:pPr>
        <w:spacing w:before="120" w:after="120" w:line="240" w:lineRule="auto"/>
        <w:rPr>
          <w:rFonts w:ascii="Times New Roman" w:hAnsi="Times New Roman"/>
          <w:sz w:val="24"/>
          <w:szCs w:val="24"/>
        </w:rPr>
      </w:pPr>
      <w:r w:rsidRPr="00D73522">
        <w:rPr>
          <w:rFonts w:ascii="Times New Roman" w:hAnsi="Times New Roman"/>
          <w:color w:val="1F497D"/>
          <w:sz w:val="24"/>
          <w:szCs w:val="29"/>
          <w:lang w:eastAsia="en-US"/>
        </w:rPr>
        <w:t xml:space="preserve"> </w:t>
      </w:r>
    </w:p>
    <w:p w14:paraId="4718106D" w14:textId="4D677443" w:rsidR="007A5175" w:rsidRPr="00CA1995" w:rsidRDefault="002F78FA" w:rsidP="00D73522">
      <w:pPr>
        <w:jc w:val="center"/>
        <w:rPr>
          <w:rFonts w:ascii="Times New Roman" w:hAnsi="Times New Roman"/>
          <w:sz w:val="24"/>
          <w:szCs w:val="20"/>
          <w:lang w:eastAsia="en-US"/>
        </w:rPr>
      </w:pPr>
      <w:r w:rsidRPr="00CA1995">
        <w:rPr>
          <w:rFonts w:ascii="Times New Roman" w:hAnsi="Times New Roman"/>
          <w:sz w:val="24"/>
          <w:szCs w:val="29"/>
          <w:lang w:eastAsia="en-US"/>
        </w:rPr>
        <w:t>The effect of consistent and varied follow-through practice schedules on learning a table tennis backhand</w:t>
      </w:r>
    </w:p>
    <w:p w14:paraId="03FC016A" w14:textId="77777777" w:rsidR="000E5305" w:rsidRPr="00037EA9" w:rsidRDefault="000E5305" w:rsidP="007A5175">
      <w:pPr>
        <w:jc w:val="center"/>
        <w:rPr>
          <w:rFonts w:ascii="Times New Roman" w:hAnsi="Times New Roman"/>
          <w:b/>
          <w:sz w:val="24"/>
          <w:szCs w:val="24"/>
        </w:rPr>
      </w:pPr>
    </w:p>
    <w:p w14:paraId="75CEF3A8" w14:textId="77777777" w:rsidR="00D73522" w:rsidRDefault="00D73522" w:rsidP="00D73522">
      <w:pPr>
        <w:spacing w:before="120" w:after="120" w:line="240" w:lineRule="auto"/>
        <w:jc w:val="center"/>
        <w:rPr>
          <w:rFonts w:ascii="Times New Roman" w:hAnsi="Times New Roman"/>
          <w:sz w:val="24"/>
          <w:szCs w:val="24"/>
          <w:vertAlign w:val="superscript"/>
        </w:rPr>
      </w:pPr>
      <w:r w:rsidRPr="00037EA9">
        <w:rPr>
          <w:rFonts w:ascii="Times New Roman" w:hAnsi="Times New Roman"/>
          <w:iCs/>
          <w:sz w:val="24"/>
          <w:szCs w:val="24"/>
        </w:rPr>
        <w:t>Jamie S. North</w:t>
      </w:r>
      <w:r w:rsidRPr="00037EA9">
        <w:rPr>
          <w:rFonts w:ascii="Times New Roman" w:hAnsi="Times New Roman"/>
          <w:sz w:val="24"/>
          <w:szCs w:val="24"/>
          <w:vertAlign w:val="superscript"/>
        </w:rPr>
        <w:t>1</w:t>
      </w:r>
    </w:p>
    <w:p w14:paraId="787C2588" w14:textId="4A8D2EF5" w:rsidR="00447A97" w:rsidRDefault="00447A97" w:rsidP="00D73522">
      <w:pPr>
        <w:spacing w:before="120" w:after="120" w:line="240" w:lineRule="auto"/>
        <w:jc w:val="center"/>
        <w:rPr>
          <w:rFonts w:ascii="Times New Roman" w:hAnsi="Times New Roman"/>
          <w:sz w:val="24"/>
          <w:szCs w:val="24"/>
        </w:rPr>
      </w:pPr>
      <w:r w:rsidRPr="00037EA9">
        <w:rPr>
          <w:rFonts w:ascii="Times New Roman" w:hAnsi="Times New Roman"/>
          <w:sz w:val="24"/>
          <w:szCs w:val="24"/>
        </w:rPr>
        <w:t>Neil E. Bezodis</w:t>
      </w:r>
      <w:r>
        <w:rPr>
          <w:rFonts w:ascii="Times New Roman" w:hAnsi="Times New Roman"/>
          <w:sz w:val="24"/>
          <w:szCs w:val="24"/>
          <w:vertAlign w:val="superscript"/>
        </w:rPr>
        <w:t>2</w:t>
      </w:r>
      <w:r w:rsidRPr="00037EA9">
        <w:rPr>
          <w:rFonts w:ascii="Times New Roman" w:hAnsi="Times New Roman"/>
          <w:sz w:val="24"/>
          <w:szCs w:val="24"/>
        </w:rPr>
        <w:t xml:space="preserve"> </w:t>
      </w:r>
    </w:p>
    <w:p w14:paraId="1F665E0F" w14:textId="4963087D" w:rsidR="00D73522" w:rsidRDefault="00D73522" w:rsidP="00D73522">
      <w:pPr>
        <w:spacing w:before="120" w:after="120" w:line="240" w:lineRule="auto"/>
        <w:jc w:val="center"/>
        <w:rPr>
          <w:rFonts w:ascii="Times New Roman" w:hAnsi="Times New Roman"/>
          <w:sz w:val="24"/>
          <w:szCs w:val="24"/>
          <w:vertAlign w:val="superscript"/>
        </w:rPr>
      </w:pPr>
      <w:r>
        <w:rPr>
          <w:rFonts w:ascii="Times New Roman" w:hAnsi="Times New Roman"/>
          <w:sz w:val="24"/>
          <w:szCs w:val="24"/>
        </w:rPr>
        <w:t>Colm</w:t>
      </w:r>
      <w:r w:rsidR="001E7A7A">
        <w:rPr>
          <w:rFonts w:ascii="Times New Roman" w:hAnsi="Times New Roman"/>
          <w:sz w:val="24"/>
          <w:szCs w:val="24"/>
        </w:rPr>
        <w:t xml:space="preserve"> P.</w:t>
      </w:r>
      <w:r>
        <w:rPr>
          <w:rFonts w:ascii="Times New Roman" w:hAnsi="Times New Roman"/>
          <w:sz w:val="24"/>
          <w:szCs w:val="24"/>
        </w:rPr>
        <w:t xml:space="preserve"> Murphy</w:t>
      </w:r>
      <w:r>
        <w:rPr>
          <w:rFonts w:ascii="Times New Roman" w:hAnsi="Times New Roman"/>
          <w:sz w:val="24"/>
          <w:szCs w:val="24"/>
          <w:vertAlign w:val="superscript"/>
        </w:rPr>
        <w:t>1</w:t>
      </w:r>
      <w:r w:rsidR="001E7A7A">
        <w:rPr>
          <w:rFonts w:ascii="Times New Roman" w:hAnsi="Times New Roman"/>
          <w:sz w:val="24"/>
          <w:szCs w:val="24"/>
          <w:vertAlign w:val="superscript"/>
        </w:rPr>
        <w:t xml:space="preserve">, </w:t>
      </w:r>
      <w:r w:rsidR="00447A97">
        <w:rPr>
          <w:rFonts w:ascii="Times New Roman" w:hAnsi="Times New Roman"/>
          <w:sz w:val="24"/>
          <w:szCs w:val="24"/>
          <w:vertAlign w:val="superscript"/>
        </w:rPr>
        <w:t>3</w:t>
      </w:r>
    </w:p>
    <w:p w14:paraId="1846DE17" w14:textId="615390A5" w:rsidR="00447A97" w:rsidRDefault="00447A97" w:rsidP="00D73522">
      <w:pPr>
        <w:spacing w:before="120" w:after="120" w:line="240" w:lineRule="auto"/>
        <w:jc w:val="center"/>
        <w:rPr>
          <w:rFonts w:ascii="Times New Roman" w:hAnsi="Times New Roman"/>
          <w:sz w:val="24"/>
          <w:szCs w:val="24"/>
        </w:rPr>
      </w:pPr>
      <w:r w:rsidRPr="00037EA9">
        <w:rPr>
          <w:rFonts w:ascii="Times New Roman" w:hAnsi="Times New Roman"/>
          <w:sz w:val="24"/>
          <w:szCs w:val="24"/>
        </w:rPr>
        <w:t>Oliver R. Runswick</w:t>
      </w:r>
      <w:r w:rsidRPr="00037EA9">
        <w:rPr>
          <w:rFonts w:ascii="Times New Roman" w:hAnsi="Times New Roman"/>
          <w:sz w:val="24"/>
          <w:szCs w:val="24"/>
          <w:vertAlign w:val="superscript"/>
        </w:rPr>
        <w:t>1</w:t>
      </w:r>
      <w:r w:rsidR="007A5175">
        <w:rPr>
          <w:rFonts w:ascii="Times New Roman" w:hAnsi="Times New Roman"/>
          <w:sz w:val="24"/>
          <w:szCs w:val="24"/>
          <w:vertAlign w:val="superscript"/>
        </w:rPr>
        <w:t>, 4</w:t>
      </w:r>
    </w:p>
    <w:p w14:paraId="04728C39" w14:textId="035E9D1C" w:rsidR="000E5305" w:rsidRPr="00037EA9" w:rsidRDefault="00D73522" w:rsidP="000E5305">
      <w:pPr>
        <w:spacing w:before="120" w:after="120" w:line="240" w:lineRule="auto"/>
        <w:jc w:val="center"/>
        <w:rPr>
          <w:rFonts w:ascii="Times New Roman" w:hAnsi="Times New Roman"/>
          <w:sz w:val="24"/>
          <w:szCs w:val="24"/>
        </w:rPr>
      </w:pPr>
      <w:r>
        <w:rPr>
          <w:rFonts w:ascii="Times New Roman" w:hAnsi="Times New Roman"/>
          <w:sz w:val="24"/>
          <w:szCs w:val="24"/>
        </w:rPr>
        <w:t>Chris Pocock</w:t>
      </w:r>
      <w:r>
        <w:rPr>
          <w:rFonts w:ascii="Times New Roman" w:hAnsi="Times New Roman"/>
          <w:sz w:val="24"/>
          <w:szCs w:val="24"/>
          <w:vertAlign w:val="superscript"/>
        </w:rPr>
        <w:t>1</w:t>
      </w:r>
    </w:p>
    <w:p w14:paraId="26D9374B" w14:textId="6BBAA0CA" w:rsidR="00D73522" w:rsidRDefault="000E5305" w:rsidP="007A5175">
      <w:pPr>
        <w:spacing w:before="120" w:after="120" w:line="240" w:lineRule="auto"/>
        <w:jc w:val="center"/>
        <w:rPr>
          <w:rFonts w:ascii="Times New Roman" w:hAnsi="Times New Roman"/>
          <w:sz w:val="24"/>
          <w:szCs w:val="24"/>
          <w:vertAlign w:val="superscript"/>
        </w:rPr>
      </w:pPr>
      <w:r w:rsidRPr="00037EA9">
        <w:rPr>
          <w:rFonts w:ascii="Times New Roman" w:hAnsi="Times New Roman"/>
          <w:iCs/>
          <w:sz w:val="24"/>
          <w:szCs w:val="24"/>
        </w:rPr>
        <w:t>André Roca</w:t>
      </w:r>
      <w:r w:rsidRPr="00037EA9">
        <w:rPr>
          <w:rFonts w:ascii="Times New Roman" w:hAnsi="Times New Roman"/>
          <w:sz w:val="24"/>
          <w:szCs w:val="24"/>
          <w:vertAlign w:val="superscript"/>
        </w:rPr>
        <w:t>1</w:t>
      </w:r>
    </w:p>
    <w:p w14:paraId="762B093E" w14:textId="77777777" w:rsidR="000E5305" w:rsidRDefault="000E5305" w:rsidP="000E5305">
      <w:pPr>
        <w:spacing w:before="120" w:after="120" w:line="240" w:lineRule="auto"/>
        <w:jc w:val="center"/>
        <w:rPr>
          <w:rFonts w:ascii="Times New Roman" w:hAnsi="Times New Roman"/>
          <w:sz w:val="24"/>
          <w:szCs w:val="24"/>
        </w:rPr>
      </w:pPr>
      <w:r w:rsidRPr="00037EA9">
        <w:rPr>
          <w:rFonts w:ascii="Times New Roman" w:hAnsi="Times New Roman"/>
          <w:sz w:val="24"/>
          <w:szCs w:val="24"/>
          <w:vertAlign w:val="superscript"/>
        </w:rPr>
        <w:t xml:space="preserve">1 </w:t>
      </w:r>
      <w:r w:rsidRPr="00037EA9">
        <w:rPr>
          <w:rFonts w:ascii="Times New Roman" w:hAnsi="Times New Roman"/>
          <w:sz w:val="24"/>
          <w:szCs w:val="24"/>
        </w:rPr>
        <w:t xml:space="preserve">Expert Performance and Skill Acquisition Research Group, School of Sport, Health and Applied Science, St Mary’s University, Twickenham, London, UK </w:t>
      </w:r>
    </w:p>
    <w:p w14:paraId="6C0E76EC" w14:textId="77777777" w:rsidR="001E7A7A" w:rsidRDefault="001E7A7A" w:rsidP="000E5305">
      <w:pPr>
        <w:spacing w:before="120" w:after="120" w:line="240" w:lineRule="auto"/>
        <w:jc w:val="center"/>
        <w:rPr>
          <w:rFonts w:ascii="Times New Roman" w:hAnsi="Times New Roman"/>
          <w:sz w:val="24"/>
          <w:szCs w:val="24"/>
        </w:rPr>
      </w:pPr>
    </w:p>
    <w:p w14:paraId="01F52F0E" w14:textId="4DAF7128" w:rsidR="001E7A7A" w:rsidRPr="00037EA9" w:rsidRDefault="00332F4E" w:rsidP="000E5305">
      <w:pPr>
        <w:spacing w:before="120" w:after="120" w:line="240" w:lineRule="auto"/>
        <w:jc w:val="center"/>
        <w:rPr>
          <w:rFonts w:ascii="Times New Roman" w:hAnsi="Times New Roman"/>
          <w:sz w:val="24"/>
          <w:szCs w:val="24"/>
        </w:rPr>
      </w:pPr>
      <w:r w:rsidRPr="000439A9">
        <w:rPr>
          <w:rFonts w:ascii="Times New Roman" w:hAnsi="Times New Roman"/>
          <w:sz w:val="24"/>
          <w:szCs w:val="24"/>
          <w:vertAlign w:val="superscript"/>
        </w:rPr>
        <w:t>2</w:t>
      </w:r>
      <w:r w:rsidR="001E7A7A">
        <w:rPr>
          <w:rFonts w:ascii="Times New Roman" w:hAnsi="Times New Roman"/>
          <w:sz w:val="24"/>
          <w:szCs w:val="24"/>
        </w:rPr>
        <w:t xml:space="preserve"> </w:t>
      </w:r>
      <w:r w:rsidR="00447A97">
        <w:rPr>
          <w:rFonts w:ascii="Times New Roman" w:hAnsi="Times New Roman"/>
          <w:sz w:val="24"/>
          <w:szCs w:val="24"/>
        </w:rPr>
        <w:t>Ap</w:t>
      </w:r>
      <w:r w:rsidR="00447A97" w:rsidRPr="00037EA9">
        <w:rPr>
          <w:rFonts w:ascii="Times New Roman" w:hAnsi="Times New Roman"/>
          <w:sz w:val="24"/>
          <w:szCs w:val="24"/>
        </w:rPr>
        <w:t>plied Sports, Technology, Exercise and Medicine Research Centre, Swansea University, UK</w:t>
      </w:r>
      <w:r w:rsidR="00447A97">
        <w:rPr>
          <w:rFonts w:ascii="Times New Roman" w:hAnsi="Times New Roman"/>
          <w:sz w:val="24"/>
          <w:szCs w:val="24"/>
        </w:rPr>
        <w:t xml:space="preserve"> </w:t>
      </w:r>
    </w:p>
    <w:p w14:paraId="361ACE2E" w14:textId="77777777" w:rsidR="000E5305" w:rsidRPr="00037EA9" w:rsidRDefault="000E5305" w:rsidP="000E5305">
      <w:pPr>
        <w:spacing w:before="120" w:after="120" w:line="240" w:lineRule="auto"/>
        <w:jc w:val="center"/>
        <w:rPr>
          <w:rFonts w:ascii="Times New Roman" w:hAnsi="Times New Roman"/>
          <w:sz w:val="24"/>
          <w:szCs w:val="24"/>
        </w:rPr>
      </w:pPr>
    </w:p>
    <w:p w14:paraId="3D6486FE" w14:textId="6365C934" w:rsidR="000E5305" w:rsidRDefault="001E7A7A" w:rsidP="000E5305">
      <w:pPr>
        <w:spacing w:before="120" w:after="120" w:line="240" w:lineRule="auto"/>
        <w:jc w:val="center"/>
        <w:rPr>
          <w:rFonts w:ascii="Times New Roman" w:hAnsi="Times New Roman"/>
          <w:sz w:val="24"/>
          <w:szCs w:val="24"/>
        </w:rPr>
      </w:pPr>
      <w:r>
        <w:rPr>
          <w:rFonts w:ascii="Times New Roman" w:hAnsi="Times New Roman"/>
          <w:iCs/>
          <w:sz w:val="24"/>
          <w:szCs w:val="24"/>
          <w:vertAlign w:val="superscript"/>
        </w:rPr>
        <w:t>3</w:t>
      </w:r>
      <w:r w:rsidR="000E5305" w:rsidRPr="00037EA9">
        <w:rPr>
          <w:rFonts w:ascii="Times New Roman" w:hAnsi="Times New Roman"/>
          <w:iCs/>
          <w:sz w:val="24"/>
          <w:szCs w:val="24"/>
          <w:vertAlign w:val="superscript"/>
        </w:rPr>
        <w:t xml:space="preserve"> </w:t>
      </w:r>
      <w:r w:rsidR="00447A97">
        <w:rPr>
          <w:rFonts w:ascii="Times New Roman" w:hAnsi="Times New Roman"/>
          <w:sz w:val="24"/>
          <w:szCs w:val="24"/>
        </w:rPr>
        <w:t>Department of Life Sciences, Brunel University London, UK</w:t>
      </w:r>
    </w:p>
    <w:p w14:paraId="5DE0F0F7" w14:textId="77777777" w:rsidR="007A5175" w:rsidRDefault="007A5175" w:rsidP="000E5305">
      <w:pPr>
        <w:spacing w:before="120" w:after="120" w:line="240" w:lineRule="auto"/>
        <w:jc w:val="center"/>
        <w:rPr>
          <w:rFonts w:ascii="Times New Roman" w:hAnsi="Times New Roman"/>
          <w:sz w:val="24"/>
          <w:szCs w:val="24"/>
        </w:rPr>
      </w:pPr>
    </w:p>
    <w:p w14:paraId="388E44B2" w14:textId="6B9AEFD0" w:rsidR="007A5175" w:rsidRDefault="007A5175" w:rsidP="007A5175">
      <w:pPr>
        <w:spacing w:before="120" w:after="120" w:line="240" w:lineRule="auto"/>
        <w:jc w:val="center"/>
        <w:rPr>
          <w:rFonts w:ascii="Times New Roman" w:hAnsi="Times New Roman"/>
          <w:sz w:val="24"/>
          <w:szCs w:val="24"/>
        </w:rPr>
      </w:pPr>
      <w:r>
        <w:rPr>
          <w:rFonts w:ascii="Times New Roman" w:hAnsi="Times New Roman"/>
          <w:iCs/>
          <w:sz w:val="24"/>
          <w:szCs w:val="24"/>
          <w:vertAlign w:val="superscript"/>
        </w:rPr>
        <w:t>4</w:t>
      </w:r>
      <w:r w:rsidRPr="00037EA9">
        <w:rPr>
          <w:rFonts w:ascii="Times New Roman" w:hAnsi="Times New Roman"/>
          <w:iCs/>
          <w:sz w:val="24"/>
          <w:szCs w:val="24"/>
          <w:vertAlign w:val="superscript"/>
        </w:rPr>
        <w:t xml:space="preserve"> </w:t>
      </w:r>
      <w:r>
        <w:rPr>
          <w:rFonts w:ascii="Times New Roman" w:hAnsi="Times New Roman"/>
          <w:sz w:val="24"/>
          <w:szCs w:val="24"/>
        </w:rPr>
        <w:t>Department of Sport and Exercise Sciences, University of Chichester, UK</w:t>
      </w:r>
    </w:p>
    <w:p w14:paraId="549B854E" w14:textId="77777777" w:rsidR="000E5305" w:rsidRPr="00037EA9" w:rsidRDefault="000E5305" w:rsidP="000E5305">
      <w:pPr>
        <w:spacing w:before="120" w:after="120" w:line="240" w:lineRule="auto"/>
        <w:rPr>
          <w:rFonts w:ascii="Times New Roman" w:hAnsi="Times New Roman"/>
          <w:sz w:val="24"/>
          <w:szCs w:val="24"/>
        </w:rPr>
      </w:pPr>
    </w:p>
    <w:p w14:paraId="6D55E2AA" w14:textId="77777777" w:rsidR="000E5305" w:rsidRPr="00037EA9" w:rsidRDefault="000E5305" w:rsidP="000E5305">
      <w:pPr>
        <w:spacing w:before="120" w:after="120" w:line="240" w:lineRule="auto"/>
        <w:rPr>
          <w:rFonts w:ascii="Times New Roman" w:hAnsi="Times New Roman"/>
          <w:sz w:val="24"/>
          <w:szCs w:val="24"/>
        </w:rPr>
      </w:pPr>
      <w:r w:rsidRPr="00037EA9">
        <w:rPr>
          <w:rFonts w:ascii="Times New Roman" w:hAnsi="Times New Roman"/>
          <w:sz w:val="24"/>
          <w:szCs w:val="24"/>
        </w:rPr>
        <w:t>Corresponding author:</w:t>
      </w:r>
    </w:p>
    <w:p w14:paraId="12E59217" w14:textId="77777777" w:rsidR="000E5305" w:rsidRPr="00037EA9" w:rsidRDefault="000E5305" w:rsidP="000E5305">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Jamie North</w:t>
      </w:r>
    </w:p>
    <w:p w14:paraId="0C22396D" w14:textId="77777777" w:rsidR="000E5305" w:rsidRPr="00037EA9" w:rsidRDefault="000E5305" w:rsidP="000E5305">
      <w:pPr>
        <w:widowControl w:val="0"/>
        <w:autoSpaceDE w:val="0"/>
        <w:autoSpaceDN w:val="0"/>
        <w:adjustRightInd w:val="0"/>
        <w:spacing w:line="240" w:lineRule="auto"/>
        <w:rPr>
          <w:rFonts w:ascii="Times New Roman" w:hAnsi="Times New Roman"/>
          <w:sz w:val="24"/>
          <w:szCs w:val="24"/>
        </w:rPr>
      </w:pPr>
      <w:r w:rsidRPr="00037EA9">
        <w:rPr>
          <w:rFonts w:ascii="Times New Roman" w:hAnsi="Times New Roman"/>
          <w:sz w:val="24"/>
          <w:szCs w:val="24"/>
        </w:rPr>
        <w:t>School of Sport, Health and Applied Science</w:t>
      </w:r>
    </w:p>
    <w:p w14:paraId="1801BF80" w14:textId="77777777" w:rsidR="000E5305" w:rsidRPr="00037EA9" w:rsidRDefault="000E5305" w:rsidP="000E5305">
      <w:pPr>
        <w:widowControl w:val="0"/>
        <w:autoSpaceDE w:val="0"/>
        <w:autoSpaceDN w:val="0"/>
        <w:adjustRightInd w:val="0"/>
        <w:spacing w:line="240" w:lineRule="auto"/>
        <w:rPr>
          <w:rFonts w:ascii="Times New Roman" w:hAnsi="Times New Roman"/>
          <w:sz w:val="24"/>
          <w:szCs w:val="24"/>
        </w:rPr>
      </w:pPr>
      <w:r w:rsidRPr="00037EA9">
        <w:rPr>
          <w:rFonts w:ascii="Times New Roman" w:hAnsi="Times New Roman"/>
          <w:sz w:val="24"/>
          <w:szCs w:val="24"/>
        </w:rPr>
        <w:t>St Mary’s University</w:t>
      </w:r>
    </w:p>
    <w:p w14:paraId="161C4E1F" w14:textId="77777777" w:rsidR="000E5305" w:rsidRPr="00037EA9" w:rsidRDefault="000E5305" w:rsidP="000E5305">
      <w:pPr>
        <w:widowControl w:val="0"/>
        <w:autoSpaceDE w:val="0"/>
        <w:autoSpaceDN w:val="0"/>
        <w:adjustRightInd w:val="0"/>
        <w:spacing w:line="240" w:lineRule="auto"/>
        <w:rPr>
          <w:rFonts w:ascii="Times New Roman" w:hAnsi="Times New Roman"/>
          <w:sz w:val="24"/>
          <w:szCs w:val="24"/>
        </w:rPr>
      </w:pPr>
      <w:r w:rsidRPr="00037EA9">
        <w:rPr>
          <w:rFonts w:ascii="Times New Roman" w:hAnsi="Times New Roman"/>
          <w:sz w:val="24"/>
          <w:szCs w:val="24"/>
        </w:rPr>
        <w:t>Waldegrave Road</w:t>
      </w:r>
    </w:p>
    <w:p w14:paraId="56EDACB7" w14:textId="77777777" w:rsidR="000E5305" w:rsidRPr="00037EA9" w:rsidRDefault="000E5305" w:rsidP="000E5305">
      <w:pPr>
        <w:widowControl w:val="0"/>
        <w:autoSpaceDE w:val="0"/>
        <w:autoSpaceDN w:val="0"/>
        <w:adjustRightInd w:val="0"/>
        <w:spacing w:line="240" w:lineRule="auto"/>
        <w:rPr>
          <w:rFonts w:ascii="Times New Roman" w:hAnsi="Times New Roman"/>
          <w:sz w:val="24"/>
          <w:szCs w:val="24"/>
        </w:rPr>
      </w:pPr>
      <w:r w:rsidRPr="00037EA9">
        <w:rPr>
          <w:rFonts w:ascii="Times New Roman" w:hAnsi="Times New Roman"/>
          <w:sz w:val="24"/>
          <w:szCs w:val="24"/>
        </w:rPr>
        <w:t>Twickenham</w:t>
      </w:r>
    </w:p>
    <w:p w14:paraId="7707BDD2" w14:textId="77777777" w:rsidR="000E5305" w:rsidRPr="00037EA9" w:rsidRDefault="000E5305" w:rsidP="000E5305">
      <w:pPr>
        <w:widowControl w:val="0"/>
        <w:autoSpaceDE w:val="0"/>
        <w:autoSpaceDN w:val="0"/>
        <w:adjustRightInd w:val="0"/>
        <w:spacing w:line="240" w:lineRule="auto"/>
        <w:rPr>
          <w:rFonts w:ascii="Times New Roman" w:hAnsi="Times New Roman"/>
          <w:sz w:val="24"/>
          <w:szCs w:val="24"/>
        </w:rPr>
      </w:pPr>
      <w:r w:rsidRPr="00037EA9">
        <w:rPr>
          <w:rFonts w:ascii="Times New Roman" w:hAnsi="Times New Roman"/>
          <w:sz w:val="24"/>
          <w:szCs w:val="24"/>
        </w:rPr>
        <w:t>London</w:t>
      </w:r>
    </w:p>
    <w:p w14:paraId="7F0A1D38" w14:textId="77777777" w:rsidR="000E5305" w:rsidRPr="00037EA9" w:rsidRDefault="000E5305" w:rsidP="000E5305">
      <w:pPr>
        <w:widowControl w:val="0"/>
        <w:autoSpaceDE w:val="0"/>
        <w:autoSpaceDN w:val="0"/>
        <w:adjustRightInd w:val="0"/>
        <w:spacing w:line="240" w:lineRule="auto"/>
        <w:rPr>
          <w:rFonts w:ascii="Times New Roman" w:hAnsi="Times New Roman"/>
          <w:sz w:val="24"/>
          <w:szCs w:val="24"/>
        </w:rPr>
      </w:pPr>
      <w:r w:rsidRPr="00037EA9">
        <w:rPr>
          <w:rFonts w:ascii="Times New Roman" w:hAnsi="Times New Roman"/>
          <w:sz w:val="24"/>
          <w:szCs w:val="24"/>
        </w:rPr>
        <w:t>United Kingdom</w:t>
      </w:r>
    </w:p>
    <w:p w14:paraId="420FD7F8" w14:textId="77777777" w:rsidR="000E5305" w:rsidRPr="00037EA9" w:rsidRDefault="000E5305" w:rsidP="000E5305">
      <w:pPr>
        <w:widowControl w:val="0"/>
        <w:autoSpaceDE w:val="0"/>
        <w:autoSpaceDN w:val="0"/>
        <w:adjustRightInd w:val="0"/>
        <w:spacing w:line="240" w:lineRule="auto"/>
        <w:rPr>
          <w:rFonts w:ascii="Times New Roman" w:hAnsi="Times New Roman"/>
          <w:sz w:val="24"/>
          <w:szCs w:val="24"/>
        </w:rPr>
      </w:pPr>
      <w:r w:rsidRPr="00037EA9">
        <w:rPr>
          <w:rFonts w:ascii="Times New Roman" w:hAnsi="Times New Roman"/>
          <w:sz w:val="24"/>
          <w:szCs w:val="24"/>
        </w:rPr>
        <w:t>TW1 4SX</w:t>
      </w:r>
    </w:p>
    <w:p w14:paraId="74DD0AD9" w14:textId="77777777" w:rsidR="000E5305" w:rsidRPr="00037EA9" w:rsidRDefault="000E5305" w:rsidP="000E5305">
      <w:pPr>
        <w:widowControl w:val="0"/>
        <w:autoSpaceDE w:val="0"/>
        <w:autoSpaceDN w:val="0"/>
        <w:adjustRightInd w:val="0"/>
        <w:spacing w:line="240" w:lineRule="auto"/>
        <w:rPr>
          <w:rFonts w:ascii="Times New Roman" w:hAnsi="Times New Roman"/>
          <w:sz w:val="24"/>
          <w:szCs w:val="24"/>
        </w:rPr>
      </w:pPr>
      <w:r w:rsidRPr="00037EA9">
        <w:rPr>
          <w:rFonts w:ascii="Times New Roman" w:hAnsi="Times New Roman"/>
          <w:sz w:val="24"/>
          <w:szCs w:val="24"/>
        </w:rPr>
        <w:t xml:space="preserve">Email: </w:t>
      </w:r>
      <w:r>
        <w:rPr>
          <w:rFonts w:ascii="Times New Roman" w:hAnsi="Times New Roman"/>
          <w:sz w:val="24"/>
          <w:szCs w:val="24"/>
        </w:rPr>
        <w:t>Jamie.north@stmarys.ac.uk</w:t>
      </w:r>
    </w:p>
    <w:p w14:paraId="5EF62B27" w14:textId="77777777" w:rsidR="000E5305" w:rsidRDefault="000E5305" w:rsidP="000E5305">
      <w:pPr>
        <w:widowControl w:val="0"/>
        <w:numPr>
          <w:ins w:id="0" w:author="Ollie" w:date="2017-03-11T10:26:00Z"/>
        </w:numPr>
        <w:autoSpaceDE w:val="0"/>
        <w:autoSpaceDN w:val="0"/>
        <w:adjustRightInd w:val="0"/>
        <w:spacing w:line="240" w:lineRule="auto"/>
        <w:rPr>
          <w:rFonts w:ascii="Times New Roman" w:hAnsi="Times New Roman"/>
          <w:sz w:val="24"/>
          <w:szCs w:val="24"/>
        </w:rPr>
      </w:pPr>
      <w:r w:rsidRPr="00037EA9">
        <w:rPr>
          <w:rFonts w:ascii="Times New Roman" w:hAnsi="Times New Roman"/>
          <w:sz w:val="24"/>
          <w:szCs w:val="24"/>
        </w:rPr>
        <w:t>Phone: +44 (0)20 8240 8243</w:t>
      </w:r>
    </w:p>
    <w:p w14:paraId="24E26EFB" w14:textId="26B202D4" w:rsidR="00D73522" w:rsidRPr="00046348" w:rsidRDefault="003E43B1" w:rsidP="00046348">
      <w:pPr>
        <w:rPr>
          <w:rFonts w:ascii="Times New Roman" w:hAnsi="Times New Roman" w:cs="Times New Roman"/>
          <w:sz w:val="24"/>
          <w:szCs w:val="24"/>
        </w:rPr>
      </w:pPr>
      <w:r>
        <w:rPr>
          <w:rFonts w:ascii="Times New Roman" w:hAnsi="Times New Roman" w:cs="Times New Roman"/>
          <w:sz w:val="24"/>
          <w:szCs w:val="24"/>
        </w:rPr>
        <w:t>Word count: 5000</w:t>
      </w:r>
      <w:r w:rsidR="00664C14">
        <w:rPr>
          <w:rFonts w:ascii="Times New Roman" w:hAnsi="Times New Roman" w:cs="Times New Roman"/>
          <w:sz w:val="24"/>
          <w:szCs w:val="24"/>
        </w:rPr>
        <w:t xml:space="preserve"> (after revisions)</w:t>
      </w:r>
      <w:bookmarkStart w:id="1" w:name="_GoBack"/>
      <w:bookmarkEnd w:id="1"/>
    </w:p>
    <w:p w14:paraId="1DC857AC" w14:textId="77777777" w:rsidR="00DF716E" w:rsidRDefault="00DF716E" w:rsidP="00DF716E">
      <w:pPr>
        <w:jc w:val="center"/>
        <w:rPr>
          <w:rFonts w:ascii="Times New Roman" w:hAnsi="Times New Roman" w:cs="Times New Roman"/>
          <w:b/>
          <w:sz w:val="24"/>
          <w:szCs w:val="24"/>
        </w:rPr>
      </w:pPr>
      <w:r w:rsidRPr="00DF716E">
        <w:rPr>
          <w:rFonts w:ascii="Times New Roman" w:hAnsi="Times New Roman" w:cs="Times New Roman"/>
          <w:b/>
          <w:sz w:val="24"/>
          <w:szCs w:val="24"/>
        </w:rPr>
        <w:lastRenderedPageBreak/>
        <w:t>Abstract</w:t>
      </w:r>
    </w:p>
    <w:p w14:paraId="29D815B6" w14:textId="66EF73AB" w:rsidR="000509D6" w:rsidRPr="0001638B" w:rsidRDefault="0001638B" w:rsidP="0001638B">
      <w:pPr>
        <w:spacing w:line="480" w:lineRule="auto"/>
        <w:rPr>
          <w:rFonts w:ascii="Times New Roman" w:hAnsi="Times New Roman" w:cs="Times New Roman"/>
          <w:sz w:val="24"/>
          <w:szCs w:val="24"/>
        </w:rPr>
      </w:pPr>
      <w:r>
        <w:rPr>
          <w:rFonts w:ascii="Times New Roman" w:hAnsi="Times New Roman" w:cs="Times New Roman"/>
          <w:sz w:val="24"/>
          <w:szCs w:val="24"/>
        </w:rPr>
        <w:t>In table tennis the follow</w:t>
      </w:r>
      <w:r w:rsidR="00246164">
        <w:rPr>
          <w:rFonts w:ascii="Times New Roman" w:hAnsi="Times New Roman" w:cs="Times New Roman"/>
          <w:sz w:val="24"/>
          <w:szCs w:val="24"/>
        </w:rPr>
        <w:t>-</w:t>
      </w:r>
      <w:r>
        <w:rPr>
          <w:rFonts w:ascii="Times New Roman" w:hAnsi="Times New Roman" w:cs="Times New Roman"/>
          <w:sz w:val="24"/>
          <w:szCs w:val="24"/>
        </w:rPr>
        <w:t>through action</w:t>
      </w:r>
      <w:r w:rsidR="00A04D44">
        <w:rPr>
          <w:rFonts w:ascii="Times New Roman" w:hAnsi="Times New Roman" w:cs="Times New Roman"/>
          <w:sz w:val="24"/>
          <w:szCs w:val="24"/>
        </w:rPr>
        <w:t xml:space="preserve"> after a shot is an important part of skill execution</w:t>
      </w:r>
      <w:r>
        <w:rPr>
          <w:rFonts w:ascii="Times New Roman" w:hAnsi="Times New Roman" w:cs="Times New Roman"/>
          <w:sz w:val="24"/>
          <w:szCs w:val="24"/>
        </w:rPr>
        <w:t>. In this experiment</w:t>
      </w:r>
      <w:r w:rsidR="00463CA4">
        <w:rPr>
          <w:rFonts w:ascii="Times New Roman" w:hAnsi="Times New Roman" w:cs="Times New Roman"/>
          <w:sz w:val="24"/>
          <w:szCs w:val="24"/>
        </w:rPr>
        <w:t>,</w:t>
      </w:r>
      <w:r>
        <w:rPr>
          <w:rFonts w:ascii="Times New Roman" w:hAnsi="Times New Roman" w:cs="Times New Roman"/>
          <w:sz w:val="24"/>
          <w:szCs w:val="24"/>
        </w:rPr>
        <w:t xml:space="preserve"> we aimed to extend literature around the contextual interference effect by investigating whether </w:t>
      </w:r>
      <w:r w:rsidR="00CE3ABA">
        <w:rPr>
          <w:rFonts w:ascii="Times New Roman" w:hAnsi="Times New Roman" w:cs="Times New Roman"/>
          <w:sz w:val="24"/>
          <w:szCs w:val="24"/>
        </w:rPr>
        <w:t>the way</w:t>
      </w:r>
      <w:r>
        <w:rPr>
          <w:rFonts w:ascii="Times New Roman" w:hAnsi="Times New Roman" w:cs="Times New Roman"/>
          <w:sz w:val="24"/>
          <w:szCs w:val="24"/>
        </w:rPr>
        <w:t xml:space="preserve"> the follow</w:t>
      </w:r>
      <w:r w:rsidR="001C1867">
        <w:rPr>
          <w:rFonts w:ascii="Times New Roman" w:hAnsi="Times New Roman" w:cs="Times New Roman"/>
          <w:sz w:val="24"/>
          <w:szCs w:val="24"/>
        </w:rPr>
        <w:t>-</w:t>
      </w:r>
      <w:r>
        <w:rPr>
          <w:rFonts w:ascii="Times New Roman" w:hAnsi="Times New Roman" w:cs="Times New Roman"/>
          <w:sz w:val="24"/>
          <w:szCs w:val="24"/>
        </w:rPr>
        <w:t>through is organised in practice affects learning of the backhand shot</w:t>
      </w:r>
      <w:r w:rsidR="00A04D44">
        <w:rPr>
          <w:rFonts w:ascii="Times New Roman" w:hAnsi="Times New Roman" w:cs="Times New Roman"/>
          <w:sz w:val="24"/>
          <w:szCs w:val="24"/>
        </w:rPr>
        <w:t xml:space="preserve"> in table tennis</w:t>
      </w:r>
      <w:r>
        <w:rPr>
          <w:rFonts w:ascii="Times New Roman" w:hAnsi="Times New Roman" w:cs="Times New Roman"/>
          <w:sz w:val="24"/>
          <w:szCs w:val="24"/>
        </w:rPr>
        <w:t xml:space="preserve">. </w:t>
      </w:r>
      <w:r w:rsidR="000509D6" w:rsidRPr="00571069">
        <w:rPr>
          <w:rFonts w:ascii="Times New Roman" w:hAnsi="Times New Roman" w:cs="Times New Roman"/>
          <w:sz w:val="24"/>
          <w:szCs w:val="24"/>
        </w:rPr>
        <w:t>Thirty unskilled participants</w:t>
      </w:r>
      <w:r w:rsidR="00581062">
        <w:rPr>
          <w:rFonts w:ascii="Times New Roman" w:hAnsi="Times New Roman" w:cs="Times New Roman"/>
          <w:sz w:val="24"/>
          <w:szCs w:val="24"/>
        </w:rPr>
        <w:t xml:space="preserve"> were allocated to</w:t>
      </w:r>
      <w:r w:rsidR="00CE3ABA">
        <w:rPr>
          <w:rFonts w:ascii="Times New Roman" w:hAnsi="Times New Roman" w:cs="Times New Roman"/>
          <w:sz w:val="24"/>
          <w:szCs w:val="24"/>
        </w:rPr>
        <w:t xml:space="preserve"> </w:t>
      </w:r>
      <w:r w:rsidR="000509D6" w:rsidRPr="00581062">
        <w:rPr>
          <w:rFonts w:ascii="Times New Roman" w:hAnsi="Times New Roman" w:cs="Times New Roman"/>
          <w:color w:val="FF0000"/>
          <w:sz w:val="24"/>
          <w:szCs w:val="24"/>
        </w:rPr>
        <w:t>blocked</w:t>
      </w:r>
      <w:r w:rsidR="00581062" w:rsidRPr="00581062">
        <w:rPr>
          <w:rFonts w:ascii="Times New Roman" w:hAnsi="Times New Roman" w:cs="Times New Roman"/>
          <w:color w:val="FF0000"/>
          <w:sz w:val="24"/>
          <w:szCs w:val="24"/>
        </w:rPr>
        <w:t>-variable</w:t>
      </w:r>
      <w:r w:rsidR="000509D6" w:rsidRPr="00581062">
        <w:rPr>
          <w:rFonts w:ascii="Times New Roman" w:hAnsi="Times New Roman" w:cs="Times New Roman"/>
          <w:color w:val="FF0000"/>
          <w:sz w:val="24"/>
          <w:szCs w:val="24"/>
        </w:rPr>
        <w:t xml:space="preserve"> practice</w:t>
      </w:r>
      <w:r w:rsidR="000509D6">
        <w:rPr>
          <w:rFonts w:ascii="Times New Roman" w:hAnsi="Times New Roman" w:cs="Times New Roman"/>
          <w:sz w:val="24"/>
          <w:szCs w:val="24"/>
        </w:rPr>
        <w:t xml:space="preserve">, </w:t>
      </w:r>
      <w:r w:rsidR="00581062" w:rsidRPr="00581062">
        <w:rPr>
          <w:rFonts w:ascii="Times New Roman" w:hAnsi="Times New Roman" w:cs="Times New Roman"/>
          <w:color w:val="FF0000"/>
          <w:sz w:val="24"/>
          <w:szCs w:val="24"/>
        </w:rPr>
        <w:t>random-variable</w:t>
      </w:r>
      <w:r w:rsidR="000509D6" w:rsidRPr="00581062">
        <w:rPr>
          <w:rFonts w:ascii="Times New Roman" w:hAnsi="Times New Roman" w:cs="Times New Roman"/>
          <w:color w:val="FF0000"/>
          <w:sz w:val="24"/>
          <w:szCs w:val="24"/>
        </w:rPr>
        <w:t xml:space="preserve"> practice</w:t>
      </w:r>
      <w:r w:rsidR="000509D6">
        <w:rPr>
          <w:rFonts w:ascii="Times New Roman" w:hAnsi="Times New Roman" w:cs="Times New Roman"/>
          <w:sz w:val="24"/>
          <w:szCs w:val="24"/>
        </w:rPr>
        <w:t xml:space="preserve"> or </w:t>
      </w:r>
      <w:r w:rsidR="00581062">
        <w:rPr>
          <w:rFonts w:ascii="Times New Roman" w:hAnsi="Times New Roman" w:cs="Times New Roman"/>
          <w:sz w:val="24"/>
          <w:szCs w:val="24"/>
        </w:rPr>
        <w:t xml:space="preserve">a </w:t>
      </w:r>
      <w:r w:rsidR="00874D62" w:rsidRPr="00874D62">
        <w:rPr>
          <w:rFonts w:ascii="Times New Roman" w:hAnsi="Times New Roman" w:cs="Times New Roman"/>
          <w:color w:val="FF0000"/>
          <w:sz w:val="24"/>
          <w:szCs w:val="24"/>
        </w:rPr>
        <w:t>control-</w:t>
      </w:r>
      <w:r w:rsidR="00581062" w:rsidRPr="00581062">
        <w:rPr>
          <w:rFonts w:ascii="Times New Roman" w:hAnsi="Times New Roman" w:cs="Times New Roman"/>
          <w:color w:val="FF0000"/>
          <w:sz w:val="24"/>
          <w:szCs w:val="24"/>
        </w:rPr>
        <w:t>constant</w:t>
      </w:r>
      <w:r w:rsidR="000509D6" w:rsidRPr="00581062">
        <w:rPr>
          <w:rFonts w:ascii="Times New Roman" w:hAnsi="Times New Roman" w:cs="Times New Roman"/>
          <w:color w:val="FF0000"/>
          <w:sz w:val="24"/>
          <w:szCs w:val="24"/>
        </w:rPr>
        <w:t xml:space="preserve"> group</w:t>
      </w:r>
      <w:r w:rsidR="00C3080C" w:rsidRPr="00581062">
        <w:rPr>
          <w:rFonts w:ascii="Times New Roman" w:hAnsi="Times New Roman" w:cs="Times New Roman"/>
          <w:color w:val="FF0000"/>
          <w:sz w:val="24"/>
          <w:szCs w:val="24"/>
        </w:rPr>
        <w:t xml:space="preserve"> </w:t>
      </w:r>
      <w:r w:rsidR="00C3080C">
        <w:rPr>
          <w:rFonts w:ascii="Times New Roman" w:hAnsi="Times New Roman" w:cs="Times New Roman"/>
          <w:sz w:val="24"/>
          <w:szCs w:val="24"/>
        </w:rPr>
        <w:t>and aimed backhand shots towards a target following ball projection from a machine</w:t>
      </w:r>
      <w:r w:rsidR="000509D6">
        <w:rPr>
          <w:rFonts w:ascii="Times New Roman" w:hAnsi="Times New Roman" w:cs="Times New Roman"/>
          <w:sz w:val="24"/>
          <w:szCs w:val="24"/>
        </w:rPr>
        <w:t xml:space="preserve">. Each group completed </w:t>
      </w:r>
      <w:r w:rsidR="00C3080C">
        <w:rPr>
          <w:rFonts w:ascii="Times New Roman" w:hAnsi="Times New Roman" w:cs="Times New Roman"/>
          <w:sz w:val="24"/>
          <w:szCs w:val="24"/>
        </w:rPr>
        <w:t xml:space="preserve">these shots in </w:t>
      </w:r>
      <w:r w:rsidR="000509D6">
        <w:rPr>
          <w:rFonts w:ascii="Times New Roman" w:hAnsi="Times New Roman" w:cs="Times New Roman"/>
          <w:sz w:val="24"/>
          <w:szCs w:val="24"/>
        </w:rPr>
        <w:t xml:space="preserve">a pre-test, </w:t>
      </w:r>
      <w:r w:rsidR="00C3080C">
        <w:rPr>
          <w:rFonts w:ascii="Times New Roman" w:hAnsi="Times New Roman" w:cs="Times New Roman"/>
          <w:sz w:val="24"/>
          <w:szCs w:val="24"/>
        </w:rPr>
        <w:t xml:space="preserve">a </w:t>
      </w:r>
      <w:r w:rsidR="007B7E46">
        <w:rPr>
          <w:rFonts w:ascii="Times New Roman" w:hAnsi="Times New Roman" w:cs="Times New Roman"/>
          <w:sz w:val="24"/>
          <w:szCs w:val="24"/>
        </w:rPr>
        <w:t>training</w:t>
      </w:r>
      <w:r w:rsidR="000509D6">
        <w:rPr>
          <w:rFonts w:ascii="Times New Roman" w:hAnsi="Times New Roman" w:cs="Times New Roman"/>
          <w:sz w:val="24"/>
          <w:szCs w:val="24"/>
        </w:rPr>
        <w:t xml:space="preserve"> phase</w:t>
      </w:r>
      <w:r w:rsidR="002B0D78">
        <w:rPr>
          <w:rFonts w:ascii="Times New Roman" w:hAnsi="Times New Roman" w:cs="Times New Roman"/>
          <w:sz w:val="24"/>
          <w:szCs w:val="24"/>
        </w:rPr>
        <w:t xml:space="preserve"> with follow-through manipulations</w:t>
      </w:r>
      <w:r w:rsidR="000509D6">
        <w:rPr>
          <w:rFonts w:ascii="Times New Roman" w:hAnsi="Times New Roman" w:cs="Times New Roman"/>
          <w:sz w:val="24"/>
          <w:szCs w:val="24"/>
        </w:rPr>
        <w:t xml:space="preserve">, </w:t>
      </w:r>
      <w:r w:rsidR="00C3080C">
        <w:rPr>
          <w:rFonts w:ascii="Times New Roman" w:hAnsi="Times New Roman" w:cs="Times New Roman"/>
          <w:sz w:val="24"/>
          <w:szCs w:val="24"/>
        </w:rPr>
        <w:t xml:space="preserve">a </w:t>
      </w:r>
      <w:r w:rsidR="000509D6">
        <w:rPr>
          <w:rFonts w:ascii="Times New Roman" w:hAnsi="Times New Roman" w:cs="Times New Roman"/>
          <w:sz w:val="24"/>
          <w:szCs w:val="24"/>
        </w:rPr>
        <w:t>post-test</w:t>
      </w:r>
      <w:r w:rsidR="00463CA4">
        <w:rPr>
          <w:rFonts w:ascii="Times New Roman" w:hAnsi="Times New Roman" w:cs="Times New Roman"/>
          <w:sz w:val="24"/>
          <w:szCs w:val="24"/>
        </w:rPr>
        <w:t>,</w:t>
      </w:r>
      <w:r w:rsidR="000509D6">
        <w:rPr>
          <w:rFonts w:ascii="Times New Roman" w:hAnsi="Times New Roman" w:cs="Times New Roman"/>
          <w:sz w:val="24"/>
          <w:szCs w:val="24"/>
        </w:rPr>
        <w:t xml:space="preserve"> and </w:t>
      </w:r>
      <w:r w:rsidR="00C3080C">
        <w:rPr>
          <w:rFonts w:ascii="Times New Roman" w:hAnsi="Times New Roman" w:cs="Times New Roman"/>
          <w:sz w:val="24"/>
          <w:szCs w:val="24"/>
        </w:rPr>
        <w:t xml:space="preserve">a </w:t>
      </w:r>
      <w:r w:rsidR="000509D6">
        <w:rPr>
          <w:rFonts w:ascii="Times New Roman" w:hAnsi="Times New Roman" w:cs="Times New Roman"/>
          <w:sz w:val="24"/>
          <w:szCs w:val="24"/>
        </w:rPr>
        <w:t xml:space="preserve">retention test. </w:t>
      </w:r>
      <w:r w:rsidR="00EA299F">
        <w:rPr>
          <w:rFonts w:ascii="Times New Roman" w:hAnsi="Times New Roman" w:cs="Times New Roman"/>
          <w:sz w:val="24"/>
          <w:szCs w:val="24"/>
        </w:rPr>
        <w:t>T</w:t>
      </w:r>
      <w:r w:rsidR="00CE3ABA">
        <w:rPr>
          <w:rFonts w:ascii="Times New Roman" w:hAnsi="Times New Roman" w:cs="Times New Roman"/>
          <w:sz w:val="24"/>
          <w:szCs w:val="24"/>
        </w:rPr>
        <w:t xml:space="preserve">he </w:t>
      </w:r>
      <w:r w:rsidR="00581062" w:rsidRPr="00581062">
        <w:rPr>
          <w:rFonts w:ascii="Times New Roman" w:hAnsi="Times New Roman" w:cs="Times New Roman"/>
          <w:color w:val="FF0000"/>
          <w:sz w:val="24"/>
          <w:szCs w:val="24"/>
        </w:rPr>
        <w:t>random-variable</w:t>
      </w:r>
      <w:r w:rsidR="00CE3ABA" w:rsidRPr="00581062">
        <w:rPr>
          <w:rFonts w:ascii="Times New Roman" w:hAnsi="Times New Roman" w:cs="Times New Roman"/>
          <w:color w:val="FF0000"/>
          <w:sz w:val="24"/>
          <w:szCs w:val="24"/>
        </w:rPr>
        <w:t xml:space="preserve"> group</w:t>
      </w:r>
      <w:r w:rsidR="00CE3ABA">
        <w:rPr>
          <w:rFonts w:ascii="Times New Roman" w:hAnsi="Times New Roman" w:cs="Times New Roman"/>
          <w:sz w:val="24"/>
          <w:szCs w:val="24"/>
        </w:rPr>
        <w:t xml:space="preserve"> i</w:t>
      </w:r>
      <w:r w:rsidR="00EA299F">
        <w:rPr>
          <w:rFonts w:ascii="Times New Roman" w:hAnsi="Times New Roman" w:cs="Times New Roman"/>
          <w:sz w:val="24"/>
          <w:szCs w:val="24"/>
        </w:rPr>
        <w:t>mprove</w:t>
      </w:r>
      <w:r w:rsidR="00CE3ABA">
        <w:rPr>
          <w:rFonts w:ascii="Times New Roman" w:hAnsi="Times New Roman" w:cs="Times New Roman"/>
          <w:sz w:val="24"/>
          <w:szCs w:val="24"/>
        </w:rPr>
        <w:t xml:space="preserve">d </w:t>
      </w:r>
      <w:r w:rsidR="00EA299F">
        <w:rPr>
          <w:rFonts w:ascii="Times New Roman" w:hAnsi="Times New Roman" w:cs="Times New Roman"/>
          <w:sz w:val="24"/>
          <w:szCs w:val="24"/>
        </w:rPr>
        <w:t xml:space="preserve">their shot accuracy </w:t>
      </w:r>
      <w:r w:rsidR="00CE3ABA">
        <w:rPr>
          <w:rFonts w:ascii="Times New Roman" w:hAnsi="Times New Roman" w:cs="Times New Roman"/>
          <w:sz w:val="24"/>
          <w:szCs w:val="24"/>
        </w:rPr>
        <w:t>from pre-</w:t>
      </w:r>
      <w:r w:rsidR="00953730">
        <w:rPr>
          <w:rFonts w:ascii="Times New Roman" w:hAnsi="Times New Roman" w:cs="Times New Roman"/>
          <w:sz w:val="24"/>
          <w:szCs w:val="24"/>
        </w:rPr>
        <w:t>test</w:t>
      </w:r>
      <w:r w:rsidR="00CE3ABA">
        <w:rPr>
          <w:rFonts w:ascii="Times New Roman" w:hAnsi="Times New Roman" w:cs="Times New Roman"/>
          <w:sz w:val="24"/>
          <w:szCs w:val="24"/>
        </w:rPr>
        <w:t xml:space="preserve"> to post-test and </w:t>
      </w:r>
      <w:r w:rsidR="00953730">
        <w:rPr>
          <w:rFonts w:ascii="Times New Roman" w:hAnsi="Times New Roman" w:cs="Times New Roman"/>
          <w:sz w:val="24"/>
          <w:szCs w:val="24"/>
        </w:rPr>
        <w:t>from pre-test</w:t>
      </w:r>
      <w:r w:rsidR="00CE3ABA">
        <w:rPr>
          <w:rFonts w:ascii="Times New Roman" w:hAnsi="Times New Roman" w:cs="Times New Roman"/>
          <w:sz w:val="24"/>
          <w:szCs w:val="24"/>
        </w:rPr>
        <w:t xml:space="preserve"> to retention test (</w:t>
      </w:r>
      <w:r w:rsidR="00E34CC9">
        <w:rPr>
          <w:rFonts w:ascii="Times New Roman" w:hAnsi="Times New Roman" w:cs="Times New Roman"/>
          <w:sz w:val="24"/>
          <w:szCs w:val="24"/>
        </w:rPr>
        <w:t xml:space="preserve">both </w:t>
      </w:r>
      <w:r w:rsidR="00C11169">
        <w:rPr>
          <w:rFonts w:ascii="Times New Roman" w:hAnsi="Times New Roman" w:cs="Times New Roman"/>
          <w:i/>
          <w:sz w:val="24"/>
          <w:szCs w:val="24"/>
        </w:rPr>
        <w:t>P</w:t>
      </w:r>
      <w:r w:rsidR="00CE3ABA">
        <w:rPr>
          <w:rFonts w:ascii="Times New Roman" w:hAnsi="Times New Roman" w:cs="Times New Roman"/>
          <w:sz w:val="24"/>
          <w:szCs w:val="24"/>
        </w:rPr>
        <w:t xml:space="preserve"> &lt; </w:t>
      </w:r>
      <w:r w:rsidR="0034513B">
        <w:rPr>
          <w:rFonts w:ascii="Times New Roman" w:hAnsi="Times New Roman" w:cs="Times New Roman"/>
          <w:sz w:val="24"/>
          <w:szCs w:val="24"/>
        </w:rPr>
        <w:t>0</w:t>
      </w:r>
      <w:r w:rsidR="00CE3ABA">
        <w:rPr>
          <w:rFonts w:ascii="Times New Roman" w:hAnsi="Times New Roman" w:cs="Times New Roman"/>
          <w:sz w:val="24"/>
          <w:szCs w:val="24"/>
        </w:rPr>
        <w:t>.01</w:t>
      </w:r>
      <w:r w:rsidR="00FA63A1" w:rsidRPr="00FA63A1">
        <w:rPr>
          <w:rFonts w:ascii="Times New Roman" w:hAnsi="Times New Roman" w:cs="Times New Roman"/>
          <w:color w:val="0070C0"/>
          <w:sz w:val="24"/>
          <w:szCs w:val="24"/>
        </w:rPr>
        <w:t xml:space="preserve">, </w:t>
      </w:r>
      <w:r w:rsidR="00FA63A1" w:rsidRPr="00FA63A1">
        <w:rPr>
          <w:rFonts w:ascii="Times New Roman" w:hAnsi="Times New Roman" w:cs="Times New Roman"/>
          <w:i/>
          <w:color w:val="0070C0"/>
          <w:sz w:val="24"/>
          <w:szCs w:val="24"/>
        </w:rPr>
        <w:t>d</w:t>
      </w:r>
      <w:r w:rsidR="00FA63A1" w:rsidRPr="00FA63A1">
        <w:rPr>
          <w:rFonts w:ascii="Times New Roman" w:hAnsi="Times New Roman" w:cs="Times New Roman"/>
          <w:color w:val="0070C0"/>
          <w:sz w:val="24"/>
          <w:szCs w:val="24"/>
        </w:rPr>
        <w:t xml:space="preserve"> = 1.03</w:t>
      </w:r>
      <w:r w:rsidR="00CE3ABA">
        <w:rPr>
          <w:rFonts w:ascii="Times New Roman" w:hAnsi="Times New Roman" w:cs="Times New Roman"/>
          <w:sz w:val="24"/>
          <w:szCs w:val="24"/>
        </w:rPr>
        <w:t xml:space="preserve">), whereas neither the </w:t>
      </w:r>
      <w:r w:rsidR="00CE3ABA" w:rsidRPr="00581062">
        <w:rPr>
          <w:rFonts w:ascii="Times New Roman" w:hAnsi="Times New Roman" w:cs="Times New Roman"/>
          <w:color w:val="FF0000"/>
          <w:sz w:val="24"/>
          <w:szCs w:val="24"/>
        </w:rPr>
        <w:t>blocked</w:t>
      </w:r>
      <w:r w:rsidR="00581062" w:rsidRPr="00581062">
        <w:rPr>
          <w:rFonts w:ascii="Times New Roman" w:hAnsi="Times New Roman" w:cs="Times New Roman"/>
          <w:color w:val="FF0000"/>
          <w:sz w:val="24"/>
          <w:szCs w:val="24"/>
        </w:rPr>
        <w:t>-variable</w:t>
      </w:r>
      <w:r w:rsidR="00CE3ABA" w:rsidRPr="00581062">
        <w:rPr>
          <w:rFonts w:ascii="Times New Roman" w:hAnsi="Times New Roman" w:cs="Times New Roman"/>
          <w:color w:val="FF0000"/>
          <w:sz w:val="24"/>
          <w:szCs w:val="24"/>
        </w:rPr>
        <w:t xml:space="preserve"> </w:t>
      </w:r>
      <w:r w:rsidR="00CE3ABA">
        <w:rPr>
          <w:rFonts w:ascii="Times New Roman" w:hAnsi="Times New Roman" w:cs="Times New Roman"/>
          <w:sz w:val="24"/>
          <w:szCs w:val="24"/>
        </w:rPr>
        <w:t xml:space="preserve">nor the </w:t>
      </w:r>
      <w:r w:rsidR="00874D62" w:rsidRPr="00874D62">
        <w:rPr>
          <w:rFonts w:ascii="Times New Roman" w:hAnsi="Times New Roman" w:cs="Times New Roman"/>
          <w:color w:val="FF0000"/>
          <w:sz w:val="24"/>
          <w:szCs w:val="24"/>
        </w:rPr>
        <w:t>control-</w:t>
      </w:r>
      <w:r w:rsidR="00581062" w:rsidRPr="00874D62">
        <w:rPr>
          <w:rFonts w:ascii="Times New Roman" w:hAnsi="Times New Roman" w:cs="Times New Roman"/>
          <w:color w:val="FF0000"/>
          <w:sz w:val="24"/>
          <w:szCs w:val="24"/>
        </w:rPr>
        <w:t>constant</w:t>
      </w:r>
      <w:r w:rsidR="00CE3ABA" w:rsidRPr="00581062">
        <w:rPr>
          <w:rFonts w:ascii="Times New Roman" w:hAnsi="Times New Roman" w:cs="Times New Roman"/>
          <w:color w:val="FF0000"/>
          <w:sz w:val="24"/>
          <w:szCs w:val="24"/>
        </w:rPr>
        <w:t xml:space="preserve"> group </w:t>
      </w:r>
      <w:r w:rsidR="00CE3ABA">
        <w:rPr>
          <w:rFonts w:ascii="Times New Roman" w:hAnsi="Times New Roman" w:cs="Times New Roman"/>
          <w:sz w:val="24"/>
          <w:szCs w:val="24"/>
        </w:rPr>
        <w:t xml:space="preserve">displayed </w:t>
      </w:r>
      <w:r w:rsidR="00C3080C">
        <w:rPr>
          <w:rFonts w:ascii="Times New Roman" w:hAnsi="Times New Roman" w:cs="Times New Roman"/>
          <w:sz w:val="24"/>
          <w:szCs w:val="24"/>
        </w:rPr>
        <w:t>any change</w:t>
      </w:r>
      <w:r w:rsidR="00CE3ABA">
        <w:rPr>
          <w:rFonts w:ascii="Times New Roman" w:hAnsi="Times New Roman" w:cs="Times New Roman"/>
          <w:sz w:val="24"/>
          <w:szCs w:val="24"/>
        </w:rPr>
        <w:t xml:space="preserve"> in </w:t>
      </w:r>
      <w:r w:rsidR="00EA299F">
        <w:rPr>
          <w:rFonts w:ascii="Times New Roman" w:hAnsi="Times New Roman" w:cs="Times New Roman"/>
          <w:sz w:val="24"/>
          <w:szCs w:val="24"/>
        </w:rPr>
        <w:t>shot accuracy</w:t>
      </w:r>
      <w:r w:rsidR="00CE3ABA">
        <w:rPr>
          <w:rFonts w:ascii="Times New Roman" w:hAnsi="Times New Roman" w:cs="Times New Roman"/>
          <w:sz w:val="24"/>
          <w:szCs w:val="24"/>
        </w:rPr>
        <w:t>.</w:t>
      </w:r>
      <w:r w:rsidR="00A04D44">
        <w:rPr>
          <w:rFonts w:ascii="Times New Roman" w:hAnsi="Times New Roman" w:cs="Times New Roman"/>
          <w:sz w:val="24"/>
          <w:szCs w:val="24"/>
        </w:rPr>
        <w:t xml:space="preserve"> P</w:t>
      </w:r>
      <w:r w:rsidR="00DF412F">
        <w:rPr>
          <w:rFonts w:ascii="Times New Roman" w:hAnsi="Times New Roman" w:cs="Times New Roman"/>
          <w:sz w:val="24"/>
          <w:szCs w:val="24"/>
        </w:rPr>
        <w:t>ractising the follow</w:t>
      </w:r>
      <w:r w:rsidR="00A04D44">
        <w:rPr>
          <w:rFonts w:ascii="Times New Roman" w:hAnsi="Times New Roman" w:cs="Times New Roman"/>
          <w:sz w:val="24"/>
          <w:szCs w:val="24"/>
        </w:rPr>
        <w:t xml:space="preserve">-through in a </w:t>
      </w:r>
      <w:r w:rsidR="00581062" w:rsidRPr="00581062">
        <w:rPr>
          <w:rFonts w:ascii="Times New Roman" w:hAnsi="Times New Roman" w:cs="Times New Roman"/>
          <w:color w:val="FF0000"/>
          <w:sz w:val="24"/>
          <w:szCs w:val="24"/>
        </w:rPr>
        <w:t>random-variable</w:t>
      </w:r>
      <w:r w:rsidR="00A04D44" w:rsidRPr="00581062">
        <w:rPr>
          <w:rFonts w:ascii="Times New Roman" w:hAnsi="Times New Roman" w:cs="Times New Roman"/>
          <w:color w:val="FF0000"/>
          <w:sz w:val="24"/>
          <w:szCs w:val="24"/>
        </w:rPr>
        <w:t xml:space="preserve"> </w:t>
      </w:r>
      <w:r w:rsidR="00A04D44">
        <w:rPr>
          <w:rFonts w:ascii="Times New Roman" w:hAnsi="Times New Roman" w:cs="Times New Roman"/>
          <w:sz w:val="24"/>
          <w:szCs w:val="24"/>
        </w:rPr>
        <w:t>fashion</w:t>
      </w:r>
      <w:r w:rsidR="00DF412F">
        <w:rPr>
          <w:rFonts w:ascii="Times New Roman" w:hAnsi="Times New Roman" w:cs="Times New Roman"/>
          <w:sz w:val="24"/>
          <w:szCs w:val="24"/>
        </w:rPr>
        <w:t xml:space="preserve"> enhance</w:t>
      </w:r>
      <w:r w:rsidR="00A04D44">
        <w:rPr>
          <w:rFonts w:ascii="Times New Roman" w:hAnsi="Times New Roman" w:cs="Times New Roman"/>
          <w:sz w:val="24"/>
          <w:szCs w:val="24"/>
        </w:rPr>
        <w:t>d</w:t>
      </w:r>
      <w:r w:rsidR="00DF412F">
        <w:rPr>
          <w:rFonts w:ascii="Times New Roman" w:hAnsi="Times New Roman" w:cs="Times New Roman"/>
          <w:sz w:val="24"/>
          <w:szCs w:val="24"/>
        </w:rPr>
        <w:t xml:space="preserve"> learning of the preceding shot</w:t>
      </w:r>
      <w:r w:rsidR="00CE3ABA">
        <w:rPr>
          <w:rFonts w:ascii="Times New Roman" w:hAnsi="Times New Roman" w:cs="Times New Roman"/>
          <w:sz w:val="24"/>
          <w:szCs w:val="24"/>
        </w:rPr>
        <w:t xml:space="preserve"> </w:t>
      </w:r>
      <w:r w:rsidR="00D848C8">
        <w:rPr>
          <w:rFonts w:ascii="Times New Roman" w:hAnsi="Times New Roman" w:cs="Times New Roman"/>
          <w:sz w:val="24"/>
          <w:szCs w:val="24"/>
        </w:rPr>
        <w:t>compared with</w:t>
      </w:r>
      <w:r w:rsidR="00314E3C">
        <w:rPr>
          <w:rFonts w:ascii="Times New Roman" w:hAnsi="Times New Roman" w:cs="Times New Roman"/>
          <w:sz w:val="24"/>
          <w:szCs w:val="24"/>
        </w:rPr>
        <w:t xml:space="preserve"> </w:t>
      </w:r>
      <w:r w:rsidR="00D848C8" w:rsidRPr="00581062">
        <w:rPr>
          <w:rFonts w:ascii="Times New Roman" w:hAnsi="Times New Roman" w:cs="Times New Roman"/>
          <w:color w:val="FF0000"/>
          <w:sz w:val="24"/>
          <w:szCs w:val="24"/>
        </w:rPr>
        <w:t>blocked</w:t>
      </w:r>
      <w:r w:rsidR="00581062" w:rsidRPr="00581062">
        <w:rPr>
          <w:rFonts w:ascii="Times New Roman" w:hAnsi="Times New Roman" w:cs="Times New Roman"/>
          <w:color w:val="FF0000"/>
          <w:sz w:val="24"/>
          <w:szCs w:val="24"/>
        </w:rPr>
        <w:t>-variable</w:t>
      </w:r>
      <w:r w:rsidR="00D848C8" w:rsidRPr="00581062">
        <w:rPr>
          <w:rFonts w:ascii="Times New Roman" w:hAnsi="Times New Roman" w:cs="Times New Roman"/>
          <w:color w:val="FF0000"/>
          <w:sz w:val="24"/>
          <w:szCs w:val="24"/>
        </w:rPr>
        <w:t xml:space="preserve"> </w:t>
      </w:r>
      <w:r w:rsidR="00D848C8">
        <w:rPr>
          <w:rFonts w:ascii="Times New Roman" w:hAnsi="Times New Roman" w:cs="Times New Roman"/>
          <w:sz w:val="24"/>
          <w:szCs w:val="24"/>
        </w:rPr>
        <w:t>practice or no fo</w:t>
      </w:r>
      <w:r w:rsidR="007B7E46">
        <w:rPr>
          <w:rFonts w:ascii="Times New Roman" w:hAnsi="Times New Roman" w:cs="Times New Roman"/>
          <w:sz w:val="24"/>
          <w:szCs w:val="24"/>
        </w:rPr>
        <w:t>llow-through instructions. T</w:t>
      </w:r>
      <w:r w:rsidR="00A04D44">
        <w:rPr>
          <w:rFonts w:ascii="Times New Roman" w:hAnsi="Times New Roman" w:cs="Times New Roman"/>
          <w:sz w:val="24"/>
          <w:szCs w:val="24"/>
        </w:rPr>
        <w:t>he benefits of learning motor skills under conditions of high contextual interference also apply to how follow-through actions are organised</w:t>
      </w:r>
      <w:r w:rsidR="00DF412F">
        <w:rPr>
          <w:rFonts w:ascii="Times New Roman" w:hAnsi="Times New Roman" w:cs="Times New Roman"/>
          <w:sz w:val="24"/>
          <w:szCs w:val="24"/>
        </w:rPr>
        <w:t>. The findings are of value to coaches and suggest that instructions related to the follow-through action shoul</w:t>
      </w:r>
      <w:r w:rsidR="00A04D44">
        <w:rPr>
          <w:rFonts w:ascii="Times New Roman" w:hAnsi="Times New Roman" w:cs="Times New Roman"/>
          <w:sz w:val="24"/>
          <w:szCs w:val="24"/>
        </w:rPr>
        <w:t>d be considered as well as</w:t>
      </w:r>
      <w:r w:rsidR="00DF412F">
        <w:rPr>
          <w:rFonts w:ascii="Times New Roman" w:hAnsi="Times New Roman" w:cs="Times New Roman"/>
          <w:sz w:val="24"/>
          <w:szCs w:val="24"/>
        </w:rPr>
        <w:t xml:space="preserve"> the primary skill itself.</w:t>
      </w:r>
    </w:p>
    <w:p w14:paraId="61C5B1BE" w14:textId="77777777" w:rsidR="00046348" w:rsidRDefault="00046348" w:rsidP="00046348">
      <w:pPr>
        <w:rPr>
          <w:rFonts w:ascii="Times New Roman" w:hAnsi="Times New Roman" w:cs="Times New Roman"/>
          <w:b/>
          <w:sz w:val="24"/>
          <w:szCs w:val="24"/>
        </w:rPr>
      </w:pPr>
    </w:p>
    <w:p w14:paraId="7840C2ED" w14:textId="77777777" w:rsidR="00046348" w:rsidRDefault="00046348" w:rsidP="00046348">
      <w:pPr>
        <w:rPr>
          <w:rFonts w:ascii="Times New Roman" w:hAnsi="Times New Roman" w:cs="Times New Roman"/>
          <w:b/>
          <w:sz w:val="24"/>
          <w:szCs w:val="24"/>
        </w:rPr>
      </w:pPr>
    </w:p>
    <w:p w14:paraId="6782F66E" w14:textId="77777777" w:rsidR="00046348" w:rsidRDefault="00046348" w:rsidP="00046348">
      <w:pPr>
        <w:rPr>
          <w:rFonts w:ascii="Times New Roman" w:hAnsi="Times New Roman" w:cs="Times New Roman"/>
          <w:b/>
          <w:sz w:val="24"/>
          <w:szCs w:val="24"/>
        </w:rPr>
      </w:pPr>
    </w:p>
    <w:p w14:paraId="2634CF60" w14:textId="77777777" w:rsidR="00046348" w:rsidRPr="00BA1304" w:rsidRDefault="00046348" w:rsidP="00046348">
      <w:pPr>
        <w:rPr>
          <w:rFonts w:ascii="Times New Roman" w:hAnsi="Times New Roman" w:cs="Times New Roman"/>
          <w:sz w:val="24"/>
          <w:szCs w:val="24"/>
        </w:rPr>
      </w:pPr>
      <w:r w:rsidRPr="00BA1304">
        <w:rPr>
          <w:rFonts w:ascii="Times New Roman" w:hAnsi="Times New Roman" w:cs="Times New Roman"/>
          <w:sz w:val="24"/>
          <w:szCs w:val="24"/>
        </w:rPr>
        <w:t xml:space="preserve">Keywords: Contextual interference, </w:t>
      </w:r>
      <w:r w:rsidR="00BA1304" w:rsidRPr="00BA1304">
        <w:rPr>
          <w:rFonts w:ascii="Times New Roman" w:hAnsi="Times New Roman" w:cs="Times New Roman"/>
          <w:sz w:val="24"/>
          <w:szCs w:val="24"/>
        </w:rPr>
        <w:t>motor</w:t>
      </w:r>
      <w:r w:rsidR="002F085E">
        <w:rPr>
          <w:rFonts w:ascii="Times New Roman" w:hAnsi="Times New Roman" w:cs="Times New Roman"/>
          <w:sz w:val="24"/>
          <w:szCs w:val="24"/>
        </w:rPr>
        <w:t xml:space="preserve"> </w:t>
      </w:r>
      <w:r w:rsidR="00690F1D">
        <w:rPr>
          <w:rFonts w:ascii="Times New Roman" w:hAnsi="Times New Roman" w:cs="Times New Roman"/>
          <w:sz w:val="24"/>
          <w:szCs w:val="24"/>
        </w:rPr>
        <w:t>skill</w:t>
      </w:r>
      <w:r w:rsidR="00BA1304" w:rsidRPr="00BA1304">
        <w:rPr>
          <w:rFonts w:ascii="Times New Roman" w:hAnsi="Times New Roman" w:cs="Times New Roman"/>
          <w:sz w:val="24"/>
          <w:szCs w:val="24"/>
        </w:rPr>
        <w:t xml:space="preserve"> learning, </w:t>
      </w:r>
      <w:r w:rsidR="00314E3C">
        <w:rPr>
          <w:rFonts w:ascii="Times New Roman" w:hAnsi="Times New Roman" w:cs="Times New Roman"/>
          <w:sz w:val="24"/>
          <w:szCs w:val="24"/>
        </w:rPr>
        <w:t>practice structure</w:t>
      </w:r>
    </w:p>
    <w:p w14:paraId="5304618D" w14:textId="77777777" w:rsidR="00A04D44" w:rsidRDefault="00A04D44" w:rsidP="00481027">
      <w:pPr>
        <w:rPr>
          <w:rFonts w:ascii="Times New Roman" w:hAnsi="Times New Roman" w:cs="Times New Roman"/>
          <w:b/>
          <w:sz w:val="24"/>
          <w:szCs w:val="24"/>
        </w:rPr>
      </w:pPr>
    </w:p>
    <w:p w14:paraId="6A1F4998" w14:textId="77777777" w:rsidR="007600AA" w:rsidRDefault="007600AA" w:rsidP="00481027">
      <w:pPr>
        <w:rPr>
          <w:rFonts w:ascii="Times New Roman" w:hAnsi="Times New Roman" w:cs="Times New Roman"/>
          <w:b/>
          <w:sz w:val="24"/>
          <w:szCs w:val="24"/>
        </w:rPr>
      </w:pPr>
    </w:p>
    <w:p w14:paraId="4D573139" w14:textId="77777777" w:rsidR="007600AA" w:rsidRDefault="007600AA" w:rsidP="00481027">
      <w:pPr>
        <w:rPr>
          <w:rFonts w:ascii="Times New Roman" w:hAnsi="Times New Roman" w:cs="Times New Roman"/>
          <w:b/>
          <w:sz w:val="24"/>
          <w:szCs w:val="24"/>
        </w:rPr>
      </w:pPr>
    </w:p>
    <w:p w14:paraId="6C64601A" w14:textId="77777777" w:rsidR="007600AA" w:rsidRDefault="007600AA" w:rsidP="00481027">
      <w:pPr>
        <w:rPr>
          <w:rFonts w:ascii="Times New Roman" w:hAnsi="Times New Roman" w:cs="Times New Roman"/>
          <w:b/>
          <w:sz w:val="24"/>
          <w:szCs w:val="24"/>
        </w:rPr>
      </w:pPr>
    </w:p>
    <w:p w14:paraId="61C7C3EC" w14:textId="77777777" w:rsidR="00DF716E" w:rsidRDefault="00DF716E" w:rsidP="00691A2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47B425F3" w14:textId="3FF65C6F" w:rsidR="00DF716E" w:rsidRDefault="00691A26" w:rsidP="00691A26">
      <w:pPr>
        <w:spacing w:line="480" w:lineRule="auto"/>
        <w:rPr>
          <w:rFonts w:ascii="Times New Roman" w:hAnsi="Times New Roman" w:cs="Times New Roman"/>
          <w:sz w:val="24"/>
          <w:szCs w:val="24"/>
        </w:rPr>
      </w:pPr>
      <w:r>
        <w:rPr>
          <w:rFonts w:ascii="Times New Roman" w:hAnsi="Times New Roman" w:cs="Times New Roman"/>
          <w:b/>
          <w:sz w:val="24"/>
          <w:szCs w:val="24"/>
        </w:rPr>
        <w:tab/>
      </w:r>
      <w:r w:rsidR="00A04D44">
        <w:rPr>
          <w:rFonts w:ascii="Times New Roman" w:hAnsi="Times New Roman" w:cs="Times New Roman"/>
          <w:sz w:val="24"/>
          <w:szCs w:val="24"/>
        </w:rPr>
        <w:t>In table ten</w:t>
      </w:r>
      <w:r w:rsidR="00F43EAD">
        <w:rPr>
          <w:rFonts w:ascii="Times New Roman" w:hAnsi="Times New Roman" w:cs="Times New Roman"/>
          <w:sz w:val="24"/>
          <w:szCs w:val="24"/>
        </w:rPr>
        <w:t>nis, players must vary their shot selection</w:t>
      </w:r>
      <w:r w:rsidR="00A04D44">
        <w:rPr>
          <w:rFonts w:ascii="Times New Roman" w:hAnsi="Times New Roman" w:cs="Times New Roman"/>
          <w:sz w:val="24"/>
          <w:szCs w:val="24"/>
        </w:rPr>
        <w:t xml:space="preserve"> and tactical play to</w:t>
      </w:r>
      <w:r w:rsidR="00246164">
        <w:rPr>
          <w:rFonts w:ascii="Times New Roman" w:hAnsi="Times New Roman" w:cs="Times New Roman"/>
          <w:sz w:val="24"/>
          <w:szCs w:val="24"/>
        </w:rPr>
        <w:t xml:space="preserve"> cope with</w:t>
      </w:r>
      <w:r w:rsidR="00A04D44">
        <w:rPr>
          <w:rFonts w:ascii="Times New Roman" w:hAnsi="Times New Roman" w:cs="Times New Roman"/>
          <w:sz w:val="24"/>
          <w:szCs w:val="24"/>
        </w:rPr>
        <w:t xml:space="preserve"> complex, ever-changing, and relatively unpredictable performance constraints.</w:t>
      </w:r>
      <w:r w:rsidR="00246164">
        <w:rPr>
          <w:rFonts w:ascii="Times New Roman" w:hAnsi="Times New Roman" w:cs="Times New Roman"/>
          <w:sz w:val="24"/>
          <w:szCs w:val="24"/>
        </w:rPr>
        <w:t xml:space="preserve"> However, training these shots </w:t>
      </w:r>
      <w:r w:rsidR="007600AA">
        <w:rPr>
          <w:rFonts w:ascii="Times New Roman" w:hAnsi="Times New Roman" w:cs="Times New Roman"/>
          <w:sz w:val="24"/>
          <w:szCs w:val="24"/>
        </w:rPr>
        <w:t>often</w:t>
      </w:r>
      <w:r w:rsidR="00246164">
        <w:rPr>
          <w:rFonts w:ascii="Times New Roman" w:hAnsi="Times New Roman" w:cs="Times New Roman"/>
          <w:sz w:val="24"/>
          <w:szCs w:val="24"/>
        </w:rPr>
        <w:t xml:space="preserve"> occurs in a blocked</w:t>
      </w:r>
      <w:r w:rsidR="00C85FD8">
        <w:rPr>
          <w:rFonts w:ascii="Times New Roman" w:hAnsi="Times New Roman" w:cs="Times New Roman"/>
          <w:sz w:val="24"/>
          <w:szCs w:val="24"/>
        </w:rPr>
        <w:t xml:space="preserve"> and</w:t>
      </w:r>
      <w:r w:rsidR="00FC7B04">
        <w:rPr>
          <w:rFonts w:ascii="Times New Roman" w:hAnsi="Times New Roman" w:cs="Times New Roman"/>
          <w:sz w:val="24"/>
          <w:szCs w:val="24"/>
        </w:rPr>
        <w:t xml:space="preserve"> predictable</w:t>
      </w:r>
      <w:r w:rsidR="00246164">
        <w:rPr>
          <w:rFonts w:ascii="Times New Roman" w:hAnsi="Times New Roman" w:cs="Times New Roman"/>
          <w:sz w:val="24"/>
          <w:szCs w:val="24"/>
        </w:rPr>
        <w:t xml:space="preserve"> fashion.</w:t>
      </w:r>
      <w:r w:rsidR="00A04D44">
        <w:rPr>
          <w:rFonts w:ascii="Times New Roman" w:hAnsi="Times New Roman" w:cs="Times New Roman"/>
          <w:sz w:val="24"/>
          <w:szCs w:val="24"/>
        </w:rPr>
        <w:t xml:space="preserve"> </w:t>
      </w:r>
      <w:r>
        <w:rPr>
          <w:rFonts w:ascii="Times New Roman" w:hAnsi="Times New Roman" w:cs="Times New Roman"/>
          <w:sz w:val="24"/>
          <w:szCs w:val="24"/>
        </w:rPr>
        <w:t xml:space="preserve">The degree of consistency or unpredictability with which skills are practised and how this affects motor learning has received considerable attention in the </w:t>
      </w:r>
      <w:r w:rsidR="00F43EAD">
        <w:rPr>
          <w:rFonts w:ascii="Times New Roman" w:hAnsi="Times New Roman" w:cs="Times New Roman"/>
          <w:sz w:val="24"/>
          <w:szCs w:val="24"/>
        </w:rPr>
        <w:t xml:space="preserve">broad </w:t>
      </w:r>
      <w:r>
        <w:rPr>
          <w:rFonts w:ascii="Times New Roman" w:hAnsi="Times New Roman" w:cs="Times New Roman"/>
          <w:sz w:val="24"/>
          <w:szCs w:val="24"/>
        </w:rPr>
        <w:t>field of human performance</w:t>
      </w:r>
      <w:r w:rsidR="00AD215E">
        <w:rPr>
          <w:rFonts w:ascii="Times New Roman" w:hAnsi="Times New Roman" w:cs="Times New Roman"/>
          <w:sz w:val="24"/>
          <w:szCs w:val="24"/>
        </w:rPr>
        <w:t xml:space="preserve"> (see Goode &amp; Magill, 1986; Hall, </w:t>
      </w:r>
      <w:proofErr w:type="spellStart"/>
      <w:r w:rsidR="00AD215E">
        <w:rPr>
          <w:rFonts w:ascii="Times New Roman" w:hAnsi="Times New Roman" w:cs="Times New Roman"/>
          <w:sz w:val="24"/>
          <w:szCs w:val="24"/>
        </w:rPr>
        <w:t>Domingues</w:t>
      </w:r>
      <w:proofErr w:type="spellEnd"/>
      <w:r w:rsidR="00AD215E">
        <w:rPr>
          <w:rFonts w:ascii="Times New Roman" w:hAnsi="Times New Roman" w:cs="Times New Roman"/>
          <w:sz w:val="24"/>
          <w:szCs w:val="24"/>
        </w:rPr>
        <w:t>, &amp; Cavazos, 1994; Pyle, 1919;</w:t>
      </w:r>
      <w:r w:rsidR="00D4409C">
        <w:rPr>
          <w:rFonts w:ascii="Times New Roman" w:hAnsi="Times New Roman" w:cs="Times New Roman"/>
          <w:sz w:val="24"/>
          <w:szCs w:val="24"/>
        </w:rPr>
        <w:t xml:space="preserve"> </w:t>
      </w:r>
      <w:r w:rsidR="00FB1F67">
        <w:rPr>
          <w:rFonts w:ascii="Times New Roman" w:hAnsi="Times New Roman" w:cs="Times New Roman"/>
          <w:sz w:val="24"/>
          <w:szCs w:val="24"/>
        </w:rPr>
        <w:t>Rendell, Masters, Farrow, &amp; Morris, 2010;</w:t>
      </w:r>
      <w:r w:rsidR="00AD215E">
        <w:rPr>
          <w:rFonts w:ascii="Times New Roman" w:hAnsi="Times New Roman" w:cs="Times New Roman"/>
          <w:sz w:val="24"/>
          <w:szCs w:val="24"/>
        </w:rPr>
        <w:t xml:space="preserve"> </w:t>
      </w:r>
      <w:r w:rsidR="00042FDB">
        <w:rPr>
          <w:rFonts w:ascii="Times New Roman" w:hAnsi="Times New Roman" w:cs="Times New Roman"/>
          <w:color w:val="FF0000"/>
          <w:sz w:val="24"/>
          <w:szCs w:val="24"/>
        </w:rPr>
        <w:t xml:space="preserve">Shea &amp; Kohl, 1990; </w:t>
      </w:r>
      <w:proofErr w:type="spellStart"/>
      <w:r w:rsidR="00276FF7">
        <w:rPr>
          <w:rFonts w:ascii="Times New Roman" w:hAnsi="Times New Roman" w:cs="Times New Roman"/>
          <w:color w:val="FF0000"/>
          <w:sz w:val="24"/>
          <w:szCs w:val="24"/>
        </w:rPr>
        <w:t>Shea</w:t>
      </w:r>
      <w:proofErr w:type="spellEnd"/>
      <w:r w:rsidR="00276FF7">
        <w:rPr>
          <w:rFonts w:ascii="Times New Roman" w:hAnsi="Times New Roman" w:cs="Times New Roman"/>
          <w:color w:val="FF0000"/>
          <w:sz w:val="24"/>
          <w:szCs w:val="24"/>
        </w:rPr>
        <w:t xml:space="preserve">, Kohl, &amp; </w:t>
      </w:r>
      <w:proofErr w:type="spellStart"/>
      <w:r w:rsidR="00276FF7">
        <w:rPr>
          <w:rFonts w:ascii="Times New Roman" w:hAnsi="Times New Roman" w:cs="Times New Roman"/>
          <w:color w:val="FF0000"/>
          <w:sz w:val="24"/>
          <w:szCs w:val="24"/>
        </w:rPr>
        <w:t>Indermill</w:t>
      </w:r>
      <w:proofErr w:type="spellEnd"/>
      <w:r w:rsidR="00276FF7">
        <w:rPr>
          <w:rFonts w:ascii="Times New Roman" w:hAnsi="Times New Roman" w:cs="Times New Roman"/>
          <w:color w:val="FF0000"/>
          <w:sz w:val="24"/>
          <w:szCs w:val="24"/>
        </w:rPr>
        <w:t xml:space="preserve">, 1990; </w:t>
      </w:r>
      <w:proofErr w:type="spellStart"/>
      <w:r w:rsidR="00AD215E">
        <w:rPr>
          <w:rFonts w:ascii="Times New Roman" w:hAnsi="Times New Roman" w:cs="Times New Roman"/>
          <w:sz w:val="24"/>
          <w:szCs w:val="24"/>
        </w:rPr>
        <w:t>Shea</w:t>
      </w:r>
      <w:proofErr w:type="spellEnd"/>
      <w:r w:rsidR="00AD215E">
        <w:rPr>
          <w:rFonts w:ascii="Times New Roman" w:hAnsi="Times New Roman" w:cs="Times New Roman"/>
          <w:sz w:val="24"/>
          <w:szCs w:val="24"/>
        </w:rPr>
        <w:t xml:space="preserve"> &amp; Morgan, 1979;</w:t>
      </w:r>
      <w:r w:rsidR="001D7A7B">
        <w:rPr>
          <w:rFonts w:ascii="Times New Roman" w:hAnsi="Times New Roman" w:cs="Times New Roman"/>
          <w:sz w:val="24"/>
          <w:szCs w:val="24"/>
        </w:rPr>
        <w:t xml:space="preserve"> </w:t>
      </w:r>
      <w:proofErr w:type="spellStart"/>
      <w:r w:rsidR="00AD215E">
        <w:rPr>
          <w:rFonts w:ascii="Times New Roman" w:hAnsi="Times New Roman" w:cs="Times New Roman"/>
          <w:sz w:val="24"/>
          <w:szCs w:val="24"/>
        </w:rPr>
        <w:t>Shoenfelt</w:t>
      </w:r>
      <w:proofErr w:type="spellEnd"/>
      <w:r w:rsidR="00AD215E">
        <w:rPr>
          <w:rFonts w:ascii="Times New Roman" w:hAnsi="Times New Roman" w:cs="Times New Roman"/>
          <w:sz w:val="24"/>
          <w:szCs w:val="24"/>
        </w:rPr>
        <w:t xml:space="preserve">, Snyder, </w:t>
      </w:r>
      <w:proofErr w:type="spellStart"/>
      <w:r w:rsidR="00AD215E">
        <w:rPr>
          <w:rFonts w:ascii="Times New Roman" w:hAnsi="Times New Roman" w:cs="Times New Roman"/>
          <w:sz w:val="24"/>
          <w:szCs w:val="24"/>
        </w:rPr>
        <w:t>Maue</w:t>
      </w:r>
      <w:proofErr w:type="spellEnd"/>
      <w:r w:rsidR="00AD215E">
        <w:rPr>
          <w:rFonts w:ascii="Times New Roman" w:hAnsi="Times New Roman" w:cs="Times New Roman"/>
          <w:sz w:val="24"/>
          <w:szCs w:val="24"/>
        </w:rPr>
        <w:t>, McDowell, &amp; Woolard, 2002</w:t>
      </w:r>
      <w:r w:rsidR="005C2550">
        <w:rPr>
          <w:rFonts w:ascii="Times New Roman" w:hAnsi="Times New Roman" w:cs="Times New Roman"/>
          <w:sz w:val="24"/>
          <w:szCs w:val="24"/>
        </w:rPr>
        <w:t xml:space="preserve">; </w:t>
      </w:r>
      <w:r w:rsidR="005C2550" w:rsidRPr="00874D62">
        <w:rPr>
          <w:rFonts w:ascii="Times New Roman" w:hAnsi="Times New Roman" w:cs="Times New Roman"/>
          <w:color w:val="FF0000"/>
          <w:sz w:val="24"/>
          <w:szCs w:val="24"/>
        </w:rPr>
        <w:t>Wright et al., 2016</w:t>
      </w:r>
      <w:r w:rsidR="00FB1F67">
        <w:rPr>
          <w:rFonts w:ascii="Times New Roman" w:hAnsi="Times New Roman" w:cs="Times New Roman"/>
          <w:sz w:val="24"/>
          <w:szCs w:val="24"/>
        </w:rPr>
        <w:t>)</w:t>
      </w:r>
      <w:r>
        <w:rPr>
          <w:rFonts w:ascii="Times New Roman" w:hAnsi="Times New Roman" w:cs="Times New Roman"/>
          <w:sz w:val="24"/>
          <w:szCs w:val="24"/>
        </w:rPr>
        <w:t>. Although researchers initially concluded that practising different skills in a blocked or consistent fashion resulted in superior motor learning relative to performing these skills in a more varied and unpredictable fashion (see Pyle, 1919),</w:t>
      </w:r>
      <w:r w:rsidR="00322CCB">
        <w:rPr>
          <w:rFonts w:ascii="Times New Roman" w:hAnsi="Times New Roman" w:cs="Times New Roman"/>
          <w:sz w:val="24"/>
          <w:szCs w:val="24"/>
        </w:rPr>
        <w:t xml:space="preserve"> these early studies failed</w:t>
      </w:r>
      <w:r>
        <w:rPr>
          <w:rFonts w:ascii="Times New Roman" w:hAnsi="Times New Roman" w:cs="Times New Roman"/>
          <w:sz w:val="24"/>
          <w:szCs w:val="24"/>
        </w:rPr>
        <w:t xml:space="preserve"> to include retent</w:t>
      </w:r>
      <w:r w:rsidR="00322CCB">
        <w:rPr>
          <w:rFonts w:ascii="Times New Roman" w:hAnsi="Times New Roman" w:cs="Times New Roman"/>
          <w:sz w:val="24"/>
          <w:szCs w:val="24"/>
        </w:rPr>
        <w:t>ion tests and so were unable</w:t>
      </w:r>
      <w:r>
        <w:rPr>
          <w:rFonts w:ascii="Times New Roman" w:hAnsi="Times New Roman" w:cs="Times New Roman"/>
          <w:sz w:val="24"/>
          <w:szCs w:val="24"/>
        </w:rPr>
        <w:t xml:space="preserve"> to distinguish between short</w:t>
      </w:r>
      <w:r w:rsidR="00690F1D">
        <w:rPr>
          <w:rFonts w:ascii="Times New Roman" w:hAnsi="Times New Roman" w:cs="Times New Roman"/>
          <w:sz w:val="24"/>
          <w:szCs w:val="24"/>
        </w:rPr>
        <w:t>-</w:t>
      </w:r>
      <w:r>
        <w:rPr>
          <w:rFonts w:ascii="Times New Roman" w:hAnsi="Times New Roman" w:cs="Times New Roman"/>
          <w:sz w:val="24"/>
          <w:szCs w:val="24"/>
        </w:rPr>
        <w:t xml:space="preserve">term performance effects and more permanent </w:t>
      </w:r>
      <w:r w:rsidR="00322CCB">
        <w:rPr>
          <w:rFonts w:ascii="Times New Roman" w:hAnsi="Times New Roman" w:cs="Times New Roman"/>
          <w:sz w:val="24"/>
          <w:szCs w:val="24"/>
        </w:rPr>
        <w:t>long</w:t>
      </w:r>
      <w:r w:rsidR="00690F1D">
        <w:rPr>
          <w:rFonts w:ascii="Times New Roman" w:hAnsi="Times New Roman" w:cs="Times New Roman"/>
          <w:sz w:val="24"/>
          <w:szCs w:val="24"/>
        </w:rPr>
        <w:t>-</w:t>
      </w:r>
      <w:r w:rsidR="00322CCB">
        <w:rPr>
          <w:rFonts w:ascii="Times New Roman" w:hAnsi="Times New Roman" w:cs="Times New Roman"/>
          <w:sz w:val="24"/>
          <w:szCs w:val="24"/>
        </w:rPr>
        <w:t xml:space="preserve">term </w:t>
      </w:r>
      <w:r>
        <w:rPr>
          <w:rFonts w:ascii="Times New Roman" w:hAnsi="Times New Roman" w:cs="Times New Roman"/>
          <w:sz w:val="24"/>
          <w:szCs w:val="24"/>
        </w:rPr>
        <w:t>changes that would indicate learning.</w:t>
      </w:r>
    </w:p>
    <w:p w14:paraId="6520C6B9" w14:textId="2A0E17C4" w:rsidR="00003517" w:rsidRDefault="000E42A1" w:rsidP="00691A26">
      <w:pPr>
        <w:spacing w:line="480" w:lineRule="auto"/>
        <w:rPr>
          <w:rFonts w:ascii="Times New Roman" w:hAnsi="Times New Roman" w:cs="Times New Roman"/>
          <w:sz w:val="24"/>
          <w:szCs w:val="24"/>
        </w:rPr>
      </w:pPr>
      <w:r>
        <w:rPr>
          <w:rFonts w:ascii="Times New Roman" w:hAnsi="Times New Roman" w:cs="Times New Roman"/>
          <w:sz w:val="24"/>
          <w:szCs w:val="24"/>
        </w:rPr>
        <w:tab/>
        <w:t>The way in which practice is orga</w:t>
      </w:r>
      <w:r w:rsidR="0046751B">
        <w:rPr>
          <w:rFonts w:ascii="Times New Roman" w:hAnsi="Times New Roman" w:cs="Times New Roman"/>
          <w:sz w:val="24"/>
          <w:szCs w:val="24"/>
        </w:rPr>
        <w:t>nised, namely whether it is</w:t>
      </w:r>
      <w:r>
        <w:rPr>
          <w:rFonts w:ascii="Times New Roman" w:hAnsi="Times New Roman" w:cs="Times New Roman"/>
          <w:sz w:val="24"/>
          <w:szCs w:val="24"/>
        </w:rPr>
        <w:t xml:space="preserve"> in a blocked and consistent fashion or in a varied and unpredictable manner, is thought to promote differing le</w:t>
      </w:r>
      <w:r w:rsidR="0046751B">
        <w:rPr>
          <w:rFonts w:ascii="Times New Roman" w:hAnsi="Times New Roman" w:cs="Times New Roman"/>
          <w:sz w:val="24"/>
          <w:szCs w:val="24"/>
        </w:rPr>
        <w:t>vels of contextual interference which</w:t>
      </w:r>
      <w:r w:rsidR="00D92F23">
        <w:rPr>
          <w:rFonts w:ascii="Times New Roman" w:hAnsi="Times New Roman" w:cs="Times New Roman"/>
          <w:sz w:val="24"/>
          <w:szCs w:val="24"/>
        </w:rPr>
        <w:t xml:space="preserve"> refers to the degree of interference between the performance of one task or skill </w:t>
      </w:r>
      <w:r w:rsidR="00EA6E12">
        <w:rPr>
          <w:rFonts w:ascii="Times New Roman" w:hAnsi="Times New Roman" w:cs="Times New Roman"/>
          <w:sz w:val="24"/>
          <w:szCs w:val="24"/>
        </w:rPr>
        <w:t>and</w:t>
      </w:r>
      <w:r w:rsidR="00D92F23">
        <w:rPr>
          <w:rFonts w:ascii="Times New Roman" w:hAnsi="Times New Roman" w:cs="Times New Roman"/>
          <w:sz w:val="24"/>
          <w:szCs w:val="24"/>
        </w:rPr>
        <w:t xml:space="preserve"> the next in the context of practice (</w:t>
      </w:r>
      <w:proofErr w:type="spellStart"/>
      <w:r w:rsidR="00D92F23">
        <w:rPr>
          <w:rFonts w:ascii="Times New Roman" w:hAnsi="Times New Roman" w:cs="Times New Roman"/>
          <w:sz w:val="24"/>
          <w:szCs w:val="24"/>
        </w:rPr>
        <w:t>Battig</w:t>
      </w:r>
      <w:proofErr w:type="spellEnd"/>
      <w:r w:rsidR="00D92F23">
        <w:rPr>
          <w:rFonts w:ascii="Times New Roman" w:hAnsi="Times New Roman" w:cs="Times New Roman"/>
          <w:sz w:val="24"/>
          <w:szCs w:val="24"/>
        </w:rPr>
        <w:t>, 1979). Skills</w:t>
      </w:r>
      <w:r w:rsidR="00690F1D">
        <w:rPr>
          <w:rFonts w:ascii="Times New Roman" w:hAnsi="Times New Roman" w:cs="Times New Roman"/>
          <w:sz w:val="24"/>
          <w:szCs w:val="24"/>
        </w:rPr>
        <w:t xml:space="preserve"> </w:t>
      </w:r>
      <w:r w:rsidR="00D92F23">
        <w:rPr>
          <w:rFonts w:ascii="Times New Roman" w:hAnsi="Times New Roman" w:cs="Times New Roman"/>
          <w:sz w:val="24"/>
          <w:szCs w:val="24"/>
        </w:rPr>
        <w:t>which are practised in a blocked</w:t>
      </w:r>
      <w:r w:rsidR="00C85FD8">
        <w:rPr>
          <w:rFonts w:ascii="Times New Roman" w:hAnsi="Times New Roman" w:cs="Times New Roman"/>
          <w:sz w:val="24"/>
          <w:szCs w:val="24"/>
        </w:rPr>
        <w:t xml:space="preserve"> and consistent fashion </w:t>
      </w:r>
      <w:r w:rsidR="00D92F23">
        <w:rPr>
          <w:rFonts w:ascii="Times New Roman" w:hAnsi="Times New Roman" w:cs="Times New Roman"/>
          <w:sz w:val="24"/>
          <w:szCs w:val="24"/>
        </w:rPr>
        <w:t>result in low levels of contextual in</w:t>
      </w:r>
      <w:r w:rsidR="008D6E37">
        <w:rPr>
          <w:rFonts w:ascii="Times New Roman" w:hAnsi="Times New Roman" w:cs="Times New Roman"/>
          <w:sz w:val="24"/>
          <w:szCs w:val="24"/>
        </w:rPr>
        <w:t>terference, whilst skills practised in a varied and unpredictable fashion produce high levels of con</w:t>
      </w:r>
      <w:r w:rsidR="00174D8D">
        <w:rPr>
          <w:rFonts w:ascii="Times New Roman" w:hAnsi="Times New Roman" w:cs="Times New Roman"/>
          <w:sz w:val="24"/>
          <w:szCs w:val="24"/>
        </w:rPr>
        <w:t>textual interference. The</w:t>
      </w:r>
      <w:r w:rsidR="00DD0306">
        <w:rPr>
          <w:rFonts w:ascii="Times New Roman" w:hAnsi="Times New Roman" w:cs="Times New Roman"/>
          <w:sz w:val="24"/>
          <w:szCs w:val="24"/>
        </w:rPr>
        <w:t xml:space="preserve"> </w:t>
      </w:r>
      <w:r w:rsidR="00E82426">
        <w:rPr>
          <w:rFonts w:ascii="Times New Roman" w:hAnsi="Times New Roman" w:cs="Times New Roman"/>
          <w:sz w:val="24"/>
          <w:szCs w:val="24"/>
        </w:rPr>
        <w:t xml:space="preserve">common </w:t>
      </w:r>
      <w:r w:rsidR="008D6E37">
        <w:rPr>
          <w:rFonts w:ascii="Times New Roman" w:hAnsi="Times New Roman" w:cs="Times New Roman"/>
          <w:sz w:val="24"/>
          <w:szCs w:val="24"/>
        </w:rPr>
        <w:t>pattern of findings</w:t>
      </w:r>
      <w:r w:rsidR="009B7F4F">
        <w:rPr>
          <w:rFonts w:ascii="Times New Roman" w:hAnsi="Times New Roman" w:cs="Times New Roman"/>
          <w:sz w:val="24"/>
          <w:szCs w:val="24"/>
        </w:rPr>
        <w:t>, referred to as the contextual interference effect,</w:t>
      </w:r>
      <w:r w:rsidR="008D6E37">
        <w:rPr>
          <w:rFonts w:ascii="Times New Roman" w:hAnsi="Times New Roman" w:cs="Times New Roman"/>
          <w:sz w:val="24"/>
          <w:szCs w:val="24"/>
        </w:rPr>
        <w:t xml:space="preserve"> is that blocked and consist</w:t>
      </w:r>
      <w:r w:rsidR="00DD0306">
        <w:rPr>
          <w:rFonts w:ascii="Times New Roman" w:hAnsi="Times New Roman" w:cs="Times New Roman"/>
          <w:sz w:val="24"/>
          <w:szCs w:val="24"/>
        </w:rPr>
        <w:t xml:space="preserve">ent practice conditions promote rapid improvements in performance but retard learning, as evidenced by performance at delayed retention tests, whereas the opposite is true for practice conditions that produce high levels of contextual interference (see </w:t>
      </w:r>
      <w:r w:rsidR="009B7F4F">
        <w:rPr>
          <w:rFonts w:ascii="Times New Roman" w:hAnsi="Times New Roman" w:cs="Times New Roman"/>
          <w:sz w:val="24"/>
          <w:szCs w:val="24"/>
        </w:rPr>
        <w:t>Broadbent, Causer, Ford, &amp; Williams,</w:t>
      </w:r>
      <w:r w:rsidR="00D84220">
        <w:rPr>
          <w:rFonts w:ascii="Times New Roman" w:hAnsi="Times New Roman" w:cs="Times New Roman"/>
          <w:sz w:val="24"/>
          <w:szCs w:val="24"/>
        </w:rPr>
        <w:t xml:space="preserve"> 2015;</w:t>
      </w:r>
      <w:r w:rsidR="009B7F4F">
        <w:rPr>
          <w:rFonts w:ascii="Times New Roman" w:hAnsi="Times New Roman" w:cs="Times New Roman"/>
          <w:sz w:val="24"/>
          <w:szCs w:val="24"/>
        </w:rPr>
        <w:t xml:space="preserve"> </w:t>
      </w:r>
      <w:proofErr w:type="spellStart"/>
      <w:r w:rsidR="009B7F4F">
        <w:rPr>
          <w:rFonts w:ascii="Times New Roman" w:hAnsi="Times New Roman" w:cs="Times New Roman"/>
          <w:sz w:val="24"/>
          <w:szCs w:val="24"/>
        </w:rPr>
        <w:t>Ollis</w:t>
      </w:r>
      <w:proofErr w:type="spellEnd"/>
      <w:r w:rsidR="009B7F4F">
        <w:rPr>
          <w:rFonts w:ascii="Times New Roman" w:hAnsi="Times New Roman" w:cs="Times New Roman"/>
          <w:sz w:val="24"/>
          <w:szCs w:val="24"/>
        </w:rPr>
        <w:t>, Bu</w:t>
      </w:r>
      <w:r w:rsidR="00C11169">
        <w:rPr>
          <w:rFonts w:ascii="Times New Roman" w:hAnsi="Times New Roman" w:cs="Times New Roman"/>
          <w:sz w:val="24"/>
          <w:szCs w:val="24"/>
        </w:rPr>
        <w:t>t</w:t>
      </w:r>
      <w:r w:rsidR="009B7F4F">
        <w:rPr>
          <w:rFonts w:ascii="Times New Roman" w:hAnsi="Times New Roman" w:cs="Times New Roman"/>
          <w:sz w:val="24"/>
          <w:szCs w:val="24"/>
        </w:rPr>
        <w:t xml:space="preserve">ton, &amp; </w:t>
      </w:r>
      <w:proofErr w:type="spellStart"/>
      <w:r w:rsidR="009B7F4F">
        <w:rPr>
          <w:rFonts w:ascii="Times New Roman" w:hAnsi="Times New Roman" w:cs="Times New Roman"/>
          <w:sz w:val="24"/>
          <w:szCs w:val="24"/>
        </w:rPr>
        <w:lastRenderedPageBreak/>
        <w:t>Fairweather</w:t>
      </w:r>
      <w:proofErr w:type="spellEnd"/>
      <w:r w:rsidR="009B7F4F">
        <w:rPr>
          <w:rFonts w:ascii="Times New Roman" w:hAnsi="Times New Roman" w:cs="Times New Roman"/>
          <w:sz w:val="24"/>
          <w:szCs w:val="24"/>
        </w:rPr>
        <w:t xml:space="preserve">, 2005; </w:t>
      </w:r>
      <w:proofErr w:type="spellStart"/>
      <w:r w:rsidR="00174D8D">
        <w:rPr>
          <w:rFonts w:ascii="Times New Roman" w:hAnsi="Times New Roman" w:cs="Times New Roman"/>
          <w:sz w:val="24"/>
          <w:szCs w:val="24"/>
        </w:rPr>
        <w:t>Pauwels</w:t>
      </w:r>
      <w:proofErr w:type="spellEnd"/>
      <w:r w:rsidR="00174D8D">
        <w:rPr>
          <w:rFonts w:ascii="Times New Roman" w:hAnsi="Times New Roman" w:cs="Times New Roman"/>
          <w:sz w:val="24"/>
          <w:szCs w:val="24"/>
        </w:rPr>
        <w:t xml:space="preserve">, </w:t>
      </w:r>
      <w:proofErr w:type="spellStart"/>
      <w:r w:rsidR="00174D8D">
        <w:rPr>
          <w:rFonts w:ascii="Times New Roman" w:hAnsi="Times New Roman" w:cs="Times New Roman"/>
          <w:sz w:val="24"/>
          <w:szCs w:val="24"/>
        </w:rPr>
        <w:t>Swinnen</w:t>
      </w:r>
      <w:proofErr w:type="spellEnd"/>
      <w:r w:rsidR="00174D8D">
        <w:rPr>
          <w:rFonts w:ascii="Times New Roman" w:hAnsi="Times New Roman" w:cs="Times New Roman"/>
          <w:sz w:val="24"/>
          <w:szCs w:val="24"/>
        </w:rPr>
        <w:t xml:space="preserve">, &amp; Beets, 2014; </w:t>
      </w:r>
      <w:r w:rsidR="00042FDB">
        <w:rPr>
          <w:rFonts w:ascii="Times New Roman" w:hAnsi="Times New Roman" w:cs="Times New Roman"/>
          <w:color w:val="FF0000"/>
          <w:sz w:val="24"/>
          <w:szCs w:val="24"/>
        </w:rPr>
        <w:t xml:space="preserve">Shea &amp; Kohl, 1990; </w:t>
      </w:r>
      <w:r w:rsidR="00DD0306">
        <w:rPr>
          <w:rFonts w:ascii="Times New Roman" w:hAnsi="Times New Roman" w:cs="Times New Roman"/>
          <w:sz w:val="24"/>
          <w:szCs w:val="24"/>
        </w:rPr>
        <w:t>Shea &amp; Morgan, 1979;</w:t>
      </w:r>
      <w:r w:rsidR="001D7A7B">
        <w:rPr>
          <w:rFonts w:ascii="Times New Roman" w:hAnsi="Times New Roman" w:cs="Times New Roman"/>
          <w:sz w:val="24"/>
          <w:szCs w:val="24"/>
        </w:rPr>
        <w:t xml:space="preserve"> </w:t>
      </w:r>
      <w:r w:rsidR="00042FDB">
        <w:rPr>
          <w:rFonts w:ascii="Times New Roman" w:hAnsi="Times New Roman" w:cs="Times New Roman"/>
          <w:color w:val="FF0000"/>
          <w:sz w:val="24"/>
          <w:szCs w:val="24"/>
        </w:rPr>
        <w:t>Shea et al.,</w:t>
      </w:r>
      <w:r w:rsidR="001D7A7B">
        <w:rPr>
          <w:rFonts w:ascii="Times New Roman" w:hAnsi="Times New Roman" w:cs="Times New Roman"/>
          <w:color w:val="FF0000"/>
          <w:sz w:val="24"/>
          <w:szCs w:val="24"/>
        </w:rPr>
        <w:t xml:space="preserve"> 1990;</w:t>
      </w:r>
      <w:r w:rsidR="00174D8D">
        <w:rPr>
          <w:rFonts w:ascii="Times New Roman" w:hAnsi="Times New Roman" w:cs="Times New Roman"/>
          <w:sz w:val="24"/>
          <w:szCs w:val="24"/>
        </w:rPr>
        <w:t xml:space="preserve"> Wright, Magnuson, &amp; Black, 2005</w:t>
      </w:r>
      <w:r w:rsidR="00DD0306">
        <w:rPr>
          <w:rFonts w:ascii="Times New Roman" w:hAnsi="Times New Roman" w:cs="Times New Roman"/>
          <w:sz w:val="24"/>
          <w:szCs w:val="24"/>
        </w:rPr>
        <w:t>).</w:t>
      </w:r>
    </w:p>
    <w:p w14:paraId="3574932E" w14:textId="24EF9FF7" w:rsidR="00374CA7" w:rsidRDefault="001945A8" w:rsidP="00691A2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w:t>
      </w:r>
      <w:r w:rsidR="002156DE">
        <w:rPr>
          <w:rFonts w:ascii="Times New Roman" w:hAnsi="Times New Roman" w:cs="Times New Roman"/>
          <w:sz w:val="24"/>
          <w:szCs w:val="24"/>
        </w:rPr>
        <w:t xml:space="preserve">date, studies which have investigated the structure and organisation of practice have almost exclusively focused on the </w:t>
      </w:r>
      <w:r w:rsidR="002D6A07">
        <w:rPr>
          <w:rFonts w:ascii="Times New Roman" w:hAnsi="Times New Roman" w:cs="Times New Roman"/>
          <w:sz w:val="24"/>
          <w:szCs w:val="24"/>
        </w:rPr>
        <w:t>primary skill itself. I</w:t>
      </w:r>
      <w:r w:rsidR="002156DE">
        <w:rPr>
          <w:rFonts w:ascii="Times New Roman" w:hAnsi="Times New Roman" w:cs="Times New Roman"/>
          <w:sz w:val="24"/>
          <w:szCs w:val="24"/>
        </w:rPr>
        <w:t>n many sports</w:t>
      </w:r>
      <w:r w:rsidR="002D6A07">
        <w:rPr>
          <w:rFonts w:ascii="Times New Roman" w:hAnsi="Times New Roman" w:cs="Times New Roman"/>
          <w:sz w:val="24"/>
          <w:szCs w:val="24"/>
        </w:rPr>
        <w:t>, however,</w:t>
      </w:r>
      <w:r w:rsidR="002156DE">
        <w:rPr>
          <w:rFonts w:ascii="Times New Roman" w:hAnsi="Times New Roman" w:cs="Times New Roman"/>
          <w:sz w:val="24"/>
          <w:szCs w:val="24"/>
        </w:rPr>
        <w:t xml:space="preserve"> </w:t>
      </w:r>
      <w:r w:rsidR="002C5748">
        <w:rPr>
          <w:rFonts w:ascii="Times New Roman" w:hAnsi="Times New Roman" w:cs="Times New Roman"/>
          <w:sz w:val="24"/>
          <w:szCs w:val="24"/>
        </w:rPr>
        <w:t xml:space="preserve">the </w:t>
      </w:r>
      <w:r w:rsidR="009B7F4F">
        <w:rPr>
          <w:rFonts w:ascii="Times New Roman" w:hAnsi="Times New Roman" w:cs="Times New Roman"/>
          <w:sz w:val="24"/>
          <w:szCs w:val="24"/>
        </w:rPr>
        <w:t>follow-</w:t>
      </w:r>
      <w:r w:rsidR="002C5748">
        <w:rPr>
          <w:rFonts w:ascii="Times New Roman" w:hAnsi="Times New Roman" w:cs="Times New Roman"/>
          <w:sz w:val="24"/>
          <w:szCs w:val="24"/>
        </w:rPr>
        <w:t>through after</w:t>
      </w:r>
      <w:r w:rsidR="002156DE">
        <w:rPr>
          <w:rFonts w:ascii="Times New Roman" w:hAnsi="Times New Roman" w:cs="Times New Roman"/>
          <w:sz w:val="24"/>
          <w:szCs w:val="24"/>
        </w:rPr>
        <w:t xml:space="preserve"> the primary skill</w:t>
      </w:r>
      <w:r w:rsidR="002C5748">
        <w:rPr>
          <w:rFonts w:ascii="Times New Roman" w:hAnsi="Times New Roman" w:cs="Times New Roman"/>
          <w:sz w:val="24"/>
          <w:szCs w:val="24"/>
        </w:rPr>
        <w:t xml:space="preserve"> is an important feature of </w:t>
      </w:r>
      <w:r w:rsidR="00C214E7">
        <w:rPr>
          <w:rFonts w:ascii="Times New Roman" w:hAnsi="Times New Roman" w:cs="Times New Roman"/>
          <w:sz w:val="24"/>
          <w:szCs w:val="24"/>
        </w:rPr>
        <w:t xml:space="preserve">technique </w:t>
      </w:r>
      <w:r w:rsidR="00831781">
        <w:rPr>
          <w:rFonts w:ascii="Times New Roman" w:hAnsi="Times New Roman" w:cs="Times New Roman"/>
          <w:sz w:val="24"/>
          <w:szCs w:val="24"/>
        </w:rPr>
        <w:t>and is frequently included in biomechanical analyses</w:t>
      </w:r>
      <w:r w:rsidR="003F1190">
        <w:rPr>
          <w:rFonts w:ascii="Times New Roman" w:hAnsi="Times New Roman" w:cs="Times New Roman"/>
          <w:sz w:val="24"/>
          <w:szCs w:val="24"/>
        </w:rPr>
        <w:t xml:space="preserve"> (</w:t>
      </w:r>
      <w:r w:rsidR="00831781">
        <w:rPr>
          <w:rFonts w:ascii="Times New Roman" w:hAnsi="Times New Roman" w:cs="Times New Roman"/>
          <w:sz w:val="24"/>
          <w:szCs w:val="24"/>
        </w:rPr>
        <w:t>e.g.</w:t>
      </w:r>
      <w:r w:rsidR="002F085E">
        <w:rPr>
          <w:rFonts w:ascii="Times New Roman" w:hAnsi="Times New Roman" w:cs="Times New Roman"/>
          <w:sz w:val="24"/>
          <w:szCs w:val="24"/>
        </w:rPr>
        <w:t>,</w:t>
      </w:r>
      <w:r w:rsidR="00831781">
        <w:rPr>
          <w:rFonts w:ascii="Times New Roman" w:hAnsi="Times New Roman" w:cs="Times New Roman"/>
          <w:sz w:val="24"/>
          <w:szCs w:val="24"/>
        </w:rPr>
        <w:t xml:space="preserve"> Bezodis, Trewartha, Wilson, &amp; Irwin, 2007; </w:t>
      </w:r>
      <w:proofErr w:type="spellStart"/>
      <w:r w:rsidR="00DD449E">
        <w:rPr>
          <w:rFonts w:ascii="Times New Roman" w:hAnsi="Times New Roman" w:cs="Times New Roman"/>
          <w:sz w:val="24"/>
          <w:szCs w:val="24"/>
        </w:rPr>
        <w:t>Cerrah</w:t>
      </w:r>
      <w:proofErr w:type="spellEnd"/>
      <w:r w:rsidR="00DD449E">
        <w:rPr>
          <w:rFonts w:ascii="Times New Roman" w:hAnsi="Times New Roman" w:cs="Times New Roman"/>
          <w:sz w:val="24"/>
          <w:szCs w:val="24"/>
        </w:rPr>
        <w:t xml:space="preserve"> et al., 2011; </w:t>
      </w:r>
      <w:r w:rsidR="003F1190">
        <w:rPr>
          <w:rFonts w:ascii="Times New Roman" w:hAnsi="Times New Roman" w:cs="Times New Roman"/>
          <w:sz w:val="24"/>
          <w:szCs w:val="24"/>
        </w:rPr>
        <w:t>Elliot</w:t>
      </w:r>
      <w:r w:rsidR="00896A15">
        <w:rPr>
          <w:rFonts w:ascii="Times New Roman" w:hAnsi="Times New Roman" w:cs="Times New Roman"/>
          <w:sz w:val="24"/>
          <w:szCs w:val="24"/>
        </w:rPr>
        <w:t>t</w:t>
      </w:r>
      <w:r w:rsidR="003F1190">
        <w:rPr>
          <w:rFonts w:ascii="Times New Roman" w:hAnsi="Times New Roman" w:cs="Times New Roman"/>
          <w:sz w:val="24"/>
          <w:szCs w:val="24"/>
        </w:rPr>
        <w:t xml:space="preserve">, Marsh, &amp; </w:t>
      </w:r>
      <w:proofErr w:type="spellStart"/>
      <w:r w:rsidR="003F1190">
        <w:rPr>
          <w:rFonts w:ascii="Times New Roman" w:hAnsi="Times New Roman" w:cs="Times New Roman"/>
          <w:sz w:val="24"/>
          <w:szCs w:val="24"/>
        </w:rPr>
        <w:t>Overheu</w:t>
      </w:r>
      <w:proofErr w:type="spellEnd"/>
      <w:r w:rsidR="003F1190">
        <w:rPr>
          <w:rFonts w:ascii="Times New Roman" w:hAnsi="Times New Roman" w:cs="Times New Roman"/>
          <w:sz w:val="24"/>
          <w:szCs w:val="24"/>
        </w:rPr>
        <w:t xml:space="preserve">, 1989; </w:t>
      </w:r>
      <w:proofErr w:type="spellStart"/>
      <w:r w:rsidR="00DD449E">
        <w:rPr>
          <w:rFonts w:ascii="Times New Roman" w:hAnsi="Times New Roman" w:cs="Times New Roman"/>
          <w:sz w:val="24"/>
          <w:szCs w:val="24"/>
        </w:rPr>
        <w:t>Fleisig</w:t>
      </w:r>
      <w:proofErr w:type="spellEnd"/>
      <w:r w:rsidR="00DD449E">
        <w:rPr>
          <w:rFonts w:ascii="Times New Roman" w:hAnsi="Times New Roman" w:cs="Times New Roman"/>
          <w:sz w:val="24"/>
          <w:szCs w:val="24"/>
        </w:rPr>
        <w:t xml:space="preserve"> et al., 1996)</w:t>
      </w:r>
      <w:r w:rsidR="002C5748">
        <w:rPr>
          <w:rFonts w:ascii="Times New Roman" w:hAnsi="Times New Roman" w:cs="Times New Roman"/>
          <w:sz w:val="24"/>
          <w:szCs w:val="24"/>
        </w:rPr>
        <w:t xml:space="preserve">, yet how this follow-through action is </w:t>
      </w:r>
      <w:r w:rsidR="009B7F4F">
        <w:rPr>
          <w:rFonts w:ascii="Times New Roman" w:hAnsi="Times New Roman" w:cs="Times New Roman"/>
          <w:sz w:val="24"/>
          <w:szCs w:val="24"/>
        </w:rPr>
        <w:t xml:space="preserve">instructed or </w:t>
      </w:r>
      <w:r w:rsidR="002C5748">
        <w:rPr>
          <w:rFonts w:ascii="Times New Roman" w:hAnsi="Times New Roman" w:cs="Times New Roman"/>
          <w:sz w:val="24"/>
          <w:szCs w:val="24"/>
        </w:rPr>
        <w:t xml:space="preserve">organised </w:t>
      </w:r>
      <w:r w:rsidR="009B7F4F">
        <w:rPr>
          <w:rFonts w:ascii="Times New Roman" w:hAnsi="Times New Roman" w:cs="Times New Roman"/>
          <w:sz w:val="24"/>
          <w:szCs w:val="24"/>
        </w:rPr>
        <w:t>in practice and how this influences</w:t>
      </w:r>
      <w:r w:rsidR="002C5748">
        <w:rPr>
          <w:rFonts w:ascii="Times New Roman" w:hAnsi="Times New Roman" w:cs="Times New Roman"/>
          <w:sz w:val="24"/>
          <w:szCs w:val="24"/>
        </w:rPr>
        <w:t xml:space="preserve"> the motor learning process has received very little attention. The importance of the follow-through </w:t>
      </w:r>
      <w:r w:rsidR="009B7F4F">
        <w:rPr>
          <w:rFonts w:ascii="Times New Roman" w:hAnsi="Times New Roman" w:cs="Times New Roman"/>
          <w:sz w:val="24"/>
          <w:szCs w:val="24"/>
        </w:rPr>
        <w:t xml:space="preserve">is </w:t>
      </w:r>
      <w:r w:rsidR="00834C55">
        <w:rPr>
          <w:rFonts w:ascii="Times New Roman" w:hAnsi="Times New Roman" w:cs="Times New Roman"/>
          <w:sz w:val="24"/>
          <w:szCs w:val="24"/>
        </w:rPr>
        <w:t>evident</w:t>
      </w:r>
      <w:r w:rsidR="00C85FD8">
        <w:rPr>
          <w:rFonts w:ascii="Times New Roman" w:hAnsi="Times New Roman" w:cs="Times New Roman"/>
          <w:sz w:val="24"/>
          <w:szCs w:val="24"/>
        </w:rPr>
        <w:t xml:space="preserve"> </w:t>
      </w:r>
      <w:r w:rsidR="002D6A07">
        <w:rPr>
          <w:rFonts w:ascii="Times New Roman" w:hAnsi="Times New Roman" w:cs="Times New Roman"/>
          <w:sz w:val="24"/>
          <w:szCs w:val="24"/>
        </w:rPr>
        <w:t xml:space="preserve">in </w:t>
      </w:r>
      <w:r w:rsidR="00D4409C">
        <w:rPr>
          <w:rFonts w:ascii="Times New Roman" w:hAnsi="Times New Roman" w:cs="Times New Roman"/>
          <w:sz w:val="24"/>
          <w:szCs w:val="24"/>
        </w:rPr>
        <w:t>table tennis</w:t>
      </w:r>
      <w:r w:rsidR="009B7F4F">
        <w:rPr>
          <w:rFonts w:ascii="Times New Roman" w:hAnsi="Times New Roman" w:cs="Times New Roman"/>
          <w:sz w:val="24"/>
          <w:szCs w:val="24"/>
        </w:rPr>
        <w:t xml:space="preserve"> where it</w:t>
      </w:r>
      <w:r w:rsidR="002D6A07">
        <w:rPr>
          <w:rFonts w:ascii="Times New Roman" w:hAnsi="Times New Roman" w:cs="Times New Roman"/>
          <w:sz w:val="24"/>
          <w:szCs w:val="24"/>
        </w:rPr>
        <w:t xml:space="preserve"> </w:t>
      </w:r>
      <w:r w:rsidR="00831781">
        <w:rPr>
          <w:rFonts w:ascii="Times New Roman" w:hAnsi="Times New Roman" w:cs="Times New Roman"/>
          <w:sz w:val="24"/>
          <w:szCs w:val="24"/>
        </w:rPr>
        <w:t>can noticeably vary</w:t>
      </w:r>
      <w:r w:rsidR="00EE07B3">
        <w:rPr>
          <w:rFonts w:ascii="Times New Roman" w:hAnsi="Times New Roman" w:cs="Times New Roman"/>
          <w:sz w:val="24"/>
          <w:szCs w:val="24"/>
        </w:rPr>
        <w:t xml:space="preserve"> depending on the direction, spin or speed imparted on the ball.</w:t>
      </w:r>
      <w:r w:rsidR="009B7F4F">
        <w:rPr>
          <w:rFonts w:ascii="Times New Roman" w:hAnsi="Times New Roman" w:cs="Times New Roman"/>
          <w:sz w:val="24"/>
          <w:szCs w:val="24"/>
        </w:rPr>
        <w:t xml:space="preserve"> </w:t>
      </w:r>
      <w:r w:rsidR="002F085E">
        <w:rPr>
          <w:rFonts w:ascii="Times New Roman" w:hAnsi="Times New Roman" w:cs="Times New Roman"/>
          <w:sz w:val="24"/>
          <w:szCs w:val="24"/>
        </w:rPr>
        <w:t>T</w:t>
      </w:r>
      <w:r w:rsidR="002152D6">
        <w:rPr>
          <w:rFonts w:ascii="Times New Roman" w:hAnsi="Times New Roman" w:cs="Times New Roman"/>
          <w:sz w:val="24"/>
          <w:szCs w:val="24"/>
        </w:rPr>
        <w:t xml:space="preserve">he high </w:t>
      </w:r>
      <w:r w:rsidR="009867DD">
        <w:rPr>
          <w:rFonts w:ascii="Times New Roman" w:hAnsi="Times New Roman" w:cs="Times New Roman"/>
          <w:sz w:val="24"/>
          <w:szCs w:val="24"/>
        </w:rPr>
        <w:t>ball speed</w:t>
      </w:r>
      <w:r w:rsidR="002152D6">
        <w:rPr>
          <w:rFonts w:ascii="Times New Roman" w:hAnsi="Times New Roman" w:cs="Times New Roman"/>
          <w:sz w:val="24"/>
          <w:szCs w:val="24"/>
        </w:rPr>
        <w:t xml:space="preserve"> and the small court size</w:t>
      </w:r>
      <w:r w:rsidR="002F085E">
        <w:rPr>
          <w:rFonts w:ascii="Times New Roman" w:hAnsi="Times New Roman" w:cs="Times New Roman"/>
          <w:sz w:val="24"/>
          <w:szCs w:val="24"/>
        </w:rPr>
        <w:t xml:space="preserve"> in table tennis</w:t>
      </w:r>
      <w:r w:rsidR="002152D6">
        <w:rPr>
          <w:rFonts w:ascii="Times New Roman" w:hAnsi="Times New Roman" w:cs="Times New Roman"/>
          <w:sz w:val="24"/>
          <w:szCs w:val="24"/>
        </w:rPr>
        <w:t xml:space="preserve"> mean the spatial-temporal demands placed on performers are extreme as they must quickly and accurately </w:t>
      </w:r>
      <w:r w:rsidR="009867DD">
        <w:rPr>
          <w:rFonts w:ascii="Times New Roman" w:hAnsi="Times New Roman" w:cs="Times New Roman"/>
          <w:sz w:val="24"/>
          <w:szCs w:val="24"/>
        </w:rPr>
        <w:t>switch between different technical skills and combinations of these</w:t>
      </w:r>
      <w:r w:rsidR="00100C55">
        <w:rPr>
          <w:rFonts w:ascii="Times New Roman" w:hAnsi="Times New Roman" w:cs="Times New Roman"/>
          <w:sz w:val="24"/>
          <w:szCs w:val="24"/>
        </w:rPr>
        <w:t xml:space="preserve"> skills which </w:t>
      </w:r>
      <w:r w:rsidR="00834C55">
        <w:rPr>
          <w:rFonts w:ascii="Times New Roman" w:hAnsi="Times New Roman" w:cs="Times New Roman"/>
          <w:sz w:val="24"/>
          <w:szCs w:val="24"/>
        </w:rPr>
        <w:t>exhibit</w:t>
      </w:r>
      <w:r w:rsidR="009867DD">
        <w:rPr>
          <w:rFonts w:ascii="Times New Roman" w:hAnsi="Times New Roman" w:cs="Times New Roman"/>
          <w:sz w:val="24"/>
          <w:szCs w:val="24"/>
        </w:rPr>
        <w:t xml:space="preserve"> </w:t>
      </w:r>
      <w:r w:rsidR="0098278D">
        <w:rPr>
          <w:rFonts w:ascii="Times New Roman" w:hAnsi="Times New Roman" w:cs="Times New Roman"/>
          <w:sz w:val="24"/>
          <w:szCs w:val="24"/>
        </w:rPr>
        <w:t>different follow-through actions. These perceptual-motor skills and the ability to combine shot and spin variations are key characteristics of successful performance in table tennis (</w:t>
      </w:r>
      <w:proofErr w:type="spellStart"/>
      <w:r w:rsidR="0098278D">
        <w:rPr>
          <w:rFonts w:ascii="Times New Roman" w:hAnsi="Times New Roman" w:cs="Times New Roman"/>
          <w:sz w:val="24"/>
          <w:szCs w:val="24"/>
        </w:rPr>
        <w:t>Limoochi</w:t>
      </w:r>
      <w:proofErr w:type="spellEnd"/>
      <w:r w:rsidR="0098278D">
        <w:rPr>
          <w:rFonts w:ascii="Times New Roman" w:hAnsi="Times New Roman" w:cs="Times New Roman"/>
          <w:sz w:val="24"/>
          <w:szCs w:val="24"/>
        </w:rPr>
        <w:t xml:space="preserve">, 2006; </w:t>
      </w:r>
      <w:proofErr w:type="spellStart"/>
      <w:r w:rsidR="0098278D">
        <w:rPr>
          <w:rFonts w:ascii="Times New Roman" w:hAnsi="Times New Roman" w:cs="Times New Roman"/>
          <w:sz w:val="24"/>
          <w:szCs w:val="24"/>
        </w:rPr>
        <w:t>Munivrana</w:t>
      </w:r>
      <w:proofErr w:type="spellEnd"/>
      <w:r w:rsidR="0098278D">
        <w:rPr>
          <w:rFonts w:ascii="Times New Roman" w:hAnsi="Times New Roman" w:cs="Times New Roman"/>
          <w:sz w:val="24"/>
          <w:szCs w:val="24"/>
        </w:rPr>
        <w:t xml:space="preserve">, </w:t>
      </w:r>
      <w:proofErr w:type="spellStart"/>
      <w:r w:rsidR="0098278D">
        <w:rPr>
          <w:rFonts w:ascii="Times New Roman" w:hAnsi="Times New Roman" w:cs="Times New Roman"/>
          <w:sz w:val="24"/>
          <w:szCs w:val="24"/>
        </w:rPr>
        <w:t>Furjan-Mandic</w:t>
      </w:r>
      <w:proofErr w:type="spellEnd"/>
      <w:r w:rsidR="0098278D">
        <w:rPr>
          <w:rFonts w:ascii="Times New Roman" w:hAnsi="Times New Roman" w:cs="Times New Roman"/>
          <w:sz w:val="24"/>
          <w:szCs w:val="24"/>
        </w:rPr>
        <w:t xml:space="preserve">, &amp; </w:t>
      </w:r>
      <w:proofErr w:type="spellStart"/>
      <w:r w:rsidR="0098278D">
        <w:rPr>
          <w:rFonts w:ascii="Times New Roman" w:hAnsi="Times New Roman" w:cs="Times New Roman"/>
          <w:sz w:val="24"/>
          <w:szCs w:val="24"/>
        </w:rPr>
        <w:t>Kondric</w:t>
      </w:r>
      <w:proofErr w:type="spellEnd"/>
      <w:r w:rsidR="0098278D">
        <w:rPr>
          <w:rFonts w:ascii="Times New Roman" w:hAnsi="Times New Roman" w:cs="Times New Roman"/>
          <w:sz w:val="24"/>
          <w:szCs w:val="24"/>
        </w:rPr>
        <w:t xml:space="preserve">, 2015; </w:t>
      </w:r>
      <w:proofErr w:type="spellStart"/>
      <w:r w:rsidR="00374CA7">
        <w:rPr>
          <w:rFonts w:ascii="Times New Roman" w:hAnsi="Times New Roman" w:cs="Times New Roman"/>
          <w:sz w:val="24"/>
          <w:szCs w:val="24"/>
        </w:rPr>
        <w:t>Toriola</w:t>
      </w:r>
      <w:proofErr w:type="spellEnd"/>
      <w:r w:rsidR="00374CA7">
        <w:rPr>
          <w:rFonts w:ascii="Times New Roman" w:hAnsi="Times New Roman" w:cs="Times New Roman"/>
          <w:sz w:val="24"/>
          <w:szCs w:val="24"/>
        </w:rPr>
        <w:t xml:space="preserve">, </w:t>
      </w:r>
      <w:proofErr w:type="spellStart"/>
      <w:r w:rsidR="00374CA7">
        <w:rPr>
          <w:rFonts w:ascii="Times New Roman" w:hAnsi="Times New Roman" w:cs="Times New Roman"/>
          <w:sz w:val="24"/>
          <w:szCs w:val="24"/>
        </w:rPr>
        <w:t>Toriola</w:t>
      </w:r>
      <w:proofErr w:type="spellEnd"/>
      <w:r w:rsidR="00374CA7">
        <w:rPr>
          <w:rFonts w:ascii="Times New Roman" w:hAnsi="Times New Roman" w:cs="Times New Roman"/>
          <w:sz w:val="24"/>
          <w:szCs w:val="24"/>
        </w:rPr>
        <w:t>, &amp; Igbokwe, 2004</w:t>
      </w:r>
      <w:r w:rsidR="0098278D">
        <w:rPr>
          <w:rFonts w:ascii="Times New Roman" w:hAnsi="Times New Roman" w:cs="Times New Roman"/>
          <w:sz w:val="24"/>
          <w:szCs w:val="24"/>
        </w:rPr>
        <w:t>)</w:t>
      </w:r>
      <w:r w:rsidR="00374CA7">
        <w:rPr>
          <w:rFonts w:ascii="Times New Roman" w:hAnsi="Times New Roman" w:cs="Times New Roman"/>
          <w:sz w:val="24"/>
          <w:szCs w:val="24"/>
        </w:rPr>
        <w:t>.</w:t>
      </w:r>
    </w:p>
    <w:p w14:paraId="543F1BBC" w14:textId="1B93D7E8" w:rsidR="001945A8" w:rsidRDefault="00374CA7" w:rsidP="00691A26">
      <w:pPr>
        <w:spacing w:line="480" w:lineRule="auto"/>
        <w:rPr>
          <w:rFonts w:ascii="Times New Roman" w:hAnsi="Times New Roman" w:cs="Times New Roman"/>
          <w:sz w:val="24"/>
          <w:szCs w:val="24"/>
        </w:rPr>
      </w:pPr>
      <w:r>
        <w:rPr>
          <w:rFonts w:ascii="Times New Roman" w:hAnsi="Times New Roman" w:cs="Times New Roman"/>
          <w:sz w:val="24"/>
          <w:szCs w:val="24"/>
        </w:rPr>
        <w:tab/>
        <w:t>Howard, Wolpert, and Franklin (2015) provide</w:t>
      </w:r>
      <w:r w:rsidR="00834C55">
        <w:rPr>
          <w:rFonts w:ascii="Times New Roman" w:hAnsi="Times New Roman" w:cs="Times New Roman"/>
          <w:sz w:val="24"/>
          <w:szCs w:val="24"/>
        </w:rPr>
        <w:t>d</w:t>
      </w:r>
      <w:r>
        <w:rPr>
          <w:rFonts w:ascii="Times New Roman" w:hAnsi="Times New Roman" w:cs="Times New Roman"/>
          <w:sz w:val="24"/>
          <w:szCs w:val="24"/>
        </w:rPr>
        <w:t xml:space="preserve"> a rare example of</w:t>
      </w:r>
      <w:r w:rsidR="000C74B8">
        <w:rPr>
          <w:rFonts w:ascii="Times New Roman" w:hAnsi="Times New Roman" w:cs="Times New Roman"/>
          <w:sz w:val="24"/>
          <w:szCs w:val="24"/>
        </w:rPr>
        <w:t xml:space="preserve"> research which has investigated</w:t>
      </w:r>
      <w:r>
        <w:rPr>
          <w:rFonts w:ascii="Times New Roman" w:hAnsi="Times New Roman" w:cs="Times New Roman"/>
          <w:sz w:val="24"/>
          <w:szCs w:val="24"/>
        </w:rPr>
        <w:t xml:space="preserve"> how follow-through actions</w:t>
      </w:r>
      <w:r w:rsidR="0098278D">
        <w:rPr>
          <w:rFonts w:ascii="Times New Roman" w:hAnsi="Times New Roman" w:cs="Times New Roman"/>
          <w:sz w:val="24"/>
          <w:szCs w:val="24"/>
        </w:rPr>
        <w:t xml:space="preserve"> </w:t>
      </w:r>
      <w:r>
        <w:rPr>
          <w:rFonts w:ascii="Times New Roman" w:hAnsi="Times New Roman" w:cs="Times New Roman"/>
          <w:sz w:val="24"/>
          <w:szCs w:val="24"/>
        </w:rPr>
        <w:t>contribute to learning motor skills.</w:t>
      </w:r>
      <w:r w:rsidR="00DD355B">
        <w:rPr>
          <w:rFonts w:ascii="Times New Roman" w:hAnsi="Times New Roman" w:cs="Times New Roman"/>
          <w:sz w:val="24"/>
          <w:szCs w:val="24"/>
        </w:rPr>
        <w:t xml:space="preserve"> Using a</w:t>
      </w:r>
      <w:r w:rsidR="00C85FD8">
        <w:rPr>
          <w:rFonts w:ascii="Times New Roman" w:hAnsi="Times New Roman" w:cs="Times New Roman"/>
          <w:sz w:val="24"/>
          <w:szCs w:val="24"/>
        </w:rPr>
        <w:t xml:space="preserve"> laboratory-based</w:t>
      </w:r>
      <w:r w:rsidR="00DD355B">
        <w:rPr>
          <w:rFonts w:ascii="Times New Roman" w:hAnsi="Times New Roman" w:cs="Times New Roman"/>
          <w:sz w:val="24"/>
          <w:szCs w:val="24"/>
        </w:rPr>
        <w:t xml:space="preserve"> </w:t>
      </w:r>
      <w:r w:rsidR="00C85FD8">
        <w:rPr>
          <w:rFonts w:ascii="Times New Roman" w:hAnsi="Times New Roman" w:cs="Times New Roman"/>
          <w:sz w:val="24"/>
          <w:szCs w:val="24"/>
        </w:rPr>
        <w:t>lever-positioning</w:t>
      </w:r>
      <w:r w:rsidR="000C74B8">
        <w:rPr>
          <w:rFonts w:ascii="Times New Roman" w:hAnsi="Times New Roman" w:cs="Times New Roman"/>
          <w:sz w:val="24"/>
          <w:szCs w:val="24"/>
        </w:rPr>
        <w:t xml:space="preserve"> task</w:t>
      </w:r>
      <w:r w:rsidR="00FB1F67">
        <w:rPr>
          <w:rFonts w:ascii="Times New Roman" w:hAnsi="Times New Roman" w:cs="Times New Roman"/>
          <w:sz w:val="24"/>
          <w:szCs w:val="24"/>
        </w:rPr>
        <w:t>,</w:t>
      </w:r>
      <w:r w:rsidR="000C74B8">
        <w:rPr>
          <w:rFonts w:ascii="Times New Roman" w:hAnsi="Times New Roman" w:cs="Times New Roman"/>
          <w:sz w:val="24"/>
          <w:szCs w:val="24"/>
        </w:rPr>
        <w:t xml:space="preserve"> they</w:t>
      </w:r>
      <w:r w:rsidR="00DD355B">
        <w:rPr>
          <w:rFonts w:ascii="Times New Roman" w:hAnsi="Times New Roman" w:cs="Times New Roman"/>
          <w:sz w:val="24"/>
          <w:szCs w:val="24"/>
        </w:rPr>
        <w:t xml:space="preserve"> reported, contrary to the contextual interference effect, that more con</w:t>
      </w:r>
      <w:r w:rsidR="000C74B8">
        <w:rPr>
          <w:rFonts w:ascii="Times New Roman" w:hAnsi="Times New Roman" w:cs="Times New Roman"/>
          <w:sz w:val="24"/>
          <w:szCs w:val="24"/>
        </w:rPr>
        <w:t>sistent</w:t>
      </w:r>
      <w:r w:rsidR="000C74B8" w:rsidRPr="00FA63A1">
        <w:rPr>
          <w:rFonts w:ascii="Times New Roman" w:hAnsi="Times New Roman" w:cs="Times New Roman"/>
          <w:color w:val="0070C0"/>
          <w:sz w:val="24"/>
          <w:szCs w:val="24"/>
        </w:rPr>
        <w:t xml:space="preserve"> </w:t>
      </w:r>
      <w:r w:rsidR="00834C55">
        <w:rPr>
          <w:rFonts w:ascii="Times New Roman" w:hAnsi="Times New Roman" w:cs="Times New Roman"/>
          <w:sz w:val="24"/>
          <w:szCs w:val="24"/>
        </w:rPr>
        <w:t>follow-through</w:t>
      </w:r>
      <w:r w:rsidR="009E264E">
        <w:rPr>
          <w:rFonts w:ascii="Times New Roman" w:hAnsi="Times New Roman" w:cs="Times New Roman"/>
          <w:sz w:val="24"/>
          <w:szCs w:val="24"/>
        </w:rPr>
        <w:t xml:space="preserve"> actions </w:t>
      </w:r>
      <w:r w:rsidR="000C74B8">
        <w:rPr>
          <w:rFonts w:ascii="Times New Roman" w:hAnsi="Times New Roman" w:cs="Times New Roman"/>
          <w:sz w:val="24"/>
          <w:szCs w:val="24"/>
        </w:rPr>
        <w:t>enhanced</w:t>
      </w:r>
      <w:r w:rsidR="00DD355B">
        <w:rPr>
          <w:rFonts w:ascii="Times New Roman" w:hAnsi="Times New Roman" w:cs="Times New Roman"/>
          <w:sz w:val="24"/>
          <w:szCs w:val="24"/>
        </w:rPr>
        <w:t xml:space="preserve"> motor learning </w:t>
      </w:r>
      <w:r w:rsidR="00683862">
        <w:rPr>
          <w:rFonts w:ascii="Times New Roman" w:hAnsi="Times New Roman" w:cs="Times New Roman"/>
          <w:sz w:val="24"/>
          <w:szCs w:val="24"/>
        </w:rPr>
        <w:t>whilst varied</w:t>
      </w:r>
      <w:r w:rsidR="00FA63A1">
        <w:rPr>
          <w:rFonts w:ascii="Times New Roman" w:hAnsi="Times New Roman" w:cs="Times New Roman"/>
          <w:sz w:val="24"/>
          <w:szCs w:val="24"/>
        </w:rPr>
        <w:t xml:space="preserve"> </w:t>
      </w:r>
      <w:r w:rsidR="00834C55">
        <w:rPr>
          <w:rFonts w:ascii="Times New Roman" w:hAnsi="Times New Roman" w:cs="Times New Roman"/>
          <w:sz w:val="24"/>
          <w:szCs w:val="24"/>
        </w:rPr>
        <w:t xml:space="preserve">follow-through </w:t>
      </w:r>
      <w:r w:rsidR="00683862">
        <w:rPr>
          <w:rFonts w:ascii="Times New Roman" w:hAnsi="Times New Roman" w:cs="Times New Roman"/>
          <w:sz w:val="24"/>
          <w:szCs w:val="24"/>
        </w:rPr>
        <w:t>actions impair</w:t>
      </w:r>
      <w:r w:rsidR="000C74B8">
        <w:rPr>
          <w:rFonts w:ascii="Times New Roman" w:hAnsi="Times New Roman" w:cs="Times New Roman"/>
          <w:sz w:val="24"/>
          <w:szCs w:val="24"/>
        </w:rPr>
        <w:t>ed</w:t>
      </w:r>
      <w:r w:rsidR="00683862">
        <w:rPr>
          <w:rFonts w:ascii="Times New Roman" w:hAnsi="Times New Roman" w:cs="Times New Roman"/>
          <w:sz w:val="24"/>
          <w:szCs w:val="24"/>
        </w:rPr>
        <w:t xml:space="preserve"> the learning process. </w:t>
      </w:r>
      <w:r w:rsidR="00834C55">
        <w:rPr>
          <w:rFonts w:ascii="Times New Roman" w:hAnsi="Times New Roman" w:cs="Times New Roman"/>
          <w:sz w:val="24"/>
          <w:szCs w:val="24"/>
        </w:rPr>
        <w:t xml:space="preserve">When </w:t>
      </w:r>
      <w:r w:rsidR="00683862">
        <w:rPr>
          <w:rFonts w:ascii="Times New Roman" w:hAnsi="Times New Roman" w:cs="Times New Roman"/>
          <w:sz w:val="24"/>
          <w:szCs w:val="24"/>
        </w:rPr>
        <w:t>interpreting their findings, Howard et al. (2015) argued that a consistent</w:t>
      </w:r>
      <w:r w:rsidR="0078090F">
        <w:rPr>
          <w:rFonts w:ascii="Times New Roman" w:hAnsi="Times New Roman" w:cs="Times New Roman"/>
          <w:sz w:val="24"/>
          <w:szCs w:val="24"/>
        </w:rPr>
        <w:t xml:space="preserve"> </w:t>
      </w:r>
      <w:r w:rsidR="00683862">
        <w:rPr>
          <w:rFonts w:ascii="Times New Roman" w:hAnsi="Times New Roman" w:cs="Times New Roman"/>
          <w:sz w:val="24"/>
          <w:szCs w:val="24"/>
        </w:rPr>
        <w:t>follow-through action activates a single motor memory and results i</w:t>
      </w:r>
      <w:r w:rsidR="000C74B8">
        <w:rPr>
          <w:rFonts w:ascii="Times New Roman" w:hAnsi="Times New Roman" w:cs="Times New Roman"/>
          <w:sz w:val="24"/>
          <w:szCs w:val="24"/>
        </w:rPr>
        <w:t>n superior learning, whereas</w:t>
      </w:r>
      <w:r w:rsidR="00683862">
        <w:rPr>
          <w:rFonts w:ascii="Times New Roman" w:hAnsi="Times New Roman" w:cs="Times New Roman"/>
          <w:sz w:val="24"/>
          <w:szCs w:val="24"/>
        </w:rPr>
        <w:t xml:space="preserve"> a varied</w:t>
      </w:r>
      <w:r w:rsidR="0078090F" w:rsidRPr="0078090F">
        <w:rPr>
          <w:rFonts w:ascii="Times New Roman" w:hAnsi="Times New Roman" w:cs="Times New Roman"/>
          <w:color w:val="0070C0"/>
          <w:sz w:val="24"/>
          <w:szCs w:val="24"/>
        </w:rPr>
        <w:t xml:space="preserve"> </w:t>
      </w:r>
      <w:r w:rsidR="00683862">
        <w:rPr>
          <w:rFonts w:ascii="Times New Roman" w:hAnsi="Times New Roman" w:cs="Times New Roman"/>
          <w:sz w:val="24"/>
          <w:szCs w:val="24"/>
        </w:rPr>
        <w:t>follow-through results in interference and prevents consolidation of the motor memory.</w:t>
      </w:r>
      <w:r w:rsidR="005D6ECF">
        <w:rPr>
          <w:rFonts w:ascii="Times New Roman" w:hAnsi="Times New Roman" w:cs="Times New Roman"/>
          <w:sz w:val="24"/>
          <w:szCs w:val="24"/>
        </w:rPr>
        <w:t xml:space="preserve"> </w:t>
      </w:r>
      <w:r w:rsidR="00683862">
        <w:rPr>
          <w:rFonts w:ascii="Times New Roman" w:hAnsi="Times New Roman" w:cs="Times New Roman"/>
          <w:sz w:val="24"/>
          <w:szCs w:val="24"/>
        </w:rPr>
        <w:t xml:space="preserve">However, </w:t>
      </w:r>
      <w:r w:rsidR="00C2459E">
        <w:rPr>
          <w:rFonts w:ascii="Times New Roman" w:hAnsi="Times New Roman" w:cs="Times New Roman"/>
          <w:sz w:val="24"/>
          <w:szCs w:val="24"/>
        </w:rPr>
        <w:t xml:space="preserve">when explaining the </w:t>
      </w:r>
      <w:r w:rsidR="00C2459E">
        <w:rPr>
          <w:rFonts w:ascii="Times New Roman" w:hAnsi="Times New Roman" w:cs="Times New Roman"/>
          <w:sz w:val="24"/>
          <w:szCs w:val="24"/>
        </w:rPr>
        <w:lastRenderedPageBreak/>
        <w:t>contextual interference effect</w:t>
      </w:r>
      <w:r w:rsidR="00834C55">
        <w:rPr>
          <w:rFonts w:ascii="Times New Roman" w:hAnsi="Times New Roman" w:cs="Times New Roman"/>
          <w:sz w:val="24"/>
          <w:szCs w:val="24"/>
        </w:rPr>
        <w:t>,</w:t>
      </w:r>
      <w:r w:rsidR="005D6ECF">
        <w:rPr>
          <w:rFonts w:ascii="Times New Roman" w:hAnsi="Times New Roman" w:cs="Times New Roman"/>
          <w:sz w:val="24"/>
          <w:szCs w:val="24"/>
        </w:rPr>
        <w:t xml:space="preserve"> it is precisely this</w:t>
      </w:r>
      <w:r w:rsidR="00C2459E">
        <w:rPr>
          <w:rFonts w:ascii="Times New Roman" w:hAnsi="Times New Roman" w:cs="Times New Roman"/>
          <w:sz w:val="24"/>
          <w:szCs w:val="24"/>
        </w:rPr>
        <w:t xml:space="preserve"> inter</w:t>
      </w:r>
      <w:r w:rsidR="000C74B8">
        <w:rPr>
          <w:rFonts w:ascii="Times New Roman" w:hAnsi="Times New Roman" w:cs="Times New Roman"/>
          <w:sz w:val="24"/>
          <w:szCs w:val="24"/>
        </w:rPr>
        <w:t>ference which results from</w:t>
      </w:r>
      <w:r w:rsidR="00C2459E">
        <w:rPr>
          <w:rFonts w:ascii="Times New Roman" w:hAnsi="Times New Roman" w:cs="Times New Roman"/>
          <w:sz w:val="24"/>
          <w:szCs w:val="24"/>
        </w:rPr>
        <w:t xml:space="preserve"> unpredictable learning conditions that is </w:t>
      </w:r>
      <w:r w:rsidR="000C74B8">
        <w:rPr>
          <w:rFonts w:ascii="Times New Roman" w:hAnsi="Times New Roman" w:cs="Times New Roman"/>
          <w:sz w:val="24"/>
          <w:szCs w:val="24"/>
        </w:rPr>
        <w:t xml:space="preserve">considered </w:t>
      </w:r>
      <w:r w:rsidR="00C2459E">
        <w:rPr>
          <w:rFonts w:ascii="Times New Roman" w:hAnsi="Times New Roman" w:cs="Times New Roman"/>
          <w:sz w:val="24"/>
          <w:szCs w:val="24"/>
        </w:rPr>
        <w:t>responsible for the superior long</w:t>
      </w:r>
      <w:r w:rsidR="00301641">
        <w:rPr>
          <w:rFonts w:ascii="Times New Roman" w:hAnsi="Times New Roman" w:cs="Times New Roman"/>
          <w:sz w:val="24"/>
          <w:szCs w:val="24"/>
        </w:rPr>
        <w:t>-</w:t>
      </w:r>
      <w:r w:rsidR="00C2459E">
        <w:rPr>
          <w:rFonts w:ascii="Times New Roman" w:hAnsi="Times New Roman" w:cs="Times New Roman"/>
          <w:sz w:val="24"/>
          <w:szCs w:val="24"/>
        </w:rPr>
        <w:t>term motor learning. Although t</w:t>
      </w:r>
      <w:r w:rsidR="005D6ECF">
        <w:rPr>
          <w:rFonts w:ascii="Times New Roman" w:hAnsi="Times New Roman" w:cs="Times New Roman"/>
          <w:sz w:val="24"/>
          <w:szCs w:val="24"/>
        </w:rPr>
        <w:t>his contextual</w:t>
      </w:r>
      <w:r w:rsidR="00C2459E">
        <w:rPr>
          <w:rFonts w:ascii="Times New Roman" w:hAnsi="Times New Roman" w:cs="Times New Roman"/>
          <w:sz w:val="24"/>
          <w:szCs w:val="24"/>
        </w:rPr>
        <w:t xml:space="preserve"> interference</w:t>
      </w:r>
      <w:r w:rsidR="000C74B8">
        <w:rPr>
          <w:rFonts w:ascii="Times New Roman" w:hAnsi="Times New Roman" w:cs="Times New Roman"/>
          <w:sz w:val="24"/>
          <w:szCs w:val="24"/>
        </w:rPr>
        <w:t xml:space="preserve"> makes learning conditions more difficult and</w:t>
      </w:r>
      <w:r w:rsidR="00C2459E">
        <w:rPr>
          <w:rFonts w:ascii="Times New Roman" w:hAnsi="Times New Roman" w:cs="Times New Roman"/>
          <w:sz w:val="24"/>
          <w:szCs w:val="24"/>
        </w:rPr>
        <w:t xml:space="preserve"> has been s</w:t>
      </w:r>
      <w:r w:rsidR="000C74B8">
        <w:rPr>
          <w:rFonts w:ascii="Times New Roman" w:hAnsi="Times New Roman" w:cs="Times New Roman"/>
          <w:sz w:val="24"/>
          <w:szCs w:val="24"/>
        </w:rPr>
        <w:t>hown to slow the rate of</w:t>
      </w:r>
      <w:r w:rsidR="00C2459E">
        <w:rPr>
          <w:rFonts w:ascii="Times New Roman" w:hAnsi="Times New Roman" w:cs="Times New Roman"/>
          <w:sz w:val="24"/>
          <w:szCs w:val="24"/>
        </w:rPr>
        <w:t xml:space="preserve"> performance c</w:t>
      </w:r>
      <w:r w:rsidR="005E4625">
        <w:rPr>
          <w:rFonts w:ascii="Times New Roman" w:hAnsi="Times New Roman" w:cs="Times New Roman"/>
          <w:sz w:val="24"/>
          <w:szCs w:val="24"/>
        </w:rPr>
        <w:t>hange,</w:t>
      </w:r>
      <w:r w:rsidR="00B120CE">
        <w:rPr>
          <w:rFonts w:ascii="Times New Roman" w:hAnsi="Times New Roman" w:cs="Times New Roman"/>
          <w:sz w:val="24"/>
          <w:szCs w:val="24"/>
        </w:rPr>
        <w:t xml:space="preserve"> </w:t>
      </w:r>
      <w:r w:rsidR="00B120CE" w:rsidRPr="00B120CE">
        <w:rPr>
          <w:rFonts w:ascii="Times New Roman" w:hAnsi="Times New Roman" w:cs="Times New Roman"/>
          <w:color w:val="0070C0"/>
          <w:sz w:val="24"/>
          <w:szCs w:val="24"/>
        </w:rPr>
        <w:t>increasing the degree of cognitive challenge by</w:t>
      </w:r>
      <w:r w:rsidR="005E4625">
        <w:rPr>
          <w:rFonts w:ascii="Times New Roman" w:hAnsi="Times New Roman" w:cs="Times New Roman"/>
          <w:sz w:val="24"/>
          <w:szCs w:val="24"/>
        </w:rPr>
        <w:t xml:space="preserve"> being required to</w:t>
      </w:r>
      <w:r w:rsidR="00C2459E">
        <w:rPr>
          <w:rFonts w:ascii="Times New Roman" w:hAnsi="Times New Roman" w:cs="Times New Roman"/>
          <w:sz w:val="24"/>
          <w:szCs w:val="24"/>
        </w:rPr>
        <w:t xml:space="preserve"> continually reconstruct</w:t>
      </w:r>
      <w:r w:rsidR="00FB1F67">
        <w:rPr>
          <w:rFonts w:ascii="Times New Roman" w:hAnsi="Times New Roman" w:cs="Times New Roman"/>
          <w:sz w:val="24"/>
          <w:szCs w:val="24"/>
        </w:rPr>
        <w:t xml:space="preserve"> (Lee &amp; Magill, 1983, 1985)</w:t>
      </w:r>
      <w:r w:rsidR="00B80E89">
        <w:rPr>
          <w:rFonts w:ascii="Times New Roman" w:hAnsi="Times New Roman" w:cs="Times New Roman"/>
          <w:sz w:val="24"/>
          <w:szCs w:val="24"/>
        </w:rPr>
        <w:t xml:space="preserve"> or </w:t>
      </w:r>
      <w:r w:rsidR="00301641">
        <w:rPr>
          <w:rFonts w:ascii="Times New Roman" w:hAnsi="Times New Roman" w:cs="Times New Roman"/>
          <w:sz w:val="24"/>
          <w:szCs w:val="24"/>
        </w:rPr>
        <w:t>contrast between</w:t>
      </w:r>
      <w:r w:rsidR="00C2459E">
        <w:rPr>
          <w:rFonts w:ascii="Times New Roman" w:hAnsi="Times New Roman" w:cs="Times New Roman"/>
          <w:sz w:val="24"/>
          <w:szCs w:val="24"/>
        </w:rPr>
        <w:t xml:space="preserve"> movement patterns in working </w:t>
      </w:r>
      <w:r w:rsidR="00C11169">
        <w:rPr>
          <w:rFonts w:ascii="Times New Roman" w:hAnsi="Times New Roman" w:cs="Times New Roman"/>
          <w:sz w:val="24"/>
          <w:szCs w:val="24"/>
        </w:rPr>
        <w:t>memory so</w:t>
      </w:r>
      <w:r w:rsidR="005E4625">
        <w:rPr>
          <w:rFonts w:ascii="Times New Roman" w:hAnsi="Times New Roman" w:cs="Times New Roman"/>
          <w:sz w:val="24"/>
          <w:szCs w:val="24"/>
        </w:rPr>
        <w:t xml:space="preserve"> that each are made elaborate and distinct (</w:t>
      </w:r>
      <w:proofErr w:type="spellStart"/>
      <w:r w:rsidR="009B7F4F">
        <w:rPr>
          <w:rFonts w:ascii="Times New Roman" w:hAnsi="Times New Roman" w:cs="Times New Roman"/>
          <w:sz w:val="24"/>
          <w:szCs w:val="24"/>
        </w:rPr>
        <w:t>Shea</w:t>
      </w:r>
      <w:proofErr w:type="spellEnd"/>
      <w:r w:rsidR="009B7F4F">
        <w:rPr>
          <w:rFonts w:ascii="Times New Roman" w:hAnsi="Times New Roman" w:cs="Times New Roman"/>
          <w:sz w:val="24"/>
          <w:szCs w:val="24"/>
        </w:rPr>
        <w:t xml:space="preserve">, Hunt, &amp; </w:t>
      </w:r>
      <w:proofErr w:type="spellStart"/>
      <w:r w:rsidR="009B7F4F">
        <w:rPr>
          <w:rFonts w:ascii="Times New Roman" w:hAnsi="Times New Roman" w:cs="Times New Roman"/>
          <w:sz w:val="24"/>
          <w:szCs w:val="24"/>
        </w:rPr>
        <w:t>Zimny</w:t>
      </w:r>
      <w:proofErr w:type="spellEnd"/>
      <w:r w:rsidR="009B7F4F">
        <w:rPr>
          <w:rFonts w:ascii="Times New Roman" w:hAnsi="Times New Roman" w:cs="Times New Roman"/>
          <w:sz w:val="24"/>
          <w:szCs w:val="24"/>
        </w:rPr>
        <w:t>, 1985;</w:t>
      </w:r>
      <w:r w:rsidR="00C05BD0">
        <w:rPr>
          <w:rFonts w:ascii="Times New Roman" w:hAnsi="Times New Roman" w:cs="Times New Roman"/>
          <w:sz w:val="24"/>
          <w:szCs w:val="24"/>
        </w:rPr>
        <w:t xml:space="preserve"> </w:t>
      </w:r>
      <w:proofErr w:type="spellStart"/>
      <w:r w:rsidR="00C05BD0">
        <w:rPr>
          <w:rFonts w:ascii="Times New Roman" w:hAnsi="Times New Roman" w:cs="Times New Roman"/>
          <w:sz w:val="24"/>
          <w:szCs w:val="24"/>
        </w:rPr>
        <w:t>Shea</w:t>
      </w:r>
      <w:proofErr w:type="spellEnd"/>
      <w:r w:rsidR="00C05BD0">
        <w:rPr>
          <w:rFonts w:ascii="Times New Roman" w:hAnsi="Times New Roman" w:cs="Times New Roman"/>
          <w:sz w:val="24"/>
          <w:szCs w:val="24"/>
        </w:rPr>
        <w:t xml:space="preserve"> &amp; Morgan, 1979;</w:t>
      </w:r>
      <w:r w:rsidR="009B7F4F">
        <w:rPr>
          <w:rFonts w:ascii="Times New Roman" w:hAnsi="Times New Roman" w:cs="Times New Roman"/>
          <w:sz w:val="24"/>
          <w:szCs w:val="24"/>
        </w:rPr>
        <w:t xml:space="preserve"> </w:t>
      </w:r>
      <w:proofErr w:type="spellStart"/>
      <w:r w:rsidR="009B7F4F">
        <w:rPr>
          <w:rFonts w:ascii="Times New Roman" w:hAnsi="Times New Roman" w:cs="Times New Roman"/>
          <w:sz w:val="24"/>
          <w:szCs w:val="24"/>
        </w:rPr>
        <w:t>Shea</w:t>
      </w:r>
      <w:proofErr w:type="spellEnd"/>
      <w:r w:rsidR="009B7F4F">
        <w:rPr>
          <w:rFonts w:ascii="Times New Roman" w:hAnsi="Times New Roman" w:cs="Times New Roman"/>
          <w:sz w:val="24"/>
          <w:szCs w:val="24"/>
        </w:rPr>
        <w:t xml:space="preserve"> &amp; </w:t>
      </w:r>
      <w:proofErr w:type="spellStart"/>
      <w:r w:rsidR="009B7F4F">
        <w:rPr>
          <w:rFonts w:ascii="Times New Roman" w:hAnsi="Times New Roman" w:cs="Times New Roman"/>
          <w:sz w:val="24"/>
          <w:szCs w:val="24"/>
        </w:rPr>
        <w:t>Zimny</w:t>
      </w:r>
      <w:proofErr w:type="spellEnd"/>
      <w:r w:rsidR="009B7F4F">
        <w:rPr>
          <w:rFonts w:ascii="Times New Roman" w:hAnsi="Times New Roman" w:cs="Times New Roman"/>
          <w:sz w:val="24"/>
          <w:szCs w:val="24"/>
        </w:rPr>
        <w:t>, 1983</w:t>
      </w:r>
      <w:r w:rsidR="005E4625">
        <w:rPr>
          <w:rFonts w:ascii="Times New Roman" w:hAnsi="Times New Roman" w:cs="Times New Roman"/>
          <w:sz w:val="24"/>
          <w:szCs w:val="24"/>
        </w:rPr>
        <w:t>)</w:t>
      </w:r>
      <w:r w:rsidR="00683862">
        <w:rPr>
          <w:rFonts w:ascii="Times New Roman" w:hAnsi="Times New Roman" w:cs="Times New Roman"/>
          <w:sz w:val="24"/>
          <w:szCs w:val="24"/>
        </w:rPr>
        <w:t xml:space="preserve"> </w:t>
      </w:r>
      <w:r w:rsidR="005E4625">
        <w:rPr>
          <w:rFonts w:ascii="Times New Roman" w:hAnsi="Times New Roman" w:cs="Times New Roman"/>
          <w:sz w:val="24"/>
          <w:szCs w:val="24"/>
        </w:rPr>
        <w:t>is thought to promote stronger memory representations</w:t>
      </w:r>
      <w:r w:rsidR="005D6ECF">
        <w:rPr>
          <w:rFonts w:ascii="Times New Roman" w:hAnsi="Times New Roman" w:cs="Times New Roman"/>
          <w:sz w:val="24"/>
          <w:szCs w:val="24"/>
        </w:rPr>
        <w:t xml:space="preserve"> which ultimately enhances long-</w:t>
      </w:r>
      <w:r w:rsidR="005E4625">
        <w:rPr>
          <w:rFonts w:ascii="Times New Roman" w:hAnsi="Times New Roman" w:cs="Times New Roman"/>
          <w:sz w:val="24"/>
          <w:szCs w:val="24"/>
        </w:rPr>
        <w:t>term learning. Critically</w:t>
      </w:r>
      <w:r w:rsidR="00AB5BB2">
        <w:rPr>
          <w:rFonts w:ascii="Times New Roman" w:hAnsi="Times New Roman" w:cs="Times New Roman"/>
          <w:sz w:val="24"/>
          <w:szCs w:val="24"/>
        </w:rPr>
        <w:t xml:space="preserve"> in this regard</w:t>
      </w:r>
      <w:r w:rsidR="005E4625">
        <w:rPr>
          <w:rFonts w:ascii="Times New Roman" w:hAnsi="Times New Roman" w:cs="Times New Roman"/>
          <w:sz w:val="24"/>
          <w:szCs w:val="24"/>
        </w:rPr>
        <w:t xml:space="preserve">, Howard et al. (2015) did not include a retention test in their design. Given that learning is recognised as a </w:t>
      </w:r>
      <w:r w:rsidR="005E4625" w:rsidRPr="005E4625">
        <w:rPr>
          <w:rFonts w:ascii="Times New Roman" w:hAnsi="Times New Roman" w:cs="Times New Roman"/>
          <w:i/>
          <w:sz w:val="24"/>
          <w:szCs w:val="24"/>
        </w:rPr>
        <w:t>relatively permanent</w:t>
      </w:r>
      <w:r w:rsidR="008466FA">
        <w:rPr>
          <w:rFonts w:ascii="Times New Roman" w:hAnsi="Times New Roman" w:cs="Times New Roman"/>
          <w:sz w:val="24"/>
          <w:szCs w:val="24"/>
        </w:rPr>
        <w:t xml:space="preserve"> change in performance,</w:t>
      </w:r>
      <w:r w:rsidR="005E4625">
        <w:rPr>
          <w:rFonts w:ascii="Times New Roman" w:hAnsi="Times New Roman" w:cs="Times New Roman"/>
          <w:sz w:val="24"/>
          <w:szCs w:val="24"/>
        </w:rPr>
        <w:t xml:space="preserve"> including delayed retention tests after the initial </w:t>
      </w:r>
      <w:r w:rsidR="004A7DF8">
        <w:rPr>
          <w:rFonts w:ascii="Times New Roman" w:hAnsi="Times New Roman" w:cs="Times New Roman"/>
          <w:sz w:val="24"/>
          <w:szCs w:val="24"/>
        </w:rPr>
        <w:t>training</w:t>
      </w:r>
      <w:r w:rsidR="008466FA">
        <w:rPr>
          <w:rFonts w:ascii="Times New Roman" w:hAnsi="Times New Roman" w:cs="Times New Roman"/>
          <w:sz w:val="24"/>
          <w:szCs w:val="24"/>
        </w:rPr>
        <w:t xml:space="preserve"> period </w:t>
      </w:r>
      <w:r w:rsidR="005E4625">
        <w:rPr>
          <w:rFonts w:ascii="Times New Roman" w:hAnsi="Times New Roman" w:cs="Times New Roman"/>
          <w:sz w:val="24"/>
          <w:szCs w:val="24"/>
        </w:rPr>
        <w:t xml:space="preserve">is fundamental when looking to draw conclusions about motor learning. </w:t>
      </w:r>
      <w:r w:rsidR="00E30205">
        <w:rPr>
          <w:rFonts w:ascii="Times New Roman" w:hAnsi="Times New Roman" w:cs="Times New Roman"/>
          <w:sz w:val="24"/>
          <w:szCs w:val="24"/>
        </w:rPr>
        <w:t xml:space="preserve">Indeed, the pattern of findings that Howard et al. (2015) present replicates what is seen during </w:t>
      </w:r>
      <w:r w:rsidR="004A7DF8">
        <w:rPr>
          <w:rFonts w:ascii="Times New Roman" w:hAnsi="Times New Roman" w:cs="Times New Roman"/>
          <w:sz w:val="24"/>
          <w:szCs w:val="24"/>
        </w:rPr>
        <w:t>training</w:t>
      </w:r>
      <w:r w:rsidR="00E30205">
        <w:rPr>
          <w:rFonts w:ascii="Times New Roman" w:hAnsi="Times New Roman" w:cs="Times New Roman"/>
          <w:sz w:val="24"/>
          <w:szCs w:val="24"/>
        </w:rPr>
        <w:t xml:space="preserve"> periods in much research investigating contextual interference (</w:t>
      </w:r>
      <w:r w:rsidR="008466FA" w:rsidRPr="008466FA">
        <w:rPr>
          <w:rFonts w:ascii="Times New Roman" w:hAnsi="Times New Roman" w:cs="Times New Roman"/>
          <w:sz w:val="24"/>
          <w:szCs w:val="24"/>
        </w:rPr>
        <w:t xml:space="preserve">e.g., </w:t>
      </w:r>
      <w:r w:rsidR="008466FA">
        <w:rPr>
          <w:rFonts w:ascii="Times New Roman" w:hAnsi="Times New Roman" w:cs="Times New Roman"/>
          <w:sz w:val="24"/>
          <w:szCs w:val="24"/>
        </w:rPr>
        <w:t xml:space="preserve">Broadbent, Causer, Williams, &amp; Ford, 2017; </w:t>
      </w:r>
      <w:proofErr w:type="spellStart"/>
      <w:r w:rsidR="008466FA">
        <w:rPr>
          <w:rFonts w:ascii="Times New Roman" w:hAnsi="Times New Roman" w:cs="Times New Roman"/>
          <w:sz w:val="24"/>
          <w:szCs w:val="24"/>
        </w:rPr>
        <w:t>Gane</w:t>
      </w:r>
      <w:proofErr w:type="spellEnd"/>
      <w:r w:rsidR="008466FA">
        <w:rPr>
          <w:rFonts w:ascii="Times New Roman" w:hAnsi="Times New Roman" w:cs="Times New Roman"/>
          <w:sz w:val="24"/>
          <w:szCs w:val="24"/>
        </w:rPr>
        <w:t xml:space="preserve"> &amp; </w:t>
      </w:r>
      <w:proofErr w:type="spellStart"/>
      <w:r w:rsidR="008466FA">
        <w:rPr>
          <w:rFonts w:ascii="Times New Roman" w:hAnsi="Times New Roman" w:cs="Times New Roman"/>
          <w:sz w:val="24"/>
          <w:szCs w:val="24"/>
        </w:rPr>
        <w:t>Catrombone</w:t>
      </w:r>
      <w:proofErr w:type="spellEnd"/>
      <w:r w:rsidR="008466FA">
        <w:rPr>
          <w:rFonts w:ascii="Times New Roman" w:hAnsi="Times New Roman" w:cs="Times New Roman"/>
          <w:sz w:val="24"/>
          <w:szCs w:val="24"/>
        </w:rPr>
        <w:t>, 2011;</w:t>
      </w:r>
      <w:r w:rsidR="00042FDB">
        <w:rPr>
          <w:rFonts w:ascii="Times New Roman" w:hAnsi="Times New Roman" w:cs="Times New Roman"/>
          <w:color w:val="FF0000"/>
          <w:sz w:val="24"/>
          <w:szCs w:val="24"/>
        </w:rPr>
        <w:t xml:space="preserve"> Shea &amp; Kohl, 1990;</w:t>
      </w:r>
      <w:r w:rsidR="008466FA">
        <w:rPr>
          <w:rFonts w:ascii="Times New Roman" w:hAnsi="Times New Roman" w:cs="Times New Roman"/>
          <w:sz w:val="24"/>
          <w:szCs w:val="24"/>
        </w:rPr>
        <w:t xml:space="preserve"> Shea &amp; Morgan, 1979</w:t>
      </w:r>
      <w:r w:rsidR="001D7A7B">
        <w:rPr>
          <w:rFonts w:ascii="Times New Roman" w:hAnsi="Times New Roman" w:cs="Times New Roman"/>
          <w:sz w:val="24"/>
          <w:szCs w:val="24"/>
        </w:rPr>
        <w:t xml:space="preserve">; </w:t>
      </w:r>
      <w:r w:rsidR="00042FDB">
        <w:rPr>
          <w:rFonts w:ascii="Times New Roman" w:hAnsi="Times New Roman" w:cs="Times New Roman"/>
          <w:color w:val="FF0000"/>
          <w:sz w:val="24"/>
          <w:szCs w:val="24"/>
        </w:rPr>
        <w:t>Shea et al.,</w:t>
      </w:r>
      <w:r w:rsidR="001D7A7B">
        <w:rPr>
          <w:rFonts w:ascii="Times New Roman" w:hAnsi="Times New Roman" w:cs="Times New Roman"/>
          <w:color w:val="FF0000"/>
          <w:sz w:val="24"/>
          <w:szCs w:val="24"/>
        </w:rPr>
        <w:t xml:space="preserve"> 1990</w:t>
      </w:r>
      <w:r w:rsidR="00E30205">
        <w:rPr>
          <w:rFonts w:ascii="Times New Roman" w:hAnsi="Times New Roman" w:cs="Times New Roman"/>
          <w:sz w:val="24"/>
          <w:szCs w:val="24"/>
        </w:rPr>
        <w:t>). It is therefore important to further investigate how a consistent or varied follow-through action affects motor learning through a research design including a delayed retention test.</w:t>
      </w:r>
    </w:p>
    <w:p w14:paraId="1417D4D7" w14:textId="7924BA1C" w:rsidR="00E30205" w:rsidRDefault="00E30205" w:rsidP="00691A26">
      <w:pPr>
        <w:spacing w:line="480" w:lineRule="auto"/>
        <w:rPr>
          <w:rFonts w:ascii="Times New Roman" w:hAnsi="Times New Roman" w:cs="Times New Roman"/>
          <w:sz w:val="24"/>
          <w:szCs w:val="24"/>
        </w:rPr>
      </w:pPr>
      <w:r>
        <w:rPr>
          <w:rFonts w:ascii="Times New Roman" w:hAnsi="Times New Roman" w:cs="Times New Roman"/>
          <w:sz w:val="24"/>
          <w:szCs w:val="24"/>
        </w:rPr>
        <w:tab/>
      </w:r>
      <w:r w:rsidR="008466FA">
        <w:rPr>
          <w:rFonts w:ascii="Times New Roman" w:hAnsi="Times New Roman" w:cs="Times New Roman"/>
          <w:sz w:val="24"/>
          <w:szCs w:val="24"/>
        </w:rPr>
        <w:t>It is also important to examine if the conclusions drawn by Howard et al. (2015) using a simple and artificial laboratory task also apply to learning more complex and sport-specific skills</w:t>
      </w:r>
      <w:r w:rsidR="002017D2">
        <w:rPr>
          <w:rFonts w:ascii="Times New Roman" w:hAnsi="Times New Roman" w:cs="Times New Roman"/>
          <w:sz w:val="24"/>
          <w:szCs w:val="24"/>
        </w:rPr>
        <w:t>. In table tennis, players are forced to play s</w:t>
      </w:r>
      <w:r w:rsidR="00072EC0">
        <w:rPr>
          <w:rFonts w:ascii="Times New Roman" w:hAnsi="Times New Roman" w:cs="Times New Roman"/>
          <w:sz w:val="24"/>
          <w:szCs w:val="24"/>
        </w:rPr>
        <w:t>hots</w:t>
      </w:r>
      <w:r w:rsidR="002017D2">
        <w:rPr>
          <w:rFonts w:ascii="Times New Roman" w:hAnsi="Times New Roman" w:cs="Times New Roman"/>
          <w:sz w:val="24"/>
          <w:szCs w:val="24"/>
        </w:rPr>
        <w:t xml:space="preserve"> in response to an opponent and operate under strict spatial and temporal constraints. These dynamic interactions are likely to necessitate that table tennis play</w:t>
      </w:r>
      <w:r w:rsidR="008466FA">
        <w:rPr>
          <w:rFonts w:ascii="Times New Roman" w:hAnsi="Times New Roman" w:cs="Times New Roman"/>
          <w:sz w:val="24"/>
          <w:szCs w:val="24"/>
        </w:rPr>
        <w:t xml:space="preserve">ers will be required </w:t>
      </w:r>
      <w:r w:rsidR="002017D2">
        <w:rPr>
          <w:rFonts w:ascii="Times New Roman" w:hAnsi="Times New Roman" w:cs="Times New Roman"/>
          <w:sz w:val="24"/>
          <w:szCs w:val="24"/>
        </w:rPr>
        <w:t>to make quick perceptual-cognitive decisions</w:t>
      </w:r>
      <w:r w:rsidR="00834C55">
        <w:rPr>
          <w:rFonts w:ascii="Times New Roman" w:hAnsi="Times New Roman" w:cs="Times New Roman"/>
          <w:sz w:val="24"/>
          <w:szCs w:val="24"/>
        </w:rPr>
        <w:t>;</w:t>
      </w:r>
      <w:r w:rsidR="002017D2">
        <w:rPr>
          <w:rFonts w:ascii="Times New Roman" w:hAnsi="Times New Roman" w:cs="Times New Roman"/>
          <w:sz w:val="24"/>
          <w:szCs w:val="24"/>
        </w:rPr>
        <w:t xml:space="preserve"> different follow-through actions </w:t>
      </w:r>
      <w:r w:rsidR="00834C55">
        <w:rPr>
          <w:rFonts w:ascii="Times New Roman" w:hAnsi="Times New Roman" w:cs="Times New Roman"/>
          <w:sz w:val="24"/>
          <w:szCs w:val="24"/>
        </w:rPr>
        <w:t>will</w:t>
      </w:r>
      <w:r w:rsidR="002F085E">
        <w:rPr>
          <w:rFonts w:ascii="Times New Roman" w:hAnsi="Times New Roman" w:cs="Times New Roman"/>
          <w:sz w:val="24"/>
          <w:szCs w:val="24"/>
        </w:rPr>
        <w:t>,</w:t>
      </w:r>
      <w:r w:rsidR="00834C55">
        <w:rPr>
          <w:rFonts w:ascii="Times New Roman" w:hAnsi="Times New Roman" w:cs="Times New Roman"/>
          <w:sz w:val="24"/>
          <w:szCs w:val="24"/>
        </w:rPr>
        <w:t xml:space="preserve"> therefore</w:t>
      </w:r>
      <w:r w:rsidR="002F085E">
        <w:rPr>
          <w:rFonts w:ascii="Times New Roman" w:hAnsi="Times New Roman" w:cs="Times New Roman"/>
          <w:sz w:val="24"/>
          <w:szCs w:val="24"/>
        </w:rPr>
        <w:t>,</w:t>
      </w:r>
      <w:r w:rsidR="00834C55">
        <w:rPr>
          <w:rFonts w:ascii="Times New Roman" w:hAnsi="Times New Roman" w:cs="Times New Roman"/>
          <w:sz w:val="24"/>
          <w:szCs w:val="24"/>
        </w:rPr>
        <w:t xml:space="preserve"> likely be exhibited as they</w:t>
      </w:r>
      <w:r w:rsidR="00557070">
        <w:rPr>
          <w:rFonts w:ascii="Times New Roman" w:hAnsi="Times New Roman" w:cs="Times New Roman"/>
          <w:sz w:val="24"/>
          <w:szCs w:val="24"/>
        </w:rPr>
        <w:t xml:space="preserve"> adapt to the</w:t>
      </w:r>
      <w:r w:rsidR="002017D2">
        <w:rPr>
          <w:rFonts w:ascii="Times New Roman" w:hAnsi="Times New Roman" w:cs="Times New Roman"/>
          <w:sz w:val="24"/>
          <w:szCs w:val="24"/>
        </w:rPr>
        <w:t xml:space="preserve"> technical demands of the situation.</w:t>
      </w:r>
      <w:r w:rsidR="00165506">
        <w:rPr>
          <w:rFonts w:ascii="Times New Roman" w:hAnsi="Times New Roman" w:cs="Times New Roman"/>
          <w:sz w:val="24"/>
          <w:szCs w:val="24"/>
        </w:rPr>
        <w:t xml:space="preserve"> Given the different performance constraints which operate in table tennis relative to the simple, closed, and self-paced task that was used by </w:t>
      </w:r>
      <w:r w:rsidR="00165506">
        <w:rPr>
          <w:rFonts w:ascii="Times New Roman" w:hAnsi="Times New Roman" w:cs="Times New Roman"/>
          <w:sz w:val="24"/>
          <w:szCs w:val="24"/>
        </w:rPr>
        <w:lastRenderedPageBreak/>
        <w:t>Howard et al.</w:t>
      </w:r>
      <w:r w:rsidR="00834C55">
        <w:rPr>
          <w:rFonts w:ascii="Times New Roman" w:hAnsi="Times New Roman" w:cs="Times New Roman"/>
          <w:sz w:val="24"/>
          <w:szCs w:val="24"/>
        </w:rPr>
        <w:t xml:space="preserve"> (2015)</w:t>
      </w:r>
      <w:r w:rsidR="00072EC0">
        <w:rPr>
          <w:rFonts w:ascii="Times New Roman" w:hAnsi="Times New Roman" w:cs="Times New Roman"/>
          <w:sz w:val="24"/>
          <w:szCs w:val="24"/>
        </w:rPr>
        <w:t>,</w:t>
      </w:r>
      <w:r w:rsidR="00165506">
        <w:rPr>
          <w:rFonts w:ascii="Times New Roman" w:hAnsi="Times New Roman" w:cs="Times New Roman"/>
          <w:sz w:val="24"/>
          <w:szCs w:val="24"/>
        </w:rPr>
        <w:t xml:space="preserve"> along with the</w:t>
      </w:r>
      <w:r w:rsidR="008466FA">
        <w:rPr>
          <w:rFonts w:ascii="Times New Roman" w:hAnsi="Times New Roman" w:cs="Times New Roman"/>
          <w:sz w:val="24"/>
          <w:szCs w:val="24"/>
        </w:rPr>
        <w:t>ir</w:t>
      </w:r>
      <w:r w:rsidR="00165506">
        <w:rPr>
          <w:rFonts w:ascii="Times New Roman" w:hAnsi="Times New Roman" w:cs="Times New Roman"/>
          <w:sz w:val="24"/>
          <w:szCs w:val="24"/>
        </w:rPr>
        <w:t xml:space="preserve"> failure to include </w:t>
      </w:r>
      <w:r w:rsidR="008466FA">
        <w:rPr>
          <w:rFonts w:ascii="Times New Roman" w:hAnsi="Times New Roman" w:cs="Times New Roman"/>
          <w:sz w:val="24"/>
          <w:szCs w:val="24"/>
        </w:rPr>
        <w:t>a retention test</w:t>
      </w:r>
      <w:r w:rsidR="00165506">
        <w:rPr>
          <w:rFonts w:ascii="Times New Roman" w:hAnsi="Times New Roman" w:cs="Times New Roman"/>
          <w:sz w:val="24"/>
          <w:szCs w:val="24"/>
        </w:rPr>
        <w:t>, we argue that their results must be treated with caution when considering how follow-through actions might affect motor learning for complex sport skills.</w:t>
      </w:r>
    </w:p>
    <w:p w14:paraId="714CF1E7" w14:textId="24F7B692" w:rsidR="00047622" w:rsidRDefault="00165506" w:rsidP="00255EA0">
      <w:pPr>
        <w:spacing w:line="480" w:lineRule="auto"/>
        <w:rPr>
          <w:rFonts w:ascii="Times New Roman" w:hAnsi="Times New Roman" w:cs="Times New Roman"/>
          <w:b/>
          <w:sz w:val="24"/>
          <w:szCs w:val="24"/>
        </w:rPr>
      </w:pPr>
      <w:r>
        <w:rPr>
          <w:rFonts w:ascii="Times New Roman" w:hAnsi="Times New Roman" w:cs="Times New Roman"/>
          <w:sz w:val="24"/>
          <w:szCs w:val="24"/>
        </w:rPr>
        <w:tab/>
      </w:r>
      <w:r w:rsidR="00255EA0">
        <w:rPr>
          <w:rFonts w:ascii="Times New Roman" w:hAnsi="Times New Roman" w:cs="Times New Roman"/>
          <w:sz w:val="24"/>
          <w:szCs w:val="24"/>
        </w:rPr>
        <w:t xml:space="preserve">The </w:t>
      </w:r>
      <w:r>
        <w:rPr>
          <w:rFonts w:ascii="Times New Roman" w:hAnsi="Times New Roman" w:cs="Times New Roman"/>
          <w:sz w:val="24"/>
          <w:szCs w:val="24"/>
        </w:rPr>
        <w:t xml:space="preserve">aim in this experiment was </w:t>
      </w:r>
      <w:r w:rsidR="00834C55">
        <w:rPr>
          <w:rFonts w:ascii="Times New Roman" w:hAnsi="Times New Roman" w:cs="Times New Roman"/>
          <w:sz w:val="24"/>
          <w:szCs w:val="24"/>
        </w:rPr>
        <w:t xml:space="preserve">therefore </w:t>
      </w:r>
      <w:r>
        <w:rPr>
          <w:rFonts w:ascii="Times New Roman" w:hAnsi="Times New Roman" w:cs="Times New Roman"/>
          <w:sz w:val="24"/>
          <w:szCs w:val="24"/>
        </w:rPr>
        <w:t>to examine how the organisation of follow-through actions affected motor learning</w:t>
      </w:r>
      <w:r w:rsidR="00917E92">
        <w:rPr>
          <w:rFonts w:ascii="Times New Roman" w:hAnsi="Times New Roman" w:cs="Times New Roman"/>
          <w:sz w:val="24"/>
          <w:szCs w:val="24"/>
        </w:rPr>
        <w:t xml:space="preserve"> of a backhand shot in tabl</w:t>
      </w:r>
      <w:r w:rsidR="00E475BB">
        <w:rPr>
          <w:rFonts w:ascii="Times New Roman" w:hAnsi="Times New Roman" w:cs="Times New Roman"/>
          <w:sz w:val="24"/>
          <w:szCs w:val="24"/>
        </w:rPr>
        <w:t xml:space="preserve">e tennis. </w:t>
      </w:r>
      <w:r w:rsidR="00255EA0">
        <w:rPr>
          <w:rFonts w:ascii="Times New Roman" w:hAnsi="Times New Roman" w:cs="Times New Roman"/>
          <w:sz w:val="24"/>
          <w:szCs w:val="24"/>
        </w:rPr>
        <w:t>P</w:t>
      </w:r>
      <w:r w:rsidR="00E475BB">
        <w:rPr>
          <w:rFonts w:ascii="Times New Roman" w:hAnsi="Times New Roman" w:cs="Times New Roman"/>
          <w:sz w:val="24"/>
          <w:szCs w:val="24"/>
        </w:rPr>
        <w:t>articipants learned</w:t>
      </w:r>
      <w:r w:rsidR="00917E92">
        <w:rPr>
          <w:rFonts w:ascii="Times New Roman" w:hAnsi="Times New Roman" w:cs="Times New Roman"/>
          <w:sz w:val="24"/>
          <w:szCs w:val="24"/>
        </w:rPr>
        <w:t xml:space="preserve"> to play a backhand s</w:t>
      </w:r>
      <w:r w:rsidR="00072EC0">
        <w:rPr>
          <w:rFonts w:ascii="Times New Roman" w:hAnsi="Times New Roman" w:cs="Times New Roman"/>
          <w:sz w:val="24"/>
          <w:szCs w:val="24"/>
        </w:rPr>
        <w:t>hot</w:t>
      </w:r>
      <w:r w:rsidR="00917E92">
        <w:rPr>
          <w:rFonts w:ascii="Times New Roman" w:hAnsi="Times New Roman" w:cs="Times New Roman"/>
          <w:sz w:val="24"/>
          <w:szCs w:val="24"/>
        </w:rPr>
        <w:t xml:space="preserve"> with the aim always being to play the ball to a designated target on the table which remained the same throughout. Participants were therefore always presented with the same to-be-learned primary skill, however we manipulated the instructions that we provided to participants regarding their follow-through action; some participants were</w:t>
      </w:r>
      <w:r w:rsidR="00E475BB">
        <w:rPr>
          <w:rFonts w:ascii="Times New Roman" w:hAnsi="Times New Roman" w:cs="Times New Roman"/>
          <w:sz w:val="24"/>
          <w:szCs w:val="24"/>
        </w:rPr>
        <w:t xml:space="preserve"> instructed to follow-</w:t>
      </w:r>
      <w:r w:rsidR="00917E92">
        <w:rPr>
          <w:rFonts w:ascii="Times New Roman" w:hAnsi="Times New Roman" w:cs="Times New Roman"/>
          <w:sz w:val="24"/>
          <w:szCs w:val="24"/>
        </w:rPr>
        <w:t>through in a blocked fashion</w:t>
      </w:r>
      <w:r w:rsidR="006E66E1">
        <w:rPr>
          <w:rFonts w:ascii="Times New Roman" w:hAnsi="Times New Roman" w:cs="Times New Roman"/>
          <w:sz w:val="24"/>
          <w:szCs w:val="24"/>
        </w:rPr>
        <w:t xml:space="preserve"> (i.e., consistent</w:t>
      </w:r>
      <w:r w:rsidR="007D6596">
        <w:rPr>
          <w:rFonts w:ascii="Times New Roman" w:hAnsi="Times New Roman" w:cs="Times New Roman"/>
          <w:sz w:val="24"/>
          <w:szCs w:val="24"/>
        </w:rPr>
        <w:t xml:space="preserve"> and </w:t>
      </w:r>
      <w:r w:rsidR="00107EC1">
        <w:rPr>
          <w:rFonts w:ascii="Times New Roman" w:hAnsi="Times New Roman" w:cs="Times New Roman"/>
          <w:sz w:val="24"/>
          <w:szCs w:val="24"/>
        </w:rPr>
        <w:t>predictable</w:t>
      </w:r>
      <w:r w:rsidR="006E66E1">
        <w:rPr>
          <w:rFonts w:ascii="Times New Roman" w:hAnsi="Times New Roman" w:cs="Times New Roman"/>
          <w:sz w:val="24"/>
          <w:szCs w:val="24"/>
        </w:rPr>
        <w:t xml:space="preserve"> from one trial to the next)</w:t>
      </w:r>
      <w:r w:rsidR="00917E92">
        <w:rPr>
          <w:rFonts w:ascii="Times New Roman" w:hAnsi="Times New Roman" w:cs="Times New Roman"/>
          <w:sz w:val="24"/>
          <w:szCs w:val="24"/>
        </w:rPr>
        <w:t xml:space="preserve">, </w:t>
      </w:r>
      <w:r w:rsidR="00AB5BB2">
        <w:rPr>
          <w:rFonts w:ascii="Times New Roman" w:hAnsi="Times New Roman" w:cs="Times New Roman"/>
          <w:sz w:val="24"/>
          <w:szCs w:val="24"/>
        </w:rPr>
        <w:t xml:space="preserve">whilst </w:t>
      </w:r>
      <w:r w:rsidR="00917E92">
        <w:rPr>
          <w:rFonts w:ascii="Times New Roman" w:hAnsi="Times New Roman" w:cs="Times New Roman"/>
          <w:sz w:val="24"/>
          <w:szCs w:val="24"/>
        </w:rPr>
        <w:t>o</w:t>
      </w:r>
      <w:r w:rsidR="00E475BB">
        <w:rPr>
          <w:rFonts w:ascii="Times New Roman" w:hAnsi="Times New Roman" w:cs="Times New Roman"/>
          <w:sz w:val="24"/>
          <w:szCs w:val="24"/>
        </w:rPr>
        <w:t>thers were instructed to follow</w:t>
      </w:r>
      <w:r w:rsidR="00255EA0">
        <w:rPr>
          <w:rFonts w:ascii="Times New Roman" w:hAnsi="Times New Roman" w:cs="Times New Roman"/>
          <w:sz w:val="24"/>
          <w:szCs w:val="24"/>
        </w:rPr>
        <w:t>-</w:t>
      </w:r>
      <w:r w:rsidR="00917E92">
        <w:rPr>
          <w:rFonts w:ascii="Times New Roman" w:hAnsi="Times New Roman" w:cs="Times New Roman"/>
          <w:sz w:val="24"/>
          <w:szCs w:val="24"/>
        </w:rPr>
        <w:t>through in a varied fashion</w:t>
      </w:r>
      <w:r w:rsidR="006E66E1">
        <w:rPr>
          <w:rFonts w:ascii="Times New Roman" w:hAnsi="Times New Roman" w:cs="Times New Roman"/>
          <w:sz w:val="24"/>
          <w:szCs w:val="24"/>
        </w:rPr>
        <w:t xml:space="preserve"> (i.e., inconsistent and unpredictable from one trial to the next)</w:t>
      </w:r>
      <w:r w:rsidR="00B80E89">
        <w:rPr>
          <w:rFonts w:ascii="Times New Roman" w:hAnsi="Times New Roman" w:cs="Times New Roman"/>
          <w:sz w:val="24"/>
          <w:szCs w:val="24"/>
        </w:rPr>
        <w:t>.</w:t>
      </w:r>
      <w:r w:rsidR="00917E92">
        <w:rPr>
          <w:rFonts w:ascii="Times New Roman" w:hAnsi="Times New Roman" w:cs="Times New Roman"/>
          <w:sz w:val="24"/>
          <w:szCs w:val="24"/>
        </w:rPr>
        <w:t xml:space="preserve"> </w:t>
      </w:r>
      <w:r w:rsidR="00B80E89">
        <w:rPr>
          <w:rFonts w:ascii="Times New Roman" w:hAnsi="Times New Roman" w:cs="Times New Roman"/>
          <w:sz w:val="24"/>
          <w:szCs w:val="24"/>
        </w:rPr>
        <w:t>W</w:t>
      </w:r>
      <w:r w:rsidR="00917E92">
        <w:rPr>
          <w:rFonts w:ascii="Times New Roman" w:hAnsi="Times New Roman" w:cs="Times New Roman"/>
          <w:sz w:val="24"/>
          <w:szCs w:val="24"/>
        </w:rPr>
        <w:t>e also used a control group who were given no ins</w:t>
      </w:r>
      <w:r w:rsidR="00E475BB">
        <w:rPr>
          <w:rFonts w:ascii="Times New Roman" w:hAnsi="Times New Roman" w:cs="Times New Roman"/>
          <w:sz w:val="24"/>
          <w:szCs w:val="24"/>
        </w:rPr>
        <w:t>tructions related to the follow-</w:t>
      </w:r>
      <w:r w:rsidR="00917E92">
        <w:rPr>
          <w:rFonts w:ascii="Times New Roman" w:hAnsi="Times New Roman" w:cs="Times New Roman"/>
          <w:sz w:val="24"/>
          <w:szCs w:val="24"/>
        </w:rPr>
        <w:t xml:space="preserve">through action. </w:t>
      </w:r>
      <w:r w:rsidR="00E475BB">
        <w:rPr>
          <w:rFonts w:ascii="Times New Roman" w:hAnsi="Times New Roman" w:cs="Times New Roman"/>
          <w:sz w:val="24"/>
          <w:szCs w:val="24"/>
        </w:rPr>
        <w:t>Given the</w:t>
      </w:r>
      <w:r w:rsidR="006E66E1">
        <w:rPr>
          <w:rFonts w:ascii="Times New Roman" w:hAnsi="Times New Roman" w:cs="Times New Roman"/>
          <w:sz w:val="24"/>
          <w:szCs w:val="24"/>
        </w:rPr>
        <w:t xml:space="preserve"> strong theoretical underpinnings and</w:t>
      </w:r>
      <w:r w:rsidR="00E475BB">
        <w:rPr>
          <w:rFonts w:ascii="Times New Roman" w:hAnsi="Times New Roman" w:cs="Times New Roman"/>
          <w:sz w:val="24"/>
          <w:szCs w:val="24"/>
        </w:rPr>
        <w:t xml:space="preserve"> extensive body of literature which has demonstrated the contextual interference effect when investigating how the primary skill is organised, along with our critiques of the methods employed by Howard et al. (2015), w</w:t>
      </w:r>
      <w:r w:rsidR="00917E92">
        <w:rPr>
          <w:rFonts w:ascii="Times New Roman" w:hAnsi="Times New Roman" w:cs="Times New Roman"/>
          <w:sz w:val="24"/>
          <w:szCs w:val="24"/>
        </w:rPr>
        <w:t>e</w:t>
      </w:r>
      <w:r w:rsidR="00A5331D">
        <w:rPr>
          <w:rFonts w:ascii="Times New Roman" w:hAnsi="Times New Roman" w:cs="Times New Roman"/>
          <w:sz w:val="24"/>
          <w:szCs w:val="24"/>
        </w:rPr>
        <w:t xml:space="preserve"> only expected to see changes in performance in certain groups between specific time points and so made a series of a priori hypotheses in relation to these.</w:t>
      </w:r>
      <w:r w:rsidR="00E475BB">
        <w:rPr>
          <w:rFonts w:ascii="Times New Roman" w:hAnsi="Times New Roman" w:cs="Times New Roman"/>
          <w:sz w:val="24"/>
          <w:szCs w:val="24"/>
        </w:rPr>
        <w:t xml:space="preserve"> W</w:t>
      </w:r>
      <w:r w:rsidR="001C601C">
        <w:rPr>
          <w:rFonts w:ascii="Times New Roman" w:hAnsi="Times New Roman" w:cs="Times New Roman"/>
          <w:sz w:val="24"/>
          <w:szCs w:val="24"/>
        </w:rPr>
        <w:t>e predicted that</w:t>
      </w:r>
      <w:r w:rsidR="00A5331D">
        <w:rPr>
          <w:rFonts w:ascii="Times New Roman" w:hAnsi="Times New Roman" w:cs="Times New Roman"/>
          <w:sz w:val="24"/>
          <w:szCs w:val="24"/>
        </w:rPr>
        <w:t xml:space="preserve"> the group </w:t>
      </w:r>
      <w:r w:rsidR="001C601C">
        <w:rPr>
          <w:rFonts w:ascii="Times New Roman" w:hAnsi="Times New Roman" w:cs="Times New Roman"/>
          <w:sz w:val="24"/>
          <w:szCs w:val="24"/>
        </w:rPr>
        <w:t>practising with a blocked follow-through would</w:t>
      </w:r>
      <w:r w:rsidR="00A5331D">
        <w:rPr>
          <w:rFonts w:ascii="Times New Roman" w:hAnsi="Times New Roman" w:cs="Times New Roman"/>
          <w:sz w:val="24"/>
          <w:szCs w:val="24"/>
        </w:rPr>
        <w:t xml:space="preserve"> significantly</w:t>
      </w:r>
      <w:r w:rsidR="001C601C">
        <w:rPr>
          <w:rFonts w:ascii="Times New Roman" w:hAnsi="Times New Roman" w:cs="Times New Roman"/>
          <w:sz w:val="24"/>
          <w:szCs w:val="24"/>
        </w:rPr>
        <w:t xml:space="preserve"> </w:t>
      </w:r>
      <w:r w:rsidR="00A5331D">
        <w:rPr>
          <w:rFonts w:ascii="Times New Roman" w:hAnsi="Times New Roman" w:cs="Times New Roman"/>
          <w:sz w:val="24"/>
          <w:szCs w:val="24"/>
        </w:rPr>
        <w:t>improve their</w:t>
      </w:r>
      <w:r w:rsidR="00EE4D24">
        <w:rPr>
          <w:rFonts w:ascii="Times New Roman" w:hAnsi="Times New Roman" w:cs="Times New Roman"/>
          <w:sz w:val="24"/>
          <w:szCs w:val="24"/>
        </w:rPr>
        <w:t xml:space="preserve"> shot accuracy </w:t>
      </w:r>
      <w:r w:rsidR="009C1197">
        <w:rPr>
          <w:rFonts w:ascii="Times New Roman" w:hAnsi="Times New Roman" w:cs="Times New Roman"/>
          <w:sz w:val="24"/>
          <w:szCs w:val="24"/>
        </w:rPr>
        <w:t>from pre-test to post-test. In the absence of any instructions related to the follow</w:t>
      </w:r>
      <w:r w:rsidR="00732722">
        <w:rPr>
          <w:rFonts w:ascii="Times New Roman" w:hAnsi="Times New Roman" w:cs="Times New Roman"/>
          <w:sz w:val="24"/>
          <w:szCs w:val="24"/>
        </w:rPr>
        <w:t>-</w:t>
      </w:r>
      <w:r w:rsidR="009C1197">
        <w:rPr>
          <w:rFonts w:ascii="Times New Roman" w:hAnsi="Times New Roman" w:cs="Times New Roman"/>
          <w:sz w:val="24"/>
          <w:szCs w:val="24"/>
        </w:rPr>
        <w:t>through action, we expected the control group to follow</w:t>
      </w:r>
      <w:r w:rsidR="00427681">
        <w:rPr>
          <w:rFonts w:ascii="Times New Roman" w:hAnsi="Times New Roman" w:cs="Times New Roman"/>
          <w:sz w:val="24"/>
          <w:szCs w:val="24"/>
        </w:rPr>
        <w:t>-</w:t>
      </w:r>
      <w:r w:rsidR="009C1197">
        <w:rPr>
          <w:rFonts w:ascii="Times New Roman" w:hAnsi="Times New Roman" w:cs="Times New Roman"/>
          <w:sz w:val="24"/>
          <w:szCs w:val="24"/>
        </w:rPr>
        <w:t xml:space="preserve">through in a consistent manner and so we also hypothesised that they would show a significant improvement in accuracy from pre- to post-test. However, </w:t>
      </w:r>
      <w:r w:rsidR="00A5331D">
        <w:rPr>
          <w:rFonts w:ascii="Times New Roman" w:hAnsi="Times New Roman" w:cs="Times New Roman"/>
          <w:sz w:val="24"/>
          <w:szCs w:val="24"/>
        </w:rPr>
        <w:t xml:space="preserve">from pre-test to retention test </w:t>
      </w:r>
      <w:r w:rsidR="009C1197">
        <w:rPr>
          <w:rFonts w:ascii="Times New Roman" w:hAnsi="Times New Roman" w:cs="Times New Roman"/>
          <w:sz w:val="24"/>
          <w:szCs w:val="24"/>
        </w:rPr>
        <w:t>we predicted that th</w:t>
      </w:r>
      <w:r w:rsidR="00A5331D">
        <w:rPr>
          <w:rFonts w:ascii="Times New Roman" w:hAnsi="Times New Roman" w:cs="Times New Roman"/>
          <w:sz w:val="24"/>
          <w:szCs w:val="24"/>
        </w:rPr>
        <w:t>e</w:t>
      </w:r>
      <w:r w:rsidR="009C1197">
        <w:rPr>
          <w:rFonts w:ascii="Times New Roman" w:hAnsi="Times New Roman" w:cs="Times New Roman"/>
          <w:sz w:val="24"/>
          <w:szCs w:val="24"/>
        </w:rPr>
        <w:t xml:space="preserve"> </w:t>
      </w:r>
      <w:r w:rsidR="00047622">
        <w:rPr>
          <w:rFonts w:ascii="Times New Roman" w:hAnsi="Times New Roman" w:cs="Times New Roman"/>
          <w:sz w:val="24"/>
          <w:szCs w:val="24"/>
        </w:rPr>
        <w:t xml:space="preserve">contextual </w:t>
      </w:r>
      <w:r w:rsidR="009C1197">
        <w:rPr>
          <w:rFonts w:ascii="Times New Roman" w:hAnsi="Times New Roman" w:cs="Times New Roman"/>
          <w:sz w:val="24"/>
          <w:szCs w:val="24"/>
        </w:rPr>
        <w:t>interference and</w:t>
      </w:r>
      <w:r w:rsidR="00ED51C1">
        <w:rPr>
          <w:rFonts w:ascii="Times New Roman" w:hAnsi="Times New Roman" w:cs="Times New Roman"/>
          <w:sz w:val="24"/>
          <w:szCs w:val="24"/>
        </w:rPr>
        <w:t xml:space="preserve"> cognitive</w:t>
      </w:r>
      <w:r w:rsidR="009C1197">
        <w:rPr>
          <w:rFonts w:ascii="Times New Roman" w:hAnsi="Times New Roman" w:cs="Times New Roman"/>
          <w:sz w:val="24"/>
          <w:szCs w:val="24"/>
        </w:rPr>
        <w:t xml:space="preserve"> challenge</w:t>
      </w:r>
      <w:r w:rsidR="00A5331D">
        <w:rPr>
          <w:rFonts w:ascii="Times New Roman" w:hAnsi="Times New Roman" w:cs="Times New Roman"/>
          <w:sz w:val="24"/>
          <w:szCs w:val="24"/>
        </w:rPr>
        <w:t xml:space="preserve"> caused by organising the follow-through in a varied fashion during the </w:t>
      </w:r>
      <w:r w:rsidR="004A7DF8">
        <w:rPr>
          <w:rFonts w:ascii="Times New Roman" w:hAnsi="Times New Roman" w:cs="Times New Roman"/>
          <w:sz w:val="24"/>
          <w:szCs w:val="24"/>
        </w:rPr>
        <w:t>training</w:t>
      </w:r>
      <w:r w:rsidR="00A5331D">
        <w:rPr>
          <w:rFonts w:ascii="Times New Roman" w:hAnsi="Times New Roman" w:cs="Times New Roman"/>
          <w:sz w:val="24"/>
          <w:szCs w:val="24"/>
        </w:rPr>
        <w:t xml:space="preserve"> period</w:t>
      </w:r>
      <w:r w:rsidR="009C1197">
        <w:rPr>
          <w:rFonts w:ascii="Times New Roman" w:hAnsi="Times New Roman" w:cs="Times New Roman"/>
          <w:sz w:val="24"/>
          <w:szCs w:val="24"/>
        </w:rPr>
        <w:t xml:space="preserve"> would result in the development of enhanced memory representations and so we predicted that the varied </w:t>
      </w:r>
      <w:r w:rsidR="009C1197">
        <w:rPr>
          <w:rFonts w:ascii="Times New Roman" w:hAnsi="Times New Roman" w:cs="Times New Roman"/>
          <w:sz w:val="24"/>
          <w:szCs w:val="24"/>
        </w:rPr>
        <w:lastRenderedPageBreak/>
        <w:t>follow</w:t>
      </w:r>
      <w:r w:rsidR="00732722">
        <w:rPr>
          <w:rFonts w:ascii="Times New Roman" w:hAnsi="Times New Roman" w:cs="Times New Roman"/>
          <w:sz w:val="24"/>
          <w:szCs w:val="24"/>
        </w:rPr>
        <w:t>-</w:t>
      </w:r>
      <w:r w:rsidR="009C1197">
        <w:rPr>
          <w:rFonts w:ascii="Times New Roman" w:hAnsi="Times New Roman" w:cs="Times New Roman"/>
          <w:sz w:val="24"/>
          <w:szCs w:val="24"/>
        </w:rPr>
        <w:t>through group would</w:t>
      </w:r>
      <w:r w:rsidR="00A5331D">
        <w:rPr>
          <w:rFonts w:ascii="Times New Roman" w:hAnsi="Times New Roman" w:cs="Times New Roman"/>
          <w:sz w:val="24"/>
          <w:szCs w:val="24"/>
        </w:rPr>
        <w:t xml:space="preserve"> be the only group </w:t>
      </w:r>
      <w:r w:rsidR="00255EA0">
        <w:rPr>
          <w:rFonts w:ascii="Times New Roman" w:hAnsi="Times New Roman" w:cs="Times New Roman"/>
          <w:sz w:val="24"/>
          <w:szCs w:val="24"/>
        </w:rPr>
        <w:t>to show</w:t>
      </w:r>
      <w:r w:rsidR="009C1197">
        <w:rPr>
          <w:rFonts w:ascii="Times New Roman" w:hAnsi="Times New Roman" w:cs="Times New Roman"/>
          <w:sz w:val="24"/>
          <w:szCs w:val="24"/>
        </w:rPr>
        <w:t xml:space="preserve"> a significant improvement in shot accuracy from pre- to retenti</w:t>
      </w:r>
      <w:r w:rsidR="00A948B2">
        <w:rPr>
          <w:rFonts w:ascii="Times New Roman" w:hAnsi="Times New Roman" w:cs="Times New Roman"/>
          <w:sz w:val="24"/>
          <w:szCs w:val="24"/>
        </w:rPr>
        <w:t>on test.</w:t>
      </w:r>
    </w:p>
    <w:p w14:paraId="2FE914CB" w14:textId="77777777" w:rsidR="00E26901" w:rsidRDefault="00A74A29" w:rsidP="002974D9">
      <w:pPr>
        <w:spacing w:line="480" w:lineRule="auto"/>
        <w:jc w:val="center"/>
        <w:rPr>
          <w:rFonts w:ascii="Times New Roman" w:hAnsi="Times New Roman" w:cs="Times New Roman"/>
          <w:b/>
          <w:sz w:val="24"/>
          <w:szCs w:val="24"/>
        </w:rPr>
      </w:pPr>
      <w:r w:rsidRPr="00F46EA0">
        <w:rPr>
          <w:rFonts w:ascii="Times New Roman" w:hAnsi="Times New Roman" w:cs="Times New Roman"/>
          <w:b/>
          <w:sz w:val="24"/>
          <w:szCs w:val="24"/>
        </w:rPr>
        <w:t>Method</w:t>
      </w:r>
    </w:p>
    <w:p w14:paraId="1BCF7C8D" w14:textId="77777777" w:rsidR="00A74A29" w:rsidRPr="00E5095D" w:rsidRDefault="00A74A29" w:rsidP="00A74A29">
      <w:pPr>
        <w:spacing w:line="480" w:lineRule="auto"/>
        <w:rPr>
          <w:rFonts w:ascii="Times New Roman" w:hAnsi="Times New Roman" w:cs="Times New Roman"/>
          <w:i/>
          <w:sz w:val="24"/>
          <w:szCs w:val="24"/>
        </w:rPr>
      </w:pPr>
      <w:r w:rsidRPr="00E5095D">
        <w:rPr>
          <w:rFonts w:ascii="Times New Roman" w:hAnsi="Times New Roman" w:cs="Times New Roman"/>
          <w:i/>
          <w:sz w:val="24"/>
          <w:szCs w:val="24"/>
        </w:rPr>
        <w:t>Participants</w:t>
      </w:r>
    </w:p>
    <w:p w14:paraId="6529C2A7" w14:textId="6D2B2803" w:rsidR="005502FE" w:rsidRDefault="00A74A29" w:rsidP="00A74A29">
      <w:pPr>
        <w:spacing w:line="480" w:lineRule="auto"/>
        <w:rPr>
          <w:rFonts w:ascii="Times New Roman" w:hAnsi="Times New Roman" w:cs="Times New Roman"/>
          <w:sz w:val="24"/>
          <w:szCs w:val="24"/>
        </w:rPr>
      </w:pPr>
      <w:r w:rsidRPr="00A30133">
        <w:rPr>
          <w:rFonts w:ascii="Times New Roman" w:hAnsi="Times New Roman" w:cs="Times New Roman"/>
          <w:sz w:val="24"/>
          <w:szCs w:val="24"/>
        </w:rPr>
        <w:t>Thirty</w:t>
      </w:r>
      <w:r>
        <w:rPr>
          <w:rFonts w:ascii="Times New Roman" w:hAnsi="Times New Roman" w:cs="Times New Roman"/>
          <w:sz w:val="24"/>
          <w:szCs w:val="24"/>
        </w:rPr>
        <w:t xml:space="preserve"> unskilled</w:t>
      </w:r>
      <w:r w:rsidRPr="00A30133">
        <w:rPr>
          <w:rFonts w:ascii="Times New Roman" w:hAnsi="Times New Roman" w:cs="Times New Roman"/>
          <w:sz w:val="24"/>
          <w:szCs w:val="24"/>
        </w:rPr>
        <w:t xml:space="preserve"> individuals (18 males, 12 females; mean ± SD age = 27.63 ± 5.58 years) </w:t>
      </w:r>
      <w:r>
        <w:rPr>
          <w:rFonts w:ascii="Times New Roman" w:hAnsi="Times New Roman" w:cs="Times New Roman"/>
          <w:sz w:val="24"/>
          <w:szCs w:val="24"/>
        </w:rPr>
        <w:t xml:space="preserve">volunteered to </w:t>
      </w:r>
      <w:r w:rsidRPr="00A30133">
        <w:rPr>
          <w:rFonts w:ascii="Times New Roman" w:hAnsi="Times New Roman" w:cs="Times New Roman"/>
          <w:sz w:val="24"/>
          <w:szCs w:val="24"/>
        </w:rPr>
        <w:t>participate in the study</w:t>
      </w:r>
      <w:r>
        <w:rPr>
          <w:rFonts w:ascii="Times New Roman" w:hAnsi="Times New Roman" w:cs="Times New Roman"/>
          <w:sz w:val="24"/>
          <w:szCs w:val="24"/>
        </w:rPr>
        <w:t xml:space="preserve"> and</w:t>
      </w:r>
      <w:r w:rsidRPr="00A30133">
        <w:rPr>
          <w:rFonts w:ascii="Times New Roman" w:hAnsi="Times New Roman" w:cs="Times New Roman"/>
          <w:sz w:val="24"/>
          <w:szCs w:val="24"/>
        </w:rPr>
        <w:t xml:space="preserve"> were assigned to one of three groups; </w:t>
      </w:r>
      <w:r w:rsidRPr="001022E1">
        <w:rPr>
          <w:rFonts w:ascii="Times New Roman" w:hAnsi="Times New Roman" w:cs="Times New Roman"/>
          <w:color w:val="FF0000"/>
          <w:sz w:val="24"/>
          <w:szCs w:val="24"/>
        </w:rPr>
        <w:t>blocked</w:t>
      </w:r>
      <w:r w:rsidR="001022E1" w:rsidRPr="001022E1">
        <w:rPr>
          <w:rFonts w:ascii="Times New Roman" w:hAnsi="Times New Roman" w:cs="Times New Roman"/>
          <w:color w:val="FF0000"/>
          <w:sz w:val="24"/>
          <w:szCs w:val="24"/>
        </w:rPr>
        <w:t>-variable</w:t>
      </w:r>
      <w:r w:rsidRPr="001022E1">
        <w:rPr>
          <w:rFonts w:ascii="Times New Roman" w:hAnsi="Times New Roman" w:cs="Times New Roman"/>
          <w:color w:val="FF0000"/>
          <w:sz w:val="24"/>
          <w:szCs w:val="24"/>
        </w:rPr>
        <w:t xml:space="preserve"> practice</w:t>
      </w:r>
      <w:r w:rsidRPr="00A30133">
        <w:rPr>
          <w:rFonts w:ascii="Times New Roman" w:hAnsi="Times New Roman" w:cs="Times New Roman"/>
          <w:sz w:val="24"/>
          <w:szCs w:val="24"/>
        </w:rPr>
        <w:t xml:space="preserve"> group (n = 10), </w:t>
      </w:r>
      <w:r w:rsidR="00874D62" w:rsidRPr="00874D62">
        <w:rPr>
          <w:rFonts w:ascii="Times New Roman" w:hAnsi="Times New Roman" w:cs="Times New Roman"/>
          <w:color w:val="FF0000"/>
          <w:sz w:val="24"/>
          <w:szCs w:val="24"/>
        </w:rPr>
        <w:t>control-</w:t>
      </w:r>
      <w:r w:rsidR="001022E1" w:rsidRPr="00874D62">
        <w:rPr>
          <w:rFonts w:ascii="Times New Roman" w:hAnsi="Times New Roman" w:cs="Times New Roman"/>
          <w:color w:val="FF0000"/>
          <w:sz w:val="24"/>
          <w:szCs w:val="24"/>
        </w:rPr>
        <w:t>constant</w:t>
      </w:r>
      <w:r w:rsidRPr="001022E1">
        <w:rPr>
          <w:rFonts w:ascii="Times New Roman" w:hAnsi="Times New Roman" w:cs="Times New Roman"/>
          <w:color w:val="FF0000"/>
          <w:sz w:val="24"/>
          <w:szCs w:val="24"/>
        </w:rPr>
        <w:t xml:space="preserve"> </w:t>
      </w:r>
      <w:r>
        <w:rPr>
          <w:rFonts w:ascii="Times New Roman" w:hAnsi="Times New Roman" w:cs="Times New Roman"/>
          <w:sz w:val="24"/>
          <w:szCs w:val="24"/>
        </w:rPr>
        <w:t xml:space="preserve">group (n = 10), or </w:t>
      </w:r>
      <w:r w:rsidR="001022E1" w:rsidRPr="001022E1">
        <w:rPr>
          <w:rFonts w:ascii="Times New Roman" w:hAnsi="Times New Roman" w:cs="Times New Roman"/>
          <w:color w:val="FF0000"/>
          <w:sz w:val="24"/>
          <w:szCs w:val="24"/>
        </w:rPr>
        <w:t>random-variable</w:t>
      </w:r>
      <w:r w:rsidRPr="001022E1">
        <w:rPr>
          <w:rFonts w:ascii="Times New Roman" w:hAnsi="Times New Roman" w:cs="Times New Roman"/>
          <w:color w:val="FF0000"/>
          <w:sz w:val="24"/>
          <w:szCs w:val="24"/>
        </w:rPr>
        <w:t xml:space="preserve"> </w:t>
      </w:r>
      <w:r w:rsidRPr="00A30133">
        <w:rPr>
          <w:rFonts w:ascii="Times New Roman" w:hAnsi="Times New Roman" w:cs="Times New Roman"/>
          <w:sz w:val="24"/>
          <w:szCs w:val="24"/>
        </w:rPr>
        <w:t>practice group (n = 10).</w:t>
      </w:r>
      <w:r w:rsidR="007872F7">
        <w:rPr>
          <w:rFonts w:ascii="Times New Roman" w:hAnsi="Times New Roman" w:cs="Times New Roman"/>
          <w:sz w:val="24"/>
          <w:szCs w:val="24"/>
        </w:rPr>
        <w:t xml:space="preserve"> </w:t>
      </w:r>
      <w:r w:rsidR="007872F7">
        <w:rPr>
          <w:rFonts w:ascii="Times New Roman" w:hAnsi="Times New Roman" w:cs="Times New Roman"/>
          <w:color w:val="FF0000"/>
          <w:sz w:val="24"/>
          <w:szCs w:val="24"/>
        </w:rPr>
        <w:t>Participants were classed as unskilled if they reported not currently play</w:t>
      </w:r>
      <w:r w:rsidR="00891D93">
        <w:rPr>
          <w:rFonts w:ascii="Times New Roman" w:hAnsi="Times New Roman" w:cs="Times New Roman"/>
          <w:color w:val="FF0000"/>
          <w:sz w:val="24"/>
          <w:szCs w:val="24"/>
        </w:rPr>
        <w:t>ing</w:t>
      </w:r>
      <w:r w:rsidR="007872F7">
        <w:rPr>
          <w:rFonts w:ascii="Times New Roman" w:hAnsi="Times New Roman" w:cs="Times New Roman"/>
          <w:color w:val="FF0000"/>
          <w:sz w:val="24"/>
          <w:szCs w:val="24"/>
        </w:rPr>
        <w:t xml:space="preserve"> table tennis recreationally or having ever played for a competitive table tennis club.</w:t>
      </w:r>
      <w:r w:rsidRPr="00A30133">
        <w:rPr>
          <w:rFonts w:ascii="Times New Roman" w:hAnsi="Times New Roman" w:cs="Times New Roman"/>
          <w:sz w:val="24"/>
          <w:szCs w:val="24"/>
        </w:rPr>
        <w:t xml:space="preserve"> Three of the participants were left hand dominant and were evenly assigned </w:t>
      </w:r>
      <w:r>
        <w:rPr>
          <w:rFonts w:ascii="Times New Roman" w:hAnsi="Times New Roman" w:cs="Times New Roman"/>
          <w:sz w:val="24"/>
          <w:szCs w:val="24"/>
        </w:rPr>
        <w:t>across</w:t>
      </w:r>
      <w:r w:rsidRPr="00A30133">
        <w:rPr>
          <w:rFonts w:ascii="Times New Roman" w:hAnsi="Times New Roman" w:cs="Times New Roman"/>
          <w:sz w:val="24"/>
          <w:szCs w:val="24"/>
        </w:rPr>
        <w:t xml:space="preserve"> the three groups; the remaining 27 participants were right hand dominant. </w:t>
      </w:r>
      <w:r w:rsidR="005502FE" w:rsidRPr="004E3AAA">
        <w:rPr>
          <w:rFonts w:ascii="Times New Roman" w:hAnsi="Times New Roman" w:cs="Times New Roman"/>
          <w:color w:val="0070C0"/>
          <w:sz w:val="24"/>
          <w:szCs w:val="24"/>
        </w:rPr>
        <w:t>To ensure the appropriateness of sample size, we conducted a power analysis using G* power (</w:t>
      </w:r>
      <w:proofErr w:type="spellStart"/>
      <w:r w:rsidR="005502FE" w:rsidRPr="004E3AAA">
        <w:rPr>
          <w:rFonts w:ascii="Times New Roman" w:hAnsi="Times New Roman" w:cs="Times New Roman"/>
          <w:color w:val="0070C0"/>
          <w:sz w:val="24"/>
          <w:szCs w:val="24"/>
        </w:rPr>
        <w:t>Faul</w:t>
      </w:r>
      <w:proofErr w:type="spellEnd"/>
      <w:r w:rsidR="005502FE" w:rsidRPr="004E3AAA">
        <w:rPr>
          <w:rFonts w:ascii="Times New Roman" w:hAnsi="Times New Roman" w:cs="Times New Roman"/>
          <w:color w:val="0070C0"/>
          <w:sz w:val="24"/>
          <w:szCs w:val="24"/>
        </w:rPr>
        <w:t xml:space="preserve">, </w:t>
      </w:r>
      <w:proofErr w:type="spellStart"/>
      <w:r w:rsidR="005502FE" w:rsidRPr="004E3AAA">
        <w:rPr>
          <w:rFonts w:ascii="Times New Roman" w:hAnsi="Times New Roman" w:cs="Times New Roman"/>
          <w:color w:val="0070C0"/>
          <w:sz w:val="24"/>
          <w:szCs w:val="24"/>
        </w:rPr>
        <w:t>Erdfelder</w:t>
      </w:r>
      <w:proofErr w:type="spellEnd"/>
      <w:r w:rsidR="005502FE" w:rsidRPr="004E3AAA">
        <w:rPr>
          <w:rFonts w:ascii="Times New Roman" w:hAnsi="Times New Roman" w:cs="Times New Roman"/>
          <w:color w:val="0070C0"/>
          <w:sz w:val="24"/>
          <w:szCs w:val="24"/>
        </w:rPr>
        <w:t xml:space="preserve">, Lang, &amp; Buchner, 2007). The calculation was based on the effect size reported for a Group </w:t>
      </w:r>
      <w:r w:rsidR="00D61405">
        <w:rPr>
          <w:rFonts w:ascii="Times New Roman" w:hAnsi="Times New Roman" w:cs="Times New Roman"/>
          <w:color w:val="0070C0"/>
          <w:sz w:val="24"/>
          <w:szCs w:val="24"/>
        </w:rPr>
        <w:t>×</w:t>
      </w:r>
      <w:r w:rsidR="005502FE" w:rsidRPr="004E3AAA">
        <w:rPr>
          <w:rFonts w:ascii="Times New Roman" w:hAnsi="Times New Roman" w:cs="Times New Roman"/>
          <w:color w:val="0070C0"/>
          <w:sz w:val="24"/>
          <w:szCs w:val="24"/>
        </w:rPr>
        <w:t xml:space="preserve"> Test T</w:t>
      </w:r>
      <w:r w:rsidR="004E3AAA" w:rsidRPr="004E3AAA">
        <w:rPr>
          <w:rFonts w:ascii="Times New Roman" w:hAnsi="Times New Roman" w:cs="Times New Roman"/>
          <w:color w:val="0070C0"/>
          <w:sz w:val="24"/>
          <w:szCs w:val="24"/>
        </w:rPr>
        <w:t xml:space="preserve">ype interaction in a </w:t>
      </w:r>
      <w:r w:rsidR="005502FE" w:rsidRPr="004E3AAA">
        <w:rPr>
          <w:rFonts w:ascii="Times New Roman" w:hAnsi="Times New Roman" w:cs="Times New Roman"/>
          <w:color w:val="0070C0"/>
          <w:sz w:val="24"/>
          <w:szCs w:val="24"/>
        </w:rPr>
        <w:t xml:space="preserve">study investigating blocked </w:t>
      </w:r>
      <w:r w:rsidR="004E3AAA" w:rsidRPr="004E3AAA">
        <w:rPr>
          <w:rFonts w:ascii="Times New Roman" w:hAnsi="Times New Roman" w:cs="Times New Roman"/>
          <w:color w:val="0070C0"/>
          <w:sz w:val="24"/>
          <w:szCs w:val="24"/>
        </w:rPr>
        <w:t>and random practice for</w:t>
      </w:r>
      <w:r w:rsidR="005502FE" w:rsidRPr="004E3AAA">
        <w:rPr>
          <w:rFonts w:ascii="Times New Roman" w:hAnsi="Times New Roman" w:cs="Times New Roman"/>
          <w:color w:val="0070C0"/>
          <w:sz w:val="24"/>
          <w:szCs w:val="24"/>
        </w:rPr>
        <w:t xml:space="preserve"> learning golf chip shots (Aiken &amp; </w:t>
      </w:r>
      <w:proofErr w:type="spellStart"/>
      <w:r w:rsidR="005502FE" w:rsidRPr="004E3AAA">
        <w:rPr>
          <w:rFonts w:ascii="Times New Roman" w:hAnsi="Times New Roman" w:cs="Times New Roman"/>
          <w:color w:val="0070C0"/>
          <w:sz w:val="24"/>
          <w:szCs w:val="24"/>
        </w:rPr>
        <w:t>Genter</w:t>
      </w:r>
      <w:proofErr w:type="spellEnd"/>
      <w:r w:rsidR="005502FE" w:rsidRPr="004E3AAA">
        <w:rPr>
          <w:rFonts w:ascii="Times New Roman" w:hAnsi="Times New Roman" w:cs="Times New Roman"/>
          <w:color w:val="0070C0"/>
          <w:sz w:val="24"/>
          <w:szCs w:val="24"/>
        </w:rPr>
        <w:t xml:space="preserve">, 2018; </w:t>
      </w:r>
      <w:r w:rsidR="004E3AAA" w:rsidRPr="004E3AAA">
        <w:rPr>
          <w:rFonts w:ascii="Times New Roman" w:eastAsia="Calibri" w:hAnsi="Times New Roman" w:cs="Times New Roman"/>
          <w:i/>
          <w:color w:val="0070C0"/>
          <w:sz w:val="24"/>
          <w:szCs w:val="24"/>
        </w:rPr>
        <w:t>η</w:t>
      </w:r>
      <w:r w:rsidR="004E3AAA" w:rsidRPr="004E3AAA">
        <w:rPr>
          <w:rFonts w:ascii="Times New Roman" w:eastAsia="Calibri" w:hAnsi="Times New Roman" w:cs="Times New Roman"/>
          <w:i/>
          <w:color w:val="0070C0"/>
          <w:sz w:val="24"/>
          <w:szCs w:val="24"/>
          <w:vertAlign w:val="subscript"/>
        </w:rPr>
        <w:t>p</w:t>
      </w:r>
      <w:r w:rsidR="004E3AAA" w:rsidRPr="004E3AAA">
        <w:rPr>
          <w:rFonts w:ascii="Times New Roman" w:eastAsia="Calibri" w:hAnsi="Times New Roman" w:cs="Times New Roman"/>
          <w:i/>
          <w:color w:val="0070C0"/>
          <w:sz w:val="24"/>
          <w:szCs w:val="24"/>
          <w:vertAlign w:val="superscript"/>
        </w:rPr>
        <w:t>2</w:t>
      </w:r>
      <w:r w:rsidR="004E3AAA" w:rsidRPr="004E3AAA">
        <w:rPr>
          <w:rFonts w:ascii="Times New Roman" w:eastAsia="Calibri" w:hAnsi="Times New Roman" w:cs="Times New Roman"/>
          <w:color w:val="0070C0"/>
          <w:sz w:val="24"/>
          <w:szCs w:val="24"/>
          <w:vertAlign w:val="superscript"/>
        </w:rPr>
        <w:t xml:space="preserve"> </w:t>
      </w:r>
      <w:r w:rsidR="004E3AAA" w:rsidRPr="004E3AAA">
        <w:rPr>
          <w:rFonts w:ascii="Times New Roman" w:eastAsia="Calibri" w:hAnsi="Times New Roman" w:cs="Times New Roman"/>
          <w:color w:val="0070C0"/>
          <w:sz w:val="24"/>
          <w:szCs w:val="24"/>
        </w:rPr>
        <w:t>=</w:t>
      </w:r>
      <w:r w:rsidR="004E3AAA" w:rsidRPr="004E3AAA">
        <w:rPr>
          <w:rFonts w:ascii="Times New Roman" w:hAnsi="Times New Roman" w:cs="Times New Roman"/>
          <w:color w:val="0070C0"/>
          <w:sz w:val="24"/>
          <w:szCs w:val="24"/>
        </w:rPr>
        <w:t xml:space="preserve"> </w:t>
      </w:r>
      <w:r w:rsidR="005502FE" w:rsidRPr="004E3AAA">
        <w:rPr>
          <w:rFonts w:ascii="Times New Roman" w:hAnsi="Times New Roman" w:cs="Times New Roman"/>
          <w:color w:val="0070C0"/>
          <w:sz w:val="24"/>
          <w:szCs w:val="24"/>
        </w:rPr>
        <w:t>0.25).</w:t>
      </w:r>
      <w:r w:rsidR="004E3AAA" w:rsidRPr="004E3AAA">
        <w:rPr>
          <w:rFonts w:ascii="Times New Roman" w:hAnsi="Times New Roman" w:cs="Times New Roman"/>
          <w:color w:val="0070C0"/>
          <w:sz w:val="24"/>
          <w:szCs w:val="24"/>
        </w:rPr>
        <w:t xml:space="preserve"> We set a moderate correlation (</w:t>
      </w:r>
      <w:r w:rsidR="004E3AAA" w:rsidRPr="004E3AAA">
        <w:rPr>
          <w:rFonts w:ascii="Times New Roman" w:hAnsi="Times New Roman" w:cs="Times New Roman"/>
          <w:i/>
          <w:color w:val="0070C0"/>
          <w:sz w:val="24"/>
          <w:szCs w:val="24"/>
        </w:rPr>
        <w:t>r</w:t>
      </w:r>
      <w:r w:rsidR="004E3AAA" w:rsidRPr="004E3AAA">
        <w:rPr>
          <w:rFonts w:ascii="Times New Roman" w:hAnsi="Times New Roman" w:cs="Times New Roman"/>
          <w:color w:val="0070C0"/>
          <w:sz w:val="24"/>
          <w:szCs w:val="24"/>
        </w:rPr>
        <w:t xml:space="preserve"> = 0.3), power at 0.8, and alpha level at 0.05. The total sample size required for the 6 testing phases by 3 groups ANOVA used in the current study was n = 9.</w:t>
      </w:r>
    </w:p>
    <w:p w14:paraId="01E9E7AC" w14:textId="7C6A65E6" w:rsidR="00A74A29" w:rsidRPr="00A30133" w:rsidRDefault="005502FE" w:rsidP="00A74A29">
      <w:pPr>
        <w:spacing w:line="480" w:lineRule="auto"/>
        <w:rPr>
          <w:rFonts w:ascii="Times New Roman" w:hAnsi="Times New Roman" w:cs="Times New Roman"/>
          <w:sz w:val="24"/>
          <w:szCs w:val="24"/>
        </w:rPr>
      </w:pPr>
      <w:r>
        <w:rPr>
          <w:rFonts w:ascii="Times New Roman" w:hAnsi="Times New Roman" w:cs="Times New Roman"/>
          <w:sz w:val="24"/>
          <w:szCs w:val="24"/>
        </w:rPr>
        <w:tab/>
      </w:r>
      <w:r w:rsidR="00A74A29" w:rsidRPr="00A30133">
        <w:rPr>
          <w:rFonts w:ascii="Times New Roman" w:hAnsi="Times New Roman" w:cs="Times New Roman"/>
          <w:sz w:val="24"/>
          <w:szCs w:val="24"/>
        </w:rPr>
        <w:t>Ethical approval was obtained from</w:t>
      </w:r>
      <w:r w:rsidR="00A74A29">
        <w:rPr>
          <w:rFonts w:ascii="Times New Roman" w:hAnsi="Times New Roman" w:cs="Times New Roman"/>
          <w:sz w:val="24"/>
          <w:szCs w:val="24"/>
        </w:rPr>
        <w:t>, and research was conducted within the guidelines of,</w:t>
      </w:r>
      <w:r w:rsidR="00A74A29" w:rsidRPr="00A30133">
        <w:rPr>
          <w:rFonts w:ascii="Times New Roman" w:hAnsi="Times New Roman" w:cs="Times New Roman"/>
          <w:sz w:val="24"/>
          <w:szCs w:val="24"/>
        </w:rPr>
        <w:t xml:space="preserve"> the lead author’s University’s </w:t>
      </w:r>
      <w:r w:rsidR="00A74A29">
        <w:rPr>
          <w:rFonts w:ascii="Times New Roman" w:hAnsi="Times New Roman" w:cs="Times New Roman"/>
          <w:sz w:val="24"/>
          <w:szCs w:val="24"/>
        </w:rPr>
        <w:t xml:space="preserve">research </w:t>
      </w:r>
      <w:r w:rsidR="00A74A29" w:rsidRPr="00A30133">
        <w:rPr>
          <w:rFonts w:ascii="Times New Roman" w:hAnsi="Times New Roman" w:cs="Times New Roman"/>
          <w:sz w:val="24"/>
          <w:szCs w:val="24"/>
        </w:rPr>
        <w:t>ethics committee</w:t>
      </w:r>
      <w:r w:rsidR="00776890">
        <w:rPr>
          <w:rFonts w:ascii="Times New Roman" w:hAnsi="Times New Roman" w:cs="Times New Roman"/>
          <w:sz w:val="24"/>
          <w:szCs w:val="24"/>
        </w:rPr>
        <w:t xml:space="preserve"> (ethics approval reference:</w:t>
      </w:r>
      <w:r w:rsidR="00776890" w:rsidRPr="00776890">
        <w:t xml:space="preserve"> </w:t>
      </w:r>
      <w:r w:rsidR="00776890" w:rsidRPr="00776890">
        <w:rPr>
          <w:rFonts w:ascii="Times New Roman" w:hAnsi="Times New Roman" w:cs="Times New Roman"/>
          <w:sz w:val="24"/>
          <w:szCs w:val="24"/>
        </w:rPr>
        <w:t>SMEC_2016-17_11</w:t>
      </w:r>
      <w:r w:rsidR="00776890">
        <w:rPr>
          <w:rFonts w:ascii="Times New Roman" w:hAnsi="Times New Roman" w:cs="Times New Roman"/>
          <w:sz w:val="24"/>
          <w:szCs w:val="24"/>
        </w:rPr>
        <w:t>)</w:t>
      </w:r>
      <w:r w:rsidR="00A74A29">
        <w:rPr>
          <w:rFonts w:ascii="Times New Roman" w:hAnsi="Times New Roman" w:cs="Times New Roman"/>
          <w:sz w:val="24"/>
          <w:szCs w:val="24"/>
        </w:rPr>
        <w:t>.</w:t>
      </w:r>
      <w:r w:rsidR="00776890">
        <w:rPr>
          <w:rFonts w:ascii="Times New Roman" w:hAnsi="Times New Roman" w:cs="Times New Roman"/>
          <w:sz w:val="24"/>
          <w:szCs w:val="24"/>
        </w:rPr>
        <w:t xml:space="preserve"> The research was conducted following the principles of the Declaration of Helsinki.</w:t>
      </w:r>
      <w:r w:rsidR="00A74A29" w:rsidRPr="00A30133">
        <w:rPr>
          <w:rFonts w:ascii="Times New Roman" w:hAnsi="Times New Roman" w:cs="Times New Roman"/>
          <w:sz w:val="24"/>
          <w:szCs w:val="24"/>
        </w:rPr>
        <w:t xml:space="preserve"> </w:t>
      </w:r>
      <w:r w:rsidR="00A74A29">
        <w:rPr>
          <w:rFonts w:ascii="Times New Roman" w:hAnsi="Times New Roman" w:cs="Times New Roman"/>
          <w:sz w:val="24"/>
          <w:szCs w:val="24"/>
        </w:rPr>
        <w:t>A</w:t>
      </w:r>
      <w:r w:rsidR="00A74A29" w:rsidRPr="00A30133">
        <w:rPr>
          <w:rFonts w:ascii="Times New Roman" w:hAnsi="Times New Roman" w:cs="Times New Roman"/>
          <w:sz w:val="24"/>
          <w:szCs w:val="24"/>
        </w:rPr>
        <w:t>ll participants provided written informed consent.</w:t>
      </w:r>
    </w:p>
    <w:p w14:paraId="056958AD" w14:textId="77777777" w:rsidR="00A74A29" w:rsidRDefault="00A74A29" w:rsidP="00A74A29">
      <w:pPr>
        <w:spacing w:line="480" w:lineRule="auto"/>
        <w:rPr>
          <w:rFonts w:ascii="Times New Roman" w:hAnsi="Times New Roman" w:cs="Times New Roman"/>
          <w:i/>
          <w:sz w:val="24"/>
          <w:szCs w:val="24"/>
        </w:rPr>
      </w:pPr>
      <w:r w:rsidRPr="00E5095D">
        <w:rPr>
          <w:rFonts w:ascii="Times New Roman" w:hAnsi="Times New Roman" w:cs="Times New Roman"/>
          <w:i/>
          <w:sz w:val="24"/>
          <w:szCs w:val="24"/>
        </w:rPr>
        <w:t>Apparatus</w:t>
      </w:r>
    </w:p>
    <w:p w14:paraId="357B9840" w14:textId="590B2C1E" w:rsidR="00A74A29" w:rsidRDefault="00A74A29" w:rsidP="00177A4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study was performed on a standard size (2.7 × 1.5 m) table tennis table</w:t>
      </w:r>
      <w:r w:rsidR="00110577">
        <w:rPr>
          <w:rFonts w:ascii="Times New Roman" w:hAnsi="Times New Roman" w:cs="Times New Roman"/>
          <w:sz w:val="24"/>
          <w:szCs w:val="24"/>
        </w:rPr>
        <w:t xml:space="preserve"> (Butterfly, Krefeld, Germany)</w:t>
      </w:r>
      <w:r>
        <w:rPr>
          <w:rFonts w:ascii="Times New Roman" w:hAnsi="Times New Roman" w:cs="Times New Roman"/>
          <w:sz w:val="24"/>
          <w:szCs w:val="24"/>
        </w:rPr>
        <w:t xml:space="preserve">. The scoring system was adapted from </w:t>
      </w:r>
      <w:proofErr w:type="spellStart"/>
      <w:r>
        <w:rPr>
          <w:rFonts w:ascii="Times New Roman" w:hAnsi="Times New Roman" w:cs="Times New Roman"/>
          <w:sz w:val="24"/>
          <w:szCs w:val="24"/>
        </w:rPr>
        <w:t>Poolton</w:t>
      </w:r>
      <w:proofErr w:type="spellEnd"/>
      <w:r w:rsidR="00447A97">
        <w:rPr>
          <w:rFonts w:ascii="Times New Roman" w:hAnsi="Times New Roman" w:cs="Times New Roman"/>
          <w:sz w:val="24"/>
          <w:szCs w:val="24"/>
        </w:rPr>
        <w:t>, Masters, and Maxwell</w:t>
      </w:r>
      <w:r>
        <w:rPr>
          <w:rFonts w:ascii="Times New Roman" w:hAnsi="Times New Roman" w:cs="Times New Roman"/>
          <w:sz w:val="24"/>
          <w:szCs w:val="24"/>
        </w:rPr>
        <w:t xml:space="preserve"> (2006) as follows. Six 50 cm</w:t>
      </w:r>
      <w:r w:rsidR="00110577">
        <w:rPr>
          <w:rFonts w:ascii="Times New Roman" w:hAnsi="Times New Roman" w:cs="Times New Roman"/>
          <w:sz w:val="24"/>
          <w:szCs w:val="24"/>
        </w:rPr>
        <w:t xml:space="preserve"> wide</w:t>
      </w:r>
      <w:r>
        <w:rPr>
          <w:rFonts w:ascii="Times New Roman" w:hAnsi="Times New Roman" w:cs="Times New Roman"/>
          <w:sz w:val="24"/>
          <w:szCs w:val="24"/>
        </w:rPr>
        <w:t xml:space="preserve"> squares were marked on the opposing side of the table and a 25 cm </w:t>
      </w:r>
      <w:r w:rsidR="00110577">
        <w:rPr>
          <w:rFonts w:ascii="Times New Roman" w:hAnsi="Times New Roman" w:cs="Times New Roman"/>
          <w:sz w:val="24"/>
          <w:szCs w:val="24"/>
        </w:rPr>
        <w:t xml:space="preserve">wide </w:t>
      </w:r>
      <w:r>
        <w:rPr>
          <w:rFonts w:ascii="Times New Roman" w:hAnsi="Times New Roman" w:cs="Times New Roman"/>
          <w:sz w:val="24"/>
          <w:szCs w:val="24"/>
        </w:rPr>
        <w:t>square was marked within the middle square furthest from the participant; three points were awarded for hitting into this area, two points for the large square surrounding it</w:t>
      </w:r>
      <w:r w:rsidR="00255EA0">
        <w:rPr>
          <w:rFonts w:ascii="Times New Roman" w:hAnsi="Times New Roman" w:cs="Times New Roman"/>
          <w:sz w:val="24"/>
          <w:szCs w:val="24"/>
        </w:rPr>
        <w:t>,</w:t>
      </w:r>
      <w:r>
        <w:rPr>
          <w:rFonts w:ascii="Times New Roman" w:hAnsi="Times New Roman" w:cs="Times New Roman"/>
          <w:sz w:val="24"/>
          <w:szCs w:val="24"/>
        </w:rPr>
        <w:t xml:space="preserve"> and one point for the other five squares (see Figure 1).</w:t>
      </w:r>
      <w:r w:rsidR="00164A6F">
        <w:rPr>
          <w:rFonts w:ascii="Times New Roman" w:hAnsi="Times New Roman" w:cs="Times New Roman"/>
          <w:sz w:val="24"/>
          <w:szCs w:val="24"/>
        </w:rPr>
        <w:t xml:space="preserve"> No points were awarded if the ball was not hit to any of the six squares.</w:t>
      </w:r>
      <w:r>
        <w:rPr>
          <w:rFonts w:ascii="Times New Roman" w:hAnsi="Times New Roman" w:cs="Times New Roman"/>
          <w:sz w:val="24"/>
          <w:szCs w:val="24"/>
        </w:rPr>
        <w:t xml:space="preserve"> Dunlop Club training balls (40 mm diameter) were delivered to the participants from a ball projection machine (Table Tennis Buddy V200, </w:t>
      </w:r>
      <w:proofErr w:type="spellStart"/>
      <w:r>
        <w:rPr>
          <w:rFonts w:ascii="Times New Roman" w:hAnsi="Times New Roman" w:cs="Times New Roman"/>
          <w:sz w:val="24"/>
          <w:szCs w:val="24"/>
        </w:rPr>
        <w:t>Joola</w:t>
      </w:r>
      <w:proofErr w:type="spellEnd"/>
      <w:r>
        <w:rPr>
          <w:rFonts w:ascii="Times New Roman" w:hAnsi="Times New Roman" w:cs="Times New Roman"/>
          <w:sz w:val="24"/>
          <w:szCs w:val="24"/>
        </w:rPr>
        <w:t>, Germany</w:t>
      </w:r>
      <w:r w:rsidR="000509D6">
        <w:rPr>
          <w:rFonts w:ascii="Times New Roman" w:hAnsi="Times New Roman" w:cs="Times New Roman"/>
          <w:sz w:val="24"/>
          <w:szCs w:val="24"/>
        </w:rPr>
        <w:t>) which</w:t>
      </w:r>
      <w:r w:rsidRPr="005E61A7">
        <w:rPr>
          <w:rFonts w:ascii="Times New Roman" w:hAnsi="Times New Roman" w:cs="Times New Roman"/>
          <w:sz w:val="24"/>
          <w:szCs w:val="24"/>
        </w:rPr>
        <w:t xml:space="preserve"> was positioned </w:t>
      </w:r>
      <w:r>
        <w:rPr>
          <w:rFonts w:ascii="Times New Roman" w:hAnsi="Times New Roman" w:cs="Times New Roman"/>
          <w:sz w:val="24"/>
          <w:szCs w:val="24"/>
        </w:rPr>
        <w:t>behind</w:t>
      </w:r>
      <w:r w:rsidRPr="005E61A7">
        <w:rPr>
          <w:rFonts w:ascii="Times New Roman" w:hAnsi="Times New Roman" w:cs="Times New Roman"/>
          <w:sz w:val="24"/>
          <w:szCs w:val="24"/>
        </w:rPr>
        <w:t xml:space="preserve"> </w:t>
      </w:r>
      <w:r>
        <w:rPr>
          <w:rFonts w:ascii="Times New Roman" w:hAnsi="Times New Roman" w:cs="Times New Roman"/>
          <w:sz w:val="24"/>
          <w:szCs w:val="24"/>
        </w:rPr>
        <w:t>the</w:t>
      </w:r>
      <w:r w:rsidRPr="005E61A7">
        <w:rPr>
          <w:rFonts w:ascii="Times New Roman" w:hAnsi="Times New Roman" w:cs="Times New Roman"/>
          <w:sz w:val="24"/>
          <w:szCs w:val="24"/>
        </w:rPr>
        <w:t xml:space="preserve"> </w:t>
      </w:r>
      <w:r>
        <w:rPr>
          <w:rFonts w:ascii="Times New Roman" w:hAnsi="Times New Roman" w:cs="Times New Roman"/>
          <w:sz w:val="24"/>
          <w:szCs w:val="24"/>
        </w:rPr>
        <w:t>right-hand</w:t>
      </w:r>
      <w:r w:rsidRPr="005E61A7">
        <w:rPr>
          <w:rFonts w:ascii="Times New Roman" w:hAnsi="Times New Roman" w:cs="Times New Roman"/>
          <w:sz w:val="24"/>
          <w:szCs w:val="24"/>
        </w:rPr>
        <w:t xml:space="preserve"> corner of the table </w:t>
      </w:r>
      <w:r w:rsidR="00164A6F">
        <w:rPr>
          <w:rFonts w:ascii="Times New Roman" w:hAnsi="Times New Roman" w:cs="Times New Roman"/>
          <w:sz w:val="24"/>
          <w:szCs w:val="24"/>
        </w:rPr>
        <w:t>opposite</w:t>
      </w:r>
      <w:r w:rsidRPr="005E61A7">
        <w:rPr>
          <w:rFonts w:ascii="Times New Roman" w:hAnsi="Times New Roman" w:cs="Times New Roman"/>
          <w:sz w:val="24"/>
          <w:szCs w:val="24"/>
        </w:rPr>
        <w:t xml:space="preserve"> the participant </w:t>
      </w:r>
      <w:r>
        <w:rPr>
          <w:rFonts w:ascii="Times New Roman" w:hAnsi="Times New Roman" w:cs="Times New Roman"/>
          <w:sz w:val="24"/>
          <w:szCs w:val="24"/>
        </w:rPr>
        <w:t xml:space="preserve">(Figure 1). The ball projection machine was set at a frequency of 30 balls/minute and </w:t>
      </w:r>
      <w:r w:rsidRPr="005E61A7">
        <w:rPr>
          <w:rFonts w:ascii="Times New Roman" w:hAnsi="Times New Roman" w:cs="Times New Roman"/>
          <w:sz w:val="24"/>
          <w:szCs w:val="24"/>
        </w:rPr>
        <w:t>balls were projected at a speed of 6.5 m/s</w:t>
      </w:r>
      <w:r>
        <w:rPr>
          <w:rFonts w:ascii="Times New Roman" w:hAnsi="Times New Roman" w:cs="Times New Roman"/>
          <w:sz w:val="24"/>
          <w:szCs w:val="24"/>
        </w:rPr>
        <w:t>. All participants completed the study using the same Dunlop</w:t>
      </w:r>
      <w:r w:rsidR="00195A80">
        <w:rPr>
          <w:rFonts w:ascii="Times New Roman" w:hAnsi="Times New Roman" w:cs="Times New Roman"/>
          <w:sz w:val="24"/>
          <w:szCs w:val="24"/>
        </w:rPr>
        <w:t xml:space="preserve"> Max All Round</w:t>
      </w:r>
      <w:r>
        <w:rPr>
          <w:rFonts w:ascii="Times New Roman" w:hAnsi="Times New Roman" w:cs="Times New Roman"/>
          <w:sz w:val="24"/>
          <w:szCs w:val="24"/>
        </w:rPr>
        <w:t xml:space="preserve"> table tennis bat. A high definition camera (Panasonic HC-V720 HD Camcorder, Berkshire, UK) sampling at 50 Hz was mounted above the participants’ end of the table to record the follow-through of the bat</w:t>
      </w:r>
      <w:r w:rsidR="002B53BA">
        <w:rPr>
          <w:rFonts w:ascii="Times New Roman" w:hAnsi="Times New Roman" w:cs="Times New Roman"/>
          <w:sz w:val="24"/>
          <w:szCs w:val="24"/>
        </w:rPr>
        <w:t>.</w:t>
      </w:r>
    </w:p>
    <w:p w14:paraId="48DAD711" w14:textId="17C76C09" w:rsidR="002974D9" w:rsidRPr="001E1BE6" w:rsidRDefault="001E1BE6" w:rsidP="001E1BE6">
      <w:pPr>
        <w:spacing w:line="480" w:lineRule="auto"/>
        <w:jc w:val="center"/>
        <w:rPr>
          <w:rFonts w:ascii="Times New Roman" w:hAnsi="Times New Roman" w:cs="Times New Roman"/>
          <w:sz w:val="24"/>
          <w:szCs w:val="24"/>
        </w:rPr>
      </w:pPr>
      <w:r>
        <w:rPr>
          <w:rFonts w:ascii="Times New Roman" w:hAnsi="Times New Roman" w:cs="Times New Roman"/>
          <w:sz w:val="24"/>
          <w:szCs w:val="24"/>
        </w:rPr>
        <w:t>FIGURE 1 NEAR HERE</w:t>
      </w:r>
    </w:p>
    <w:p w14:paraId="0E797BB3" w14:textId="77777777" w:rsidR="00A74A29" w:rsidRPr="00586B92" w:rsidRDefault="00A74A29" w:rsidP="00A74A29">
      <w:pPr>
        <w:tabs>
          <w:tab w:val="right" w:pos="9026"/>
        </w:tabs>
        <w:spacing w:line="360" w:lineRule="auto"/>
        <w:rPr>
          <w:rFonts w:ascii="Times New Roman" w:hAnsi="Times New Roman" w:cs="Times New Roman"/>
          <w:i/>
          <w:sz w:val="24"/>
          <w:szCs w:val="24"/>
        </w:rPr>
      </w:pPr>
      <w:r w:rsidRPr="00586B92">
        <w:rPr>
          <w:rFonts w:ascii="Times New Roman" w:hAnsi="Times New Roman" w:cs="Times New Roman"/>
          <w:i/>
          <w:sz w:val="24"/>
          <w:szCs w:val="24"/>
        </w:rPr>
        <w:t>Procedure and Manipulations</w:t>
      </w:r>
    </w:p>
    <w:p w14:paraId="658B314E" w14:textId="1E6D7354" w:rsidR="00A74A29" w:rsidRDefault="00A74A29" w:rsidP="00A74A29">
      <w:pPr>
        <w:spacing w:line="480" w:lineRule="auto"/>
        <w:rPr>
          <w:rFonts w:ascii="Times New Roman" w:hAnsi="Times New Roman" w:cs="Times New Roman"/>
          <w:sz w:val="24"/>
          <w:szCs w:val="24"/>
        </w:rPr>
      </w:pPr>
      <w:r>
        <w:rPr>
          <w:rFonts w:ascii="Times New Roman" w:hAnsi="Times New Roman" w:cs="Times New Roman"/>
          <w:sz w:val="24"/>
          <w:szCs w:val="24"/>
        </w:rPr>
        <w:t>The experiment was divided into two sessions</w:t>
      </w:r>
      <w:r w:rsidR="00D75B4A">
        <w:rPr>
          <w:rFonts w:ascii="Times New Roman" w:hAnsi="Times New Roman" w:cs="Times New Roman"/>
          <w:sz w:val="24"/>
          <w:szCs w:val="24"/>
        </w:rPr>
        <w:t>;</w:t>
      </w:r>
      <w:r>
        <w:rPr>
          <w:rFonts w:ascii="Times New Roman" w:hAnsi="Times New Roman" w:cs="Times New Roman"/>
          <w:sz w:val="24"/>
          <w:szCs w:val="24"/>
        </w:rPr>
        <w:t xml:space="preserve"> </w:t>
      </w:r>
      <w:r w:rsidR="001B726D">
        <w:rPr>
          <w:rFonts w:ascii="Times New Roman" w:hAnsi="Times New Roman" w:cs="Times New Roman"/>
          <w:sz w:val="24"/>
          <w:szCs w:val="24"/>
        </w:rPr>
        <w:t xml:space="preserve">the first comprised a </w:t>
      </w:r>
      <w:r>
        <w:rPr>
          <w:rFonts w:ascii="Times New Roman" w:hAnsi="Times New Roman" w:cs="Times New Roman"/>
          <w:sz w:val="24"/>
          <w:szCs w:val="24"/>
        </w:rPr>
        <w:t xml:space="preserve">pre-test and </w:t>
      </w:r>
      <w:r w:rsidR="004A7DF8">
        <w:rPr>
          <w:rFonts w:ascii="Times New Roman" w:hAnsi="Times New Roman" w:cs="Times New Roman"/>
          <w:sz w:val="24"/>
          <w:szCs w:val="24"/>
        </w:rPr>
        <w:t>training</w:t>
      </w:r>
      <w:r>
        <w:rPr>
          <w:rFonts w:ascii="Times New Roman" w:hAnsi="Times New Roman" w:cs="Times New Roman"/>
          <w:sz w:val="24"/>
          <w:szCs w:val="24"/>
        </w:rPr>
        <w:t xml:space="preserve"> p</w:t>
      </w:r>
      <w:r w:rsidR="004A7DF8">
        <w:rPr>
          <w:rFonts w:ascii="Times New Roman" w:hAnsi="Times New Roman" w:cs="Times New Roman"/>
          <w:sz w:val="24"/>
          <w:szCs w:val="24"/>
        </w:rPr>
        <w:t>eriod</w:t>
      </w:r>
      <w:r>
        <w:rPr>
          <w:rFonts w:ascii="Times New Roman" w:hAnsi="Times New Roman" w:cs="Times New Roman"/>
          <w:sz w:val="24"/>
          <w:szCs w:val="24"/>
        </w:rPr>
        <w:t xml:space="preserve"> and </w:t>
      </w:r>
      <w:r w:rsidR="001B726D">
        <w:rPr>
          <w:rFonts w:ascii="Times New Roman" w:hAnsi="Times New Roman" w:cs="Times New Roman"/>
          <w:sz w:val="24"/>
          <w:szCs w:val="24"/>
        </w:rPr>
        <w:t xml:space="preserve">was followed by a </w:t>
      </w:r>
      <w:r>
        <w:rPr>
          <w:rFonts w:ascii="Times New Roman" w:hAnsi="Times New Roman" w:cs="Times New Roman"/>
          <w:sz w:val="24"/>
          <w:szCs w:val="24"/>
        </w:rPr>
        <w:t xml:space="preserve">retention </w:t>
      </w:r>
      <w:r w:rsidR="004A7DF8">
        <w:rPr>
          <w:rFonts w:ascii="Times New Roman" w:hAnsi="Times New Roman" w:cs="Times New Roman"/>
          <w:sz w:val="24"/>
          <w:szCs w:val="24"/>
        </w:rPr>
        <w:t>test in the second session</w:t>
      </w:r>
      <w:r>
        <w:rPr>
          <w:rFonts w:ascii="Times New Roman" w:hAnsi="Times New Roman" w:cs="Times New Roman"/>
          <w:sz w:val="24"/>
          <w:szCs w:val="24"/>
        </w:rPr>
        <w:t>. Prior to the pre-test</w:t>
      </w:r>
      <w:r w:rsidR="007D6596">
        <w:rPr>
          <w:rFonts w:ascii="Times New Roman" w:hAnsi="Times New Roman" w:cs="Times New Roman"/>
          <w:sz w:val="24"/>
          <w:szCs w:val="24"/>
        </w:rPr>
        <w:t>,</w:t>
      </w:r>
      <w:r>
        <w:rPr>
          <w:rFonts w:ascii="Times New Roman" w:hAnsi="Times New Roman" w:cs="Times New Roman"/>
          <w:sz w:val="24"/>
          <w:szCs w:val="24"/>
        </w:rPr>
        <w:t xml:space="preserve"> participants were informed that table tennis balls would be delivered from a ball projection machine and </w:t>
      </w:r>
      <w:r w:rsidR="007D6596">
        <w:rPr>
          <w:rFonts w:ascii="Times New Roman" w:hAnsi="Times New Roman" w:cs="Times New Roman"/>
          <w:sz w:val="24"/>
          <w:szCs w:val="24"/>
        </w:rPr>
        <w:t xml:space="preserve">that they </w:t>
      </w:r>
      <w:r>
        <w:rPr>
          <w:rFonts w:ascii="Times New Roman" w:hAnsi="Times New Roman" w:cs="Times New Roman"/>
          <w:sz w:val="24"/>
          <w:szCs w:val="24"/>
        </w:rPr>
        <w:t xml:space="preserve">were required to </w:t>
      </w:r>
      <w:r w:rsidR="007D6596">
        <w:rPr>
          <w:rFonts w:ascii="Times New Roman" w:hAnsi="Times New Roman" w:cs="Times New Roman"/>
          <w:sz w:val="24"/>
          <w:szCs w:val="24"/>
        </w:rPr>
        <w:t>play</w:t>
      </w:r>
      <w:r>
        <w:rPr>
          <w:rFonts w:ascii="Times New Roman" w:hAnsi="Times New Roman" w:cs="Times New Roman"/>
          <w:sz w:val="24"/>
          <w:szCs w:val="24"/>
        </w:rPr>
        <w:t xml:space="preserve"> a backhand shot. The ball had to bounce once before being struck and the subsequent bounce should be on the other side of the net and aimed for the central three-point target</w:t>
      </w:r>
      <w:r w:rsidR="007D6596">
        <w:rPr>
          <w:rFonts w:ascii="Times New Roman" w:hAnsi="Times New Roman" w:cs="Times New Roman"/>
          <w:sz w:val="24"/>
          <w:szCs w:val="24"/>
        </w:rPr>
        <w:t>.</w:t>
      </w:r>
      <w:r>
        <w:rPr>
          <w:rFonts w:ascii="Times New Roman" w:hAnsi="Times New Roman" w:cs="Times New Roman"/>
          <w:sz w:val="24"/>
          <w:szCs w:val="24"/>
        </w:rPr>
        <w:t xml:space="preserve"> </w:t>
      </w:r>
      <w:r w:rsidR="007D6596">
        <w:rPr>
          <w:rFonts w:ascii="Times New Roman" w:hAnsi="Times New Roman" w:cs="Times New Roman"/>
          <w:sz w:val="24"/>
          <w:szCs w:val="24"/>
        </w:rPr>
        <w:t>N</w:t>
      </w:r>
      <w:r>
        <w:rPr>
          <w:rFonts w:ascii="Times New Roman" w:hAnsi="Times New Roman" w:cs="Times New Roman"/>
          <w:sz w:val="24"/>
          <w:szCs w:val="24"/>
        </w:rPr>
        <w:t xml:space="preserve">o further instruction was given on how to play the shot. Following a familiarisation period (10 shots), participants completed a pre-test of 50 shots aimed at the central three-point target with no further instruction. </w:t>
      </w:r>
    </w:p>
    <w:p w14:paraId="27EF6EC7" w14:textId="4FB3DEE2" w:rsidR="00A74A29" w:rsidRDefault="00A74A29" w:rsidP="00A74A2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Following the pre-test</w:t>
      </w:r>
      <w:r w:rsidR="007D6596">
        <w:rPr>
          <w:rFonts w:ascii="Times New Roman" w:hAnsi="Times New Roman" w:cs="Times New Roman"/>
          <w:sz w:val="24"/>
          <w:szCs w:val="24"/>
        </w:rPr>
        <w:t>,</w:t>
      </w:r>
      <w:r>
        <w:rPr>
          <w:rFonts w:ascii="Times New Roman" w:hAnsi="Times New Roman" w:cs="Times New Roman"/>
          <w:sz w:val="24"/>
          <w:szCs w:val="24"/>
        </w:rPr>
        <w:t xml:space="preserve"> participants were </w:t>
      </w:r>
      <w:r w:rsidR="007872F7">
        <w:rPr>
          <w:rFonts w:ascii="Times New Roman" w:hAnsi="Times New Roman" w:cs="Times New Roman"/>
          <w:color w:val="FF0000"/>
          <w:sz w:val="24"/>
          <w:szCs w:val="24"/>
        </w:rPr>
        <w:t xml:space="preserve">allocated to </w:t>
      </w:r>
      <w:r w:rsidR="007872F7">
        <w:rPr>
          <w:rFonts w:ascii="Times New Roman" w:hAnsi="Times New Roman" w:cs="Times New Roman"/>
          <w:sz w:val="24"/>
          <w:szCs w:val="24"/>
        </w:rPr>
        <w:t>groups</w:t>
      </w:r>
      <w:r>
        <w:rPr>
          <w:rFonts w:ascii="Times New Roman" w:hAnsi="Times New Roman" w:cs="Times New Roman"/>
          <w:sz w:val="24"/>
          <w:szCs w:val="24"/>
        </w:rPr>
        <w:t xml:space="preserve"> based on their pre-test score</w:t>
      </w:r>
      <w:r w:rsidR="007872F7">
        <w:rPr>
          <w:rFonts w:ascii="Times New Roman" w:hAnsi="Times New Roman" w:cs="Times New Roman"/>
          <w:sz w:val="24"/>
          <w:szCs w:val="24"/>
        </w:rPr>
        <w:t xml:space="preserve"> </w:t>
      </w:r>
      <w:r w:rsidR="007872F7">
        <w:rPr>
          <w:rFonts w:ascii="Times New Roman" w:hAnsi="Times New Roman" w:cs="Times New Roman"/>
          <w:color w:val="FF0000"/>
          <w:sz w:val="24"/>
          <w:szCs w:val="24"/>
        </w:rPr>
        <w:t>to ensure there were no differences in performance levels between groups prior to the intervention. After this, participants</w:t>
      </w:r>
      <w:r>
        <w:rPr>
          <w:rFonts w:ascii="Times New Roman" w:hAnsi="Times New Roman" w:cs="Times New Roman"/>
          <w:sz w:val="24"/>
          <w:szCs w:val="24"/>
        </w:rPr>
        <w:t xml:space="preserve"> completed a </w:t>
      </w:r>
      <w:r w:rsidR="004A7DF8">
        <w:rPr>
          <w:rFonts w:ascii="Times New Roman" w:hAnsi="Times New Roman" w:cs="Times New Roman"/>
          <w:sz w:val="24"/>
          <w:szCs w:val="24"/>
        </w:rPr>
        <w:t>training</w:t>
      </w:r>
      <w:r>
        <w:rPr>
          <w:rFonts w:ascii="Times New Roman" w:hAnsi="Times New Roman" w:cs="Times New Roman"/>
          <w:sz w:val="24"/>
          <w:szCs w:val="24"/>
        </w:rPr>
        <w:t xml:space="preserve"> p</w:t>
      </w:r>
      <w:r w:rsidR="007D6596">
        <w:rPr>
          <w:rFonts w:ascii="Times New Roman" w:hAnsi="Times New Roman" w:cs="Times New Roman"/>
          <w:sz w:val="24"/>
          <w:szCs w:val="24"/>
        </w:rPr>
        <w:t>eriod consisting</w:t>
      </w:r>
      <w:r>
        <w:rPr>
          <w:rFonts w:ascii="Times New Roman" w:hAnsi="Times New Roman" w:cs="Times New Roman"/>
          <w:sz w:val="24"/>
          <w:szCs w:val="24"/>
        </w:rPr>
        <w:t xml:space="preserve"> of three blocks of 50 trials in which backhand shots continued to be aimed at the central three-point square. The </w:t>
      </w:r>
      <w:r w:rsidR="00874D62" w:rsidRPr="00874D62">
        <w:rPr>
          <w:rFonts w:ascii="Times New Roman" w:hAnsi="Times New Roman" w:cs="Times New Roman"/>
          <w:color w:val="FF0000"/>
          <w:sz w:val="24"/>
          <w:szCs w:val="24"/>
        </w:rPr>
        <w:t>control-</w:t>
      </w:r>
      <w:r w:rsidR="001022E1" w:rsidRPr="00874D62">
        <w:rPr>
          <w:rFonts w:ascii="Times New Roman" w:hAnsi="Times New Roman" w:cs="Times New Roman"/>
          <w:color w:val="FF0000"/>
          <w:sz w:val="24"/>
          <w:szCs w:val="24"/>
        </w:rPr>
        <w:t>constant</w:t>
      </w:r>
      <w:r w:rsidRPr="001022E1">
        <w:rPr>
          <w:rFonts w:ascii="Times New Roman" w:hAnsi="Times New Roman" w:cs="Times New Roman"/>
          <w:color w:val="FF0000"/>
          <w:sz w:val="24"/>
          <w:szCs w:val="24"/>
        </w:rPr>
        <w:t xml:space="preserve"> </w:t>
      </w:r>
      <w:r>
        <w:rPr>
          <w:rFonts w:ascii="Times New Roman" w:hAnsi="Times New Roman" w:cs="Times New Roman"/>
          <w:sz w:val="24"/>
          <w:szCs w:val="24"/>
        </w:rPr>
        <w:t xml:space="preserve">group received no further instruction. The </w:t>
      </w:r>
      <w:r w:rsidRPr="001022E1">
        <w:rPr>
          <w:rFonts w:ascii="Times New Roman" w:hAnsi="Times New Roman" w:cs="Times New Roman"/>
          <w:color w:val="FF0000"/>
          <w:sz w:val="24"/>
          <w:szCs w:val="24"/>
        </w:rPr>
        <w:t>blocked</w:t>
      </w:r>
      <w:r w:rsidR="001022E1" w:rsidRPr="001022E1">
        <w:rPr>
          <w:rFonts w:ascii="Times New Roman" w:hAnsi="Times New Roman" w:cs="Times New Roman"/>
          <w:color w:val="FF0000"/>
          <w:sz w:val="24"/>
          <w:szCs w:val="24"/>
        </w:rPr>
        <w:t>-variable</w:t>
      </w:r>
      <w:r>
        <w:rPr>
          <w:rFonts w:ascii="Times New Roman" w:hAnsi="Times New Roman" w:cs="Times New Roman"/>
          <w:sz w:val="24"/>
          <w:szCs w:val="24"/>
        </w:rPr>
        <w:t xml:space="preserve"> and </w:t>
      </w:r>
      <w:r w:rsidR="001022E1" w:rsidRPr="001022E1">
        <w:rPr>
          <w:rFonts w:ascii="Times New Roman" w:hAnsi="Times New Roman" w:cs="Times New Roman"/>
          <w:color w:val="FF0000"/>
          <w:sz w:val="24"/>
          <w:szCs w:val="24"/>
        </w:rPr>
        <w:t>random-variable</w:t>
      </w:r>
      <w:r w:rsidRPr="001022E1">
        <w:rPr>
          <w:rFonts w:ascii="Times New Roman" w:hAnsi="Times New Roman" w:cs="Times New Roman"/>
          <w:color w:val="FF0000"/>
          <w:sz w:val="24"/>
          <w:szCs w:val="24"/>
        </w:rPr>
        <w:t xml:space="preserve"> </w:t>
      </w:r>
      <w:r>
        <w:rPr>
          <w:rFonts w:ascii="Times New Roman" w:hAnsi="Times New Roman" w:cs="Times New Roman"/>
          <w:sz w:val="24"/>
          <w:szCs w:val="24"/>
        </w:rPr>
        <w:t>groups were instructed to aim the ball at the centre square but to guide the follow-through of the shot to the right, left or middle. To follow</w:t>
      </w:r>
      <w:r w:rsidR="009B207C">
        <w:rPr>
          <w:rFonts w:ascii="Times New Roman" w:hAnsi="Times New Roman" w:cs="Times New Roman"/>
          <w:sz w:val="24"/>
          <w:szCs w:val="24"/>
        </w:rPr>
        <w:t>-</w:t>
      </w:r>
      <w:r>
        <w:rPr>
          <w:rFonts w:ascii="Times New Roman" w:hAnsi="Times New Roman" w:cs="Times New Roman"/>
          <w:sz w:val="24"/>
          <w:szCs w:val="24"/>
        </w:rPr>
        <w:t>through to the right</w:t>
      </w:r>
      <w:r w:rsidR="008C6F5E">
        <w:rPr>
          <w:rFonts w:ascii="Times New Roman" w:hAnsi="Times New Roman" w:cs="Times New Roman"/>
          <w:sz w:val="24"/>
          <w:szCs w:val="24"/>
        </w:rPr>
        <w:t>,</w:t>
      </w:r>
      <w:r>
        <w:rPr>
          <w:rFonts w:ascii="Times New Roman" w:hAnsi="Times New Roman" w:cs="Times New Roman"/>
          <w:sz w:val="24"/>
          <w:szCs w:val="24"/>
        </w:rPr>
        <w:t xml:space="preserve"> participants were instructed to </w:t>
      </w:r>
      <w:r w:rsidR="00DE2F31">
        <w:rPr>
          <w:rFonts w:ascii="Times New Roman" w:hAnsi="Times New Roman" w:cs="Times New Roman"/>
          <w:sz w:val="24"/>
          <w:szCs w:val="24"/>
        </w:rPr>
        <w:t xml:space="preserve">complete their </w:t>
      </w:r>
      <w:r w:rsidR="00A06409">
        <w:rPr>
          <w:rFonts w:ascii="Times New Roman" w:hAnsi="Times New Roman" w:cs="Times New Roman"/>
          <w:sz w:val="24"/>
          <w:szCs w:val="24"/>
        </w:rPr>
        <w:t>shot</w:t>
      </w:r>
      <w:r w:rsidR="001B726D">
        <w:rPr>
          <w:rFonts w:ascii="Times New Roman" w:hAnsi="Times New Roman" w:cs="Times New Roman"/>
          <w:sz w:val="24"/>
          <w:szCs w:val="24"/>
        </w:rPr>
        <w:t xml:space="preserve"> </w:t>
      </w:r>
      <w:r w:rsidR="00DE2F31">
        <w:rPr>
          <w:rFonts w:ascii="Times New Roman" w:hAnsi="Times New Roman" w:cs="Times New Roman"/>
          <w:sz w:val="24"/>
          <w:szCs w:val="24"/>
        </w:rPr>
        <w:t>in such a way that</w:t>
      </w:r>
      <w:r>
        <w:rPr>
          <w:rFonts w:ascii="Times New Roman" w:hAnsi="Times New Roman" w:cs="Times New Roman"/>
          <w:sz w:val="24"/>
          <w:szCs w:val="24"/>
        </w:rPr>
        <w:t xml:space="preserve"> the bat </w:t>
      </w:r>
      <w:r w:rsidR="00DE2F31">
        <w:rPr>
          <w:rFonts w:ascii="Times New Roman" w:hAnsi="Times New Roman" w:cs="Times New Roman"/>
          <w:sz w:val="24"/>
          <w:szCs w:val="24"/>
        </w:rPr>
        <w:t>finished pointing</w:t>
      </w:r>
      <w:r w:rsidR="008D5C3D">
        <w:rPr>
          <w:rFonts w:ascii="Times New Roman" w:hAnsi="Times New Roman" w:cs="Times New Roman"/>
          <w:sz w:val="24"/>
          <w:szCs w:val="24"/>
        </w:rPr>
        <w:t xml:space="preserve"> </w:t>
      </w:r>
      <w:r>
        <w:rPr>
          <w:rFonts w:ascii="Times New Roman" w:hAnsi="Times New Roman" w:cs="Times New Roman"/>
          <w:sz w:val="24"/>
          <w:szCs w:val="24"/>
        </w:rPr>
        <w:t>towards the far right-hand corner of the table</w:t>
      </w:r>
      <w:r w:rsidR="00DE2F31">
        <w:rPr>
          <w:rFonts w:ascii="Times New Roman" w:hAnsi="Times New Roman" w:cs="Times New Roman"/>
          <w:sz w:val="24"/>
          <w:szCs w:val="24"/>
        </w:rPr>
        <w:t>.</w:t>
      </w:r>
      <w:r>
        <w:rPr>
          <w:rFonts w:ascii="Times New Roman" w:hAnsi="Times New Roman" w:cs="Times New Roman"/>
          <w:sz w:val="24"/>
          <w:szCs w:val="24"/>
        </w:rPr>
        <w:t xml:space="preserve"> </w:t>
      </w:r>
      <w:r w:rsidR="00DE2F31">
        <w:rPr>
          <w:rFonts w:ascii="Times New Roman" w:hAnsi="Times New Roman" w:cs="Times New Roman"/>
          <w:sz w:val="24"/>
          <w:szCs w:val="24"/>
        </w:rPr>
        <w:t>T</w:t>
      </w:r>
      <w:r>
        <w:rPr>
          <w:rFonts w:ascii="Times New Roman" w:hAnsi="Times New Roman" w:cs="Times New Roman"/>
          <w:sz w:val="24"/>
          <w:szCs w:val="24"/>
        </w:rPr>
        <w:t xml:space="preserve">he same instruction was given </w:t>
      </w:r>
      <w:r w:rsidR="00DE2F31">
        <w:rPr>
          <w:rFonts w:ascii="Times New Roman" w:hAnsi="Times New Roman" w:cs="Times New Roman"/>
          <w:sz w:val="24"/>
          <w:szCs w:val="24"/>
        </w:rPr>
        <w:t>regarding</w:t>
      </w:r>
      <w:r>
        <w:rPr>
          <w:rFonts w:ascii="Times New Roman" w:hAnsi="Times New Roman" w:cs="Times New Roman"/>
          <w:sz w:val="24"/>
          <w:szCs w:val="24"/>
        </w:rPr>
        <w:t xml:space="preserve"> the left-hand corner for the left follow-through. For the middle follow-through, participants were instructed that the bat should follow the central line of the table. No further instructions were </w:t>
      </w:r>
      <w:r w:rsidR="008C6F5E">
        <w:rPr>
          <w:rFonts w:ascii="Times New Roman" w:hAnsi="Times New Roman" w:cs="Times New Roman"/>
          <w:sz w:val="24"/>
          <w:szCs w:val="24"/>
        </w:rPr>
        <w:t>provided</w:t>
      </w:r>
      <w:r>
        <w:rPr>
          <w:rFonts w:ascii="Times New Roman" w:hAnsi="Times New Roman" w:cs="Times New Roman"/>
          <w:sz w:val="24"/>
          <w:szCs w:val="24"/>
        </w:rPr>
        <w:t xml:space="preserve">. The </w:t>
      </w:r>
      <w:r w:rsidRPr="001022E1">
        <w:rPr>
          <w:rFonts w:ascii="Times New Roman" w:hAnsi="Times New Roman" w:cs="Times New Roman"/>
          <w:color w:val="FF0000"/>
          <w:sz w:val="24"/>
          <w:szCs w:val="24"/>
        </w:rPr>
        <w:t>blocked</w:t>
      </w:r>
      <w:r w:rsidR="001022E1" w:rsidRPr="001022E1">
        <w:rPr>
          <w:rFonts w:ascii="Times New Roman" w:hAnsi="Times New Roman" w:cs="Times New Roman"/>
          <w:color w:val="FF0000"/>
          <w:sz w:val="24"/>
          <w:szCs w:val="24"/>
        </w:rPr>
        <w:t>-variable</w:t>
      </w:r>
      <w:r w:rsidRPr="001022E1">
        <w:rPr>
          <w:rFonts w:ascii="Times New Roman" w:hAnsi="Times New Roman" w:cs="Times New Roman"/>
          <w:color w:val="FF0000"/>
          <w:sz w:val="24"/>
          <w:szCs w:val="24"/>
        </w:rPr>
        <w:t xml:space="preserve"> </w:t>
      </w:r>
      <w:r>
        <w:rPr>
          <w:rFonts w:ascii="Times New Roman" w:hAnsi="Times New Roman" w:cs="Times New Roman"/>
          <w:sz w:val="24"/>
          <w:szCs w:val="24"/>
        </w:rPr>
        <w:t xml:space="preserve">group completed blocks of 50 trials with </w:t>
      </w:r>
      <w:r w:rsidR="00DE2F31">
        <w:rPr>
          <w:rFonts w:ascii="Times New Roman" w:hAnsi="Times New Roman" w:cs="Times New Roman"/>
          <w:sz w:val="24"/>
          <w:szCs w:val="24"/>
        </w:rPr>
        <w:t xml:space="preserve">the </w:t>
      </w:r>
      <w:r>
        <w:rPr>
          <w:rFonts w:ascii="Times New Roman" w:hAnsi="Times New Roman" w:cs="Times New Roman"/>
          <w:sz w:val="24"/>
          <w:szCs w:val="24"/>
        </w:rPr>
        <w:t>same follow-through (50 left, 50 middle</w:t>
      </w:r>
      <w:r w:rsidR="009B207C">
        <w:rPr>
          <w:rFonts w:ascii="Times New Roman" w:hAnsi="Times New Roman" w:cs="Times New Roman"/>
          <w:sz w:val="24"/>
          <w:szCs w:val="24"/>
        </w:rPr>
        <w:t>,</w:t>
      </w:r>
      <w:r>
        <w:rPr>
          <w:rFonts w:ascii="Times New Roman" w:hAnsi="Times New Roman" w:cs="Times New Roman"/>
          <w:sz w:val="24"/>
          <w:szCs w:val="24"/>
        </w:rPr>
        <w:t xml:space="preserve"> and 50 right) and the order was counter-balanced between participants. The </w:t>
      </w:r>
      <w:r w:rsidR="001022E1" w:rsidRPr="001022E1">
        <w:rPr>
          <w:rFonts w:ascii="Times New Roman" w:hAnsi="Times New Roman" w:cs="Times New Roman"/>
          <w:color w:val="FF0000"/>
          <w:sz w:val="24"/>
          <w:szCs w:val="24"/>
        </w:rPr>
        <w:t>random-variable</w:t>
      </w:r>
      <w:r w:rsidRPr="001022E1">
        <w:rPr>
          <w:rFonts w:ascii="Times New Roman" w:hAnsi="Times New Roman" w:cs="Times New Roman"/>
          <w:color w:val="FF0000"/>
          <w:sz w:val="24"/>
          <w:szCs w:val="24"/>
        </w:rPr>
        <w:t xml:space="preserve"> </w:t>
      </w:r>
      <w:r>
        <w:rPr>
          <w:rFonts w:ascii="Times New Roman" w:hAnsi="Times New Roman" w:cs="Times New Roman"/>
          <w:sz w:val="24"/>
          <w:szCs w:val="24"/>
        </w:rPr>
        <w:t xml:space="preserve">group performed shots with </w:t>
      </w:r>
      <w:r w:rsidR="006F502B">
        <w:rPr>
          <w:rFonts w:ascii="Times New Roman" w:hAnsi="Times New Roman" w:cs="Times New Roman"/>
          <w:sz w:val="24"/>
          <w:szCs w:val="24"/>
        </w:rPr>
        <w:t xml:space="preserve">the same number of </w:t>
      </w:r>
      <w:r>
        <w:rPr>
          <w:rFonts w:ascii="Times New Roman" w:hAnsi="Times New Roman" w:cs="Times New Roman"/>
          <w:sz w:val="24"/>
          <w:szCs w:val="24"/>
        </w:rPr>
        <w:t xml:space="preserve">follow-throughs </w:t>
      </w:r>
      <w:r w:rsidR="006F502B">
        <w:rPr>
          <w:rFonts w:ascii="Times New Roman" w:hAnsi="Times New Roman" w:cs="Times New Roman"/>
          <w:sz w:val="24"/>
          <w:szCs w:val="24"/>
        </w:rPr>
        <w:t>to the left, middle</w:t>
      </w:r>
      <w:r w:rsidR="009B207C">
        <w:rPr>
          <w:rFonts w:ascii="Times New Roman" w:hAnsi="Times New Roman" w:cs="Times New Roman"/>
          <w:sz w:val="24"/>
          <w:szCs w:val="24"/>
        </w:rPr>
        <w:t>,</w:t>
      </w:r>
      <w:r w:rsidR="006F502B">
        <w:rPr>
          <w:rFonts w:ascii="Times New Roman" w:hAnsi="Times New Roman" w:cs="Times New Roman"/>
          <w:sz w:val="24"/>
          <w:szCs w:val="24"/>
        </w:rPr>
        <w:t xml:space="preserve"> and right as the </w:t>
      </w:r>
      <w:r w:rsidR="006F502B" w:rsidRPr="001022E1">
        <w:rPr>
          <w:rFonts w:ascii="Times New Roman" w:hAnsi="Times New Roman" w:cs="Times New Roman"/>
          <w:color w:val="FF0000"/>
          <w:sz w:val="24"/>
          <w:szCs w:val="24"/>
        </w:rPr>
        <w:t>blocked</w:t>
      </w:r>
      <w:r w:rsidR="001022E1" w:rsidRPr="001022E1">
        <w:rPr>
          <w:rFonts w:ascii="Times New Roman" w:hAnsi="Times New Roman" w:cs="Times New Roman"/>
          <w:color w:val="FF0000"/>
          <w:sz w:val="24"/>
          <w:szCs w:val="24"/>
        </w:rPr>
        <w:t>-variable</w:t>
      </w:r>
      <w:r w:rsidR="006F502B" w:rsidRPr="001022E1">
        <w:rPr>
          <w:rFonts w:ascii="Times New Roman" w:hAnsi="Times New Roman" w:cs="Times New Roman"/>
          <w:color w:val="FF0000"/>
          <w:sz w:val="24"/>
          <w:szCs w:val="24"/>
        </w:rPr>
        <w:t xml:space="preserve"> </w:t>
      </w:r>
      <w:r w:rsidR="006F502B">
        <w:rPr>
          <w:rFonts w:ascii="Times New Roman" w:hAnsi="Times New Roman" w:cs="Times New Roman"/>
          <w:sz w:val="24"/>
          <w:szCs w:val="24"/>
        </w:rPr>
        <w:t xml:space="preserve">group. However, for the </w:t>
      </w:r>
      <w:r w:rsidR="001022E1" w:rsidRPr="001022E1">
        <w:rPr>
          <w:rFonts w:ascii="Times New Roman" w:hAnsi="Times New Roman" w:cs="Times New Roman"/>
          <w:color w:val="FF0000"/>
          <w:sz w:val="24"/>
          <w:szCs w:val="24"/>
        </w:rPr>
        <w:t>random-variable</w:t>
      </w:r>
      <w:r w:rsidR="006F502B" w:rsidRPr="001022E1">
        <w:rPr>
          <w:rFonts w:ascii="Times New Roman" w:hAnsi="Times New Roman" w:cs="Times New Roman"/>
          <w:color w:val="FF0000"/>
          <w:sz w:val="24"/>
          <w:szCs w:val="24"/>
        </w:rPr>
        <w:t xml:space="preserve"> </w:t>
      </w:r>
      <w:r w:rsidR="006F502B">
        <w:rPr>
          <w:rFonts w:ascii="Times New Roman" w:hAnsi="Times New Roman" w:cs="Times New Roman"/>
          <w:sz w:val="24"/>
          <w:szCs w:val="24"/>
        </w:rPr>
        <w:t>group, instructions as to which follow-through to perform were provided</w:t>
      </w:r>
      <w:r>
        <w:rPr>
          <w:rFonts w:ascii="Times New Roman" w:hAnsi="Times New Roman" w:cs="Times New Roman"/>
          <w:sz w:val="24"/>
          <w:szCs w:val="24"/>
        </w:rPr>
        <w:t xml:space="preserve"> verbally by the investigator prior to ball projection </w:t>
      </w:r>
      <w:r w:rsidR="006F502B">
        <w:rPr>
          <w:rFonts w:ascii="Times New Roman" w:hAnsi="Times New Roman" w:cs="Times New Roman"/>
          <w:sz w:val="24"/>
          <w:szCs w:val="24"/>
        </w:rPr>
        <w:t xml:space="preserve">on each shot. Follow-throughs were performed </w:t>
      </w:r>
      <w:r>
        <w:rPr>
          <w:rFonts w:ascii="Times New Roman" w:hAnsi="Times New Roman" w:cs="Times New Roman"/>
          <w:sz w:val="24"/>
          <w:szCs w:val="24"/>
        </w:rPr>
        <w:t xml:space="preserve">in a random order with no two consecutive trials the same. Following </w:t>
      </w:r>
      <w:r w:rsidR="004A7DF8">
        <w:rPr>
          <w:rFonts w:ascii="Times New Roman" w:hAnsi="Times New Roman" w:cs="Times New Roman"/>
          <w:sz w:val="24"/>
          <w:szCs w:val="24"/>
        </w:rPr>
        <w:t>the training period</w:t>
      </w:r>
      <w:r>
        <w:rPr>
          <w:rFonts w:ascii="Times New Roman" w:hAnsi="Times New Roman" w:cs="Times New Roman"/>
          <w:sz w:val="24"/>
          <w:szCs w:val="24"/>
        </w:rPr>
        <w:t>, all groups completed a post-test following the same procedure as the pre-test with no follow-through instruction. A retention test was completed 24</w:t>
      </w:r>
      <w:r w:rsidR="006F502B">
        <w:rPr>
          <w:rFonts w:ascii="Times New Roman" w:hAnsi="Times New Roman" w:cs="Times New Roman"/>
          <w:sz w:val="24"/>
          <w:szCs w:val="24"/>
        </w:rPr>
        <w:t xml:space="preserve"> to </w:t>
      </w:r>
      <w:r>
        <w:rPr>
          <w:rFonts w:ascii="Times New Roman" w:hAnsi="Times New Roman" w:cs="Times New Roman"/>
          <w:sz w:val="24"/>
          <w:szCs w:val="24"/>
        </w:rPr>
        <w:t>48 hours later, in the same fashion as the pre</w:t>
      </w:r>
      <w:r w:rsidR="006F502B">
        <w:rPr>
          <w:rFonts w:ascii="Times New Roman" w:hAnsi="Times New Roman" w:cs="Times New Roman"/>
          <w:sz w:val="24"/>
          <w:szCs w:val="24"/>
        </w:rPr>
        <w:t>-</w:t>
      </w:r>
      <w:r>
        <w:rPr>
          <w:rFonts w:ascii="Times New Roman" w:hAnsi="Times New Roman" w:cs="Times New Roman"/>
          <w:sz w:val="24"/>
          <w:szCs w:val="24"/>
        </w:rPr>
        <w:t xml:space="preserve"> and post-tests.    </w:t>
      </w:r>
    </w:p>
    <w:p w14:paraId="2779A249" w14:textId="77777777" w:rsidR="00A74A29" w:rsidRPr="00586B92" w:rsidRDefault="00A74A29" w:rsidP="00A74A29">
      <w:pPr>
        <w:spacing w:line="480" w:lineRule="auto"/>
        <w:rPr>
          <w:rFonts w:ascii="Times New Roman" w:hAnsi="Times New Roman" w:cs="Times New Roman"/>
          <w:i/>
          <w:sz w:val="24"/>
          <w:szCs w:val="24"/>
        </w:rPr>
      </w:pPr>
      <w:r w:rsidRPr="00586B92">
        <w:rPr>
          <w:rFonts w:ascii="Times New Roman" w:hAnsi="Times New Roman" w:cs="Times New Roman"/>
          <w:i/>
          <w:sz w:val="24"/>
          <w:szCs w:val="24"/>
        </w:rPr>
        <w:t>Measures and Data Analysis</w:t>
      </w:r>
    </w:p>
    <w:p w14:paraId="005383C5" w14:textId="4CAA0675" w:rsidR="00FC013F" w:rsidRDefault="00A74A29" w:rsidP="004E1236">
      <w:pPr>
        <w:spacing w:line="480" w:lineRule="auto"/>
        <w:rPr>
          <w:rFonts w:ascii="Times New Roman" w:hAnsi="Times New Roman" w:cs="Times New Roman"/>
          <w:sz w:val="24"/>
          <w:szCs w:val="24"/>
        </w:rPr>
      </w:pPr>
      <w:r w:rsidRPr="00930014">
        <w:rPr>
          <w:rFonts w:ascii="Times New Roman" w:hAnsi="Times New Roman" w:cs="Times New Roman"/>
          <w:sz w:val="24"/>
          <w:szCs w:val="24"/>
        </w:rPr>
        <w:t>The maximum score available was 150 points</w:t>
      </w:r>
      <w:r>
        <w:rPr>
          <w:rFonts w:ascii="Times New Roman" w:hAnsi="Times New Roman" w:cs="Times New Roman"/>
          <w:sz w:val="24"/>
          <w:szCs w:val="24"/>
        </w:rPr>
        <w:t xml:space="preserve">. Two observers live recorded shot accuracy with </w:t>
      </w:r>
      <w:r w:rsidRPr="00426EC1">
        <w:rPr>
          <w:rFonts w:ascii="Times New Roman" w:hAnsi="Times New Roman" w:cs="Times New Roman"/>
          <w:sz w:val="24"/>
          <w:szCs w:val="24"/>
        </w:rPr>
        <w:t>agreement on 90% of the trials</w:t>
      </w:r>
      <w:r>
        <w:rPr>
          <w:rFonts w:ascii="Times New Roman" w:hAnsi="Times New Roman" w:cs="Times New Roman"/>
          <w:sz w:val="24"/>
          <w:szCs w:val="24"/>
        </w:rPr>
        <w:t xml:space="preserve">. </w:t>
      </w:r>
      <w:r w:rsidR="00F55509">
        <w:rPr>
          <w:rFonts w:ascii="Times New Roman" w:hAnsi="Times New Roman" w:cs="Times New Roman"/>
          <w:sz w:val="24"/>
          <w:szCs w:val="24"/>
        </w:rPr>
        <w:t>Video images</w:t>
      </w:r>
      <w:r>
        <w:rPr>
          <w:rFonts w:ascii="Times New Roman" w:hAnsi="Times New Roman" w:cs="Times New Roman"/>
          <w:sz w:val="24"/>
          <w:szCs w:val="24"/>
        </w:rPr>
        <w:t xml:space="preserve"> from the camera directly above the participant</w:t>
      </w:r>
      <w:r w:rsidR="00F55509">
        <w:rPr>
          <w:rFonts w:ascii="Times New Roman" w:hAnsi="Times New Roman" w:cs="Times New Roman"/>
          <w:sz w:val="24"/>
          <w:szCs w:val="24"/>
        </w:rPr>
        <w:t>s</w:t>
      </w:r>
      <w:r>
        <w:rPr>
          <w:rFonts w:ascii="Times New Roman" w:hAnsi="Times New Roman" w:cs="Times New Roman"/>
          <w:sz w:val="24"/>
          <w:szCs w:val="24"/>
        </w:rPr>
        <w:t xml:space="preserve"> </w:t>
      </w:r>
      <w:r w:rsidR="00F55509">
        <w:rPr>
          <w:rFonts w:ascii="Times New Roman" w:hAnsi="Times New Roman" w:cs="Times New Roman"/>
          <w:sz w:val="24"/>
          <w:szCs w:val="24"/>
        </w:rPr>
        <w:t xml:space="preserve">were viewed frame-by-frame in Windows Media Player 12 </w:t>
      </w:r>
      <w:r>
        <w:rPr>
          <w:rFonts w:ascii="Times New Roman" w:hAnsi="Times New Roman" w:cs="Times New Roman"/>
          <w:sz w:val="24"/>
          <w:szCs w:val="24"/>
        </w:rPr>
        <w:t xml:space="preserve">to </w:t>
      </w:r>
      <w:r w:rsidR="001B726D">
        <w:rPr>
          <w:rFonts w:ascii="Times New Roman" w:hAnsi="Times New Roman" w:cs="Times New Roman"/>
          <w:sz w:val="24"/>
          <w:szCs w:val="24"/>
        </w:rPr>
        <w:t xml:space="preserve">quantify </w:t>
      </w:r>
      <w:r w:rsidR="00F55509">
        <w:rPr>
          <w:rFonts w:ascii="Times New Roman" w:hAnsi="Times New Roman" w:cs="Times New Roman"/>
          <w:sz w:val="24"/>
          <w:szCs w:val="24"/>
        </w:rPr>
        <w:t xml:space="preserve">the </w:t>
      </w:r>
      <w:r>
        <w:rPr>
          <w:rFonts w:ascii="Times New Roman" w:hAnsi="Times New Roman" w:cs="Times New Roman"/>
          <w:sz w:val="24"/>
          <w:szCs w:val="24"/>
        </w:rPr>
        <w:lastRenderedPageBreak/>
        <w:t>follow</w:t>
      </w:r>
      <w:r w:rsidR="00E34CC9">
        <w:rPr>
          <w:rFonts w:ascii="Times New Roman" w:hAnsi="Times New Roman" w:cs="Times New Roman"/>
          <w:sz w:val="24"/>
          <w:szCs w:val="24"/>
        </w:rPr>
        <w:t>-</w:t>
      </w:r>
      <w:r>
        <w:rPr>
          <w:rFonts w:ascii="Times New Roman" w:hAnsi="Times New Roman" w:cs="Times New Roman"/>
          <w:sz w:val="24"/>
          <w:szCs w:val="24"/>
        </w:rPr>
        <w:t xml:space="preserve">through execution </w:t>
      </w:r>
      <w:r w:rsidR="00F55509">
        <w:rPr>
          <w:rFonts w:ascii="Times New Roman" w:hAnsi="Times New Roman" w:cs="Times New Roman"/>
          <w:sz w:val="24"/>
          <w:szCs w:val="24"/>
        </w:rPr>
        <w:t xml:space="preserve">by the </w:t>
      </w:r>
      <w:r w:rsidR="00F55509" w:rsidRPr="001022E1">
        <w:rPr>
          <w:rFonts w:ascii="Times New Roman" w:hAnsi="Times New Roman" w:cs="Times New Roman"/>
          <w:color w:val="FF0000"/>
          <w:sz w:val="24"/>
          <w:szCs w:val="24"/>
        </w:rPr>
        <w:t>blocked</w:t>
      </w:r>
      <w:r w:rsidR="001022E1" w:rsidRPr="001022E1">
        <w:rPr>
          <w:rFonts w:ascii="Times New Roman" w:hAnsi="Times New Roman" w:cs="Times New Roman"/>
          <w:color w:val="FF0000"/>
          <w:sz w:val="24"/>
          <w:szCs w:val="24"/>
        </w:rPr>
        <w:t>-variable</w:t>
      </w:r>
      <w:r w:rsidR="00F55509" w:rsidRPr="001022E1">
        <w:rPr>
          <w:rFonts w:ascii="Times New Roman" w:hAnsi="Times New Roman" w:cs="Times New Roman"/>
          <w:color w:val="FF0000"/>
          <w:sz w:val="24"/>
          <w:szCs w:val="24"/>
        </w:rPr>
        <w:t xml:space="preserve"> </w:t>
      </w:r>
      <w:r w:rsidR="00F55509">
        <w:rPr>
          <w:rFonts w:ascii="Times New Roman" w:hAnsi="Times New Roman" w:cs="Times New Roman"/>
          <w:sz w:val="24"/>
          <w:szCs w:val="24"/>
        </w:rPr>
        <w:t xml:space="preserve">and </w:t>
      </w:r>
      <w:r w:rsidR="001022E1" w:rsidRPr="001022E1">
        <w:rPr>
          <w:rFonts w:ascii="Times New Roman" w:hAnsi="Times New Roman" w:cs="Times New Roman"/>
          <w:color w:val="FF0000"/>
          <w:sz w:val="24"/>
          <w:szCs w:val="24"/>
        </w:rPr>
        <w:t>random-variable</w:t>
      </w:r>
      <w:r w:rsidR="00F55509" w:rsidRPr="001022E1">
        <w:rPr>
          <w:rFonts w:ascii="Times New Roman" w:hAnsi="Times New Roman" w:cs="Times New Roman"/>
          <w:color w:val="FF0000"/>
          <w:sz w:val="24"/>
          <w:szCs w:val="24"/>
        </w:rPr>
        <w:t xml:space="preserve"> </w:t>
      </w:r>
      <w:r w:rsidR="00F55509">
        <w:rPr>
          <w:rFonts w:ascii="Times New Roman" w:hAnsi="Times New Roman" w:cs="Times New Roman"/>
          <w:sz w:val="24"/>
          <w:szCs w:val="24"/>
        </w:rPr>
        <w:t xml:space="preserve">groups during the </w:t>
      </w:r>
      <w:r w:rsidR="004A7DF8">
        <w:rPr>
          <w:rFonts w:ascii="Times New Roman" w:hAnsi="Times New Roman" w:cs="Times New Roman"/>
          <w:sz w:val="24"/>
          <w:szCs w:val="24"/>
        </w:rPr>
        <w:t>training period</w:t>
      </w:r>
      <w:r>
        <w:rPr>
          <w:rFonts w:ascii="Times New Roman" w:hAnsi="Times New Roman" w:cs="Times New Roman"/>
          <w:sz w:val="24"/>
          <w:szCs w:val="24"/>
        </w:rPr>
        <w:t xml:space="preserve">. </w:t>
      </w:r>
      <w:r w:rsidR="00F55509">
        <w:rPr>
          <w:rFonts w:ascii="Times New Roman" w:hAnsi="Times New Roman" w:cs="Times New Roman"/>
          <w:sz w:val="24"/>
          <w:szCs w:val="24"/>
        </w:rPr>
        <w:t>For shot</w:t>
      </w:r>
      <w:r w:rsidR="006F502B">
        <w:rPr>
          <w:rFonts w:ascii="Times New Roman" w:hAnsi="Times New Roman" w:cs="Times New Roman"/>
          <w:sz w:val="24"/>
          <w:szCs w:val="24"/>
        </w:rPr>
        <w:t xml:space="preserve"> number</w:t>
      </w:r>
      <w:r w:rsidR="00F55509">
        <w:rPr>
          <w:rFonts w:ascii="Times New Roman" w:hAnsi="Times New Roman" w:cs="Times New Roman"/>
          <w:sz w:val="24"/>
          <w:szCs w:val="24"/>
        </w:rPr>
        <w:t>s 20-30 in each block, t</w:t>
      </w:r>
      <w:r>
        <w:rPr>
          <w:rFonts w:ascii="Times New Roman" w:hAnsi="Times New Roman" w:cs="Times New Roman"/>
          <w:sz w:val="24"/>
          <w:szCs w:val="24"/>
        </w:rPr>
        <w:t xml:space="preserve">he </w:t>
      </w:r>
      <w:r w:rsidR="00F55509">
        <w:rPr>
          <w:rFonts w:ascii="Times New Roman" w:hAnsi="Times New Roman" w:cs="Times New Roman"/>
          <w:sz w:val="24"/>
          <w:szCs w:val="24"/>
        </w:rPr>
        <w:t xml:space="preserve">location of the </w:t>
      </w:r>
      <w:r>
        <w:rPr>
          <w:rFonts w:ascii="Times New Roman" w:hAnsi="Times New Roman" w:cs="Times New Roman"/>
          <w:sz w:val="24"/>
          <w:szCs w:val="24"/>
        </w:rPr>
        <w:t xml:space="preserve">centre of the bat was </w:t>
      </w:r>
      <w:r w:rsidR="00F55509">
        <w:rPr>
          <w:rFonts w:ascii="Times New Roman" w:hAnsi="Times New Roman" w:cs="Times New Roman"/>
          <w:sz w:val="24"/>
          <w:szCs w:val="24"/>
        </w:rPr>
        <w:t xml:space="preserve">marked </w:t>
      </w:r>
      <w:r>
        <w:rPr>
          <w:rFonts w:ascii="Times New Roman" w:hAnsi="Times New Roman" w:cs="Times New Roman"/>
          <w:sz w:val="24"/>
          <w:szCs w:val="24"/>
        </w:rPr>
        <w:t xml:space="preserve">at the point of contact with the ball and </w:t>
      </w:r>
      <w:r w:rsidR="00F55509">
        <w:rPr>
          <w:rFonts w:ascii="Times New Roman" w:hAnsi="Times New Roman" w:cs="Times New Roman"/>
          <w:sz w:val="24"/>
          <w:szCs w:val="24"/>
        </w:rPr>
        <w:t xml:space="preserve">again </w:t>
      </w:r>
      <w:r>
        <w:rPr>
          <w:rFonts w:ascii="Times New Roman" w:hAnsi="Times New Roman" w:cs="Times New Roman"/>
          <w:sz w:val="24"/>
          <w:szCs w:val="24"/>
        </w:rPr>
        <w:t>at the end of the follow</w:t>
      </w:r>
      <w:r w:rsidR="00E34CC9">
        <w:rPr>
          <w:rFonts w:ascii="Times New Roman" w:hAnsi="Times New Roman" w:cs="Times New Roman"/>
          <w:sz w:val="24"/>
          <w:szCs w:val="24"/>
        </w:rPr>
        <w:t>-</w:t>
      </w:r>
      <w:r>
        <w:rPr>
          <w:rFonts w:ascii="Times New Roman" w:hAnsi="Times New Roman" w:cs="Times New Roman"/>
          <w:sz w:val="24"/>
          <w:szCs w:val="24"/>
        </w:rPr>
        <w:t>through (i.e.</w:t>
      </w:r>
      <w:r w:rsidR="00713A02">
        <w:rPr>
          <w:rFonts w:ascii="Times New Roman" w:hAnsi="Times New Roman" w:cs="Times New Roman"/>
          <w:sz w:val="24"/>
          <w:szCs w:val="24"/>
        </w:rPr>
        <w:t>,</w:t>
      </w:r>
      <w:r>
        <w:rPr>
          <w:rFonts w:ascii="Times New Roman" w:hAnsi="Times New Roman" w:cs="Times New Roman"/>
          <w:sz w:val="24"/>
          <w:szCs w:val="24"/>
        </w:rPr>
        <w:t xml:space="preserve"> cessation of forwards movement of the bat). </w:t>
      </w:r>
      <w:r w:rsidR="00B7409F">
        <w:rPr>
          <w:rFonts w:ascii="Times New Roman" w:hAnsi="Times New Roman" w:cs="Times New Roman"/>
          <w:sz w:val="24"/>
          <w:szCs w:val="24"/>
        </w:rPr>
        <w:t>The average follow-through angle of the bat relative to the centre line of the table was then identified for each participant in each of the follow-through conditions</w:t>
      </w:r>
      <w:r w:rsidR="00A06409">
        <w:rPr>
          <w:rFonts w:ascii="Times New Roman" w:hAnsi="Times New Roman" w:cs="Times New Roman"/>
          <w:sz w:val="24"/>
          <w:szCs w:val="24"/>
        </w:rPr>
        <w:t xml:space="preserve"> (see Figure 2 for an example)</w:t>
      </w:r>
      <w:r w:rsidR="00DA4DF3">
        <w:rPr>
          <w:rFonts w:ascii="Times New Roman" w:hAnsi="Times New Roman" w:cs="Times New Roman"/>
          <w:sz w:val="24"/>
          <w:szCs w:val="24"/>
        </w:rPr>
        <w:t>.</w:t>
      </w:r>
      <w:r w:rsidR="00B7409F">
        <w:rPr>
          <w:rFonts w:ascii="Times New Roman" w:hAnsi="Times New Roman" w:cs="Times New Roman"/>
          <w:sz w:val="24"/>
          <w:szCs w:val="24"/>
        </w:rPr>
        <w:t xml:space="preserve"> </w:t>
      </w:r>
      <w:r w:rsidR="0085140F">
        <w:rPr>
          <w:rFonts w:ascii="Times New Roman" w:hAnsi="Times New Roman" w:cs="Times New Roman"/>
          <w:sz w:val="24"/>
          <w:szCs w:val="24"/>
        </w:rPr>
        <w:t xml:space="preserve">The average follow-through angle for each participant in the </w:t>
      </w:r>
      <w:r w:rsidR="00874D62" w:rsidRPr="00874D62">
        <w:rPr>
          <w:rFonts w:ascii="Times New Roman" w:hAnsi="Times New Roman" w:cs="Times New Roman"/>
          <w:color w:val="FF0000"/>
          <w:sz w:val="24"/>
          <w:szCs w:val="24"/>
        </w:rPr>
        <w:t>control-</w:t>
      </w:r>
      <w:r w:rsidR="001022E1" w:rsidRPr="00874D62">
        <w:rPr>
          <w:rFonts w:ascii="Times New Roman" w:hAnsi="Times New Roman" w:cs="Times New Roman"/>
          <w:color w:val="FF0000"/>
          <w:sz w:val="24"/>
          <w:szCs w:val="24"/>
        </w:rPr>
        <w:t>constant</w:t>
      </w:r>
      <w:r w:rsidR="0085140F" w:rsidRPr="001022E1">
        <w:rPr>
          <w:rFonts w:ascii="Times New Roman" w:hAnsi="Times New Roman" w:cs="Times New Roman"/>
          <w:color w:val="FF0000"/>
          <w:sz w:val="24"/>
          <w:szCs w:val="24"/>
        </w:rPr>
        <w:t xml:space="preserve"> </w:t>
      </w:r>
      <w:r w:rsidR="0085140F">
        <w:rPr>
          <w:rFonts w:ascii="Times New Roman" w:hAnsi="Times New Roman" w:cs="Times New Roman"/>
          <w:sz w:val="24"/>
          <w:szCs w:val="24"/>
        </w:rPr>
        <w:t xml:space="preserve">group for shot numbers 20-30 in the second block of the training period was also </w:t>
      </w:r>
      <w:r w:rsidR="00D75B4A">
        <w:rPr>
          <w:rFonts w:ascii="Times New Roman" w:hAnsi="Times New Roman" w:cs="Times New Roman"/>
          <w:sz w:val="24"/>
          <w:szCs w:val="24"/>
        </w:rPr>
        <w:t>identified</w:t>
      </w:r>
      <w:r w:rsidR="0085140F">
        <w:rPr>
          <w:rFonts w:ascii="Times New Roman" w:hAnsi="Times New Roman" w:cs="Times New Roman"/>
          <w:sz w:val="24"/>
          <w:szCs w:val="24"/>
        </w:rPr>
        <w:t>.</w:t>
      </w:r>
    </w:p>
    <w:p w14:paraId="324E78F9" w14:textId="27F6DD4A" w:rsidR="00A74A29" w:rsidRDefault="001E1BE6" w:rsidP="001E1BE6">
      <w:pPr>
        <w:spacing w:line="480" w:lineRule="auto"/>
        <w:jc w:val="center"/>
        <w:rPr>
          <w:rFonts w:ascii="Times New Roman" w:hAnsi="Times New Roman" w:cs="Times New Roman"/>
          <w:sz w:val="24"/>
          <w:szCs w:val="24"/>
        </w:rPr>
      </w:pPr>
      <w:r>
        <w:rPr>
          <w:rFonts w:ascii="Times New Roman" w:hAnsi="Times New Roman" w:cs="Times New Roman"/>
          <w:sz w:val="24"/>
          <w:szCs w:val="24"/>
        </w:rPr>
        <w:t>FIGURE 2 NEAR HERE</w:t>
      </w:r>
    </w:p>
    <w:p w14:paraId="12EE16F8" w14:textId="77777777" w:rsidR="00B7671E" w:rsidRDefault="008C6F5E" w:rsidP="00027987">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w:t>
      </w:r>
      <w:r w:rsidR="001B726D">
        <w:rPr>
          <w:rFonts w:ascii="Times New Roman" w:eastAsia="Calibri" w:hAnsi="Times New Roman" w:cs="Times New Roman"/>
          <w:sz w:val="24"/>
          <w:szCs w:val="24"/>
        </w:rPr>
        <w:t xml:space="preserve"> repeated measures</w:t>
      </w:r>
      <w:r w:rsidR="009A007B">
        <w:rPr>
          <w:rFonts w:ascii="Times New Roman" w:eastAsia="Calibri" w:hAnsi="Times New Roman" w:cs="Times New Roman"/>
          <w:sz w:val="24"/>
          <w:szCs w:val="24"/>
        </w:rPr>
        <w:t xml:space="preserve"> ANOVA w</w:t>
      </w:r>
      <w:r>
        <w:rPr>
          <w:rFonts w:ascii="Times New Roman" w:eastAsia="Calibri" w:hAnsi="Times New Roman" w:cs="Times New Roman"/>
          <w:sz w:val="24"/>
          <w:szCs w:val="24"/>
        </w:rPr>
        <w:t>as</w:t>
      </w:r>
      <w:r w:rsidR="009A007B">
        <w:rPr>
          <w:rFonts w:ascii="Times New Roman" w:eastAsia="Calibri" w:hAnsi="Times New Roman" w:cs="Times New Roman"/>
          <w:sz w:val="24"/>
          <w:szCs w:val="24"/>
        </w:rPr>
        <w:t xml:space="preserve"> </w:t>
      </w:r>
      <w:r w:rsidR="009A007B" w:rsidRPr="00586B92">
        <w:rPr>
          <w:rFonts w:ascii="Times New Roman" w:eastAsia="Calibri" w:hAnsi="Times New Roman" w:cs="Times New Roman"/>
          <w:sz w:val="24"/>
          <w:szCs w:val="24"/>
        </w:rPr>
        <w:t xml:space="preserve">conducted to </w:t>
      </w:r>
      <w:r w:rsidR="009260D7">
        <w:rPr>
          <w:rFonts w:ascii="Times New Roman" w:eastAsia="Calibri" w:hAnsi="Times New Roman" w:cs="Times New Roman"/>
          <w:sz w:val="24"/>
          <w:szCs w:val="24"/>
        </w:rPr>
        <w:t xml:space="preserve">verify that there were </w:t>
      </w:r>
      <w:r w:rsidR="009A007B" w:rsidRPr="00586B92">
        <w:rPr>
          <w:rFonts w:ascii="Times New Roman" w:eastAsia="Calibri" w:hAnsi="Times New Roman" w:cs="Times New Roman"/>
          <w:sz w:val="24"/>
          <w:szCs w:val="24"/>
        </w:rPr>
        <w:t xml:space="preserve">differences </w:t>
      </w:r>
      <w:r w:rsidR="001B726D">
        <w:rPr>
          <w:rFonts w:ascii="Times New Roman" w:eastAsia="Calibri" w:hAnsi="Times New Roman" w:cs="Times New Roman"/>
          <w:sz w:val="24"/>
          <w:szCs w:val="24"/>
        </w:rPr>
        <w:t xml:space="preserve">in </w:t>
      </w:r>
      <w:r w:rsidR="009A007B">
        <w:rPr>
          <w:rFonts w:ascii="Times New Roman" w:eastAsia="Calibri" w:hAnsi="Times New Roman" w:cs="Times New Roman"/>
          <w:sz w:val="24"/>
          <w:szCs w:val="24"/>
        </w:rPr>
        <w:t>follow-through angles</w:t>
      </w:r>
      <w:r w:rsidR="000E1359">
        <w:rPr>
          <w:rFonts w:ascii="Times New Roman" w:eastAsia="Calibri" w:hAnsi="Times New Roman" w:cs="Times New Roman"/>
          <w:sz w:val="24"/>
          <w:szCs w:val="24"/>
        </w:rPr>
        <w:t xml:space="preserve"> </w:t>
      </w:r>
      <w:r w:rsidR="009260D7">
        <w:rPr>
          <w:rFonts w:ascii="Times New Roman" w:eastAsia="Calibri" w:hAnsi="Times New Roman" w:cs="Times New Roman"/>
          <w:sz w:val="24"/>
          <w:szCs w:val="24"/>
        </w:rPr>
        <w:t>depending on whether participants were instructed to follow-through to the left, middle, or right</w:t>
      </w:r>
      <w:r>
        <w:rPr>
          <w:rFonts w:ascii="Times New Roman" w:eastAsia="Calibri" w:hAnsi="Times New Roman" w:cs="Times New Roman"/>
          <w:sz w:val="24"/>
          <w:szCs w:val="24"/>
        </w:rPr>
        <w:t>. A further one-way between participants ANOVA was run on pre-test accuracy scores to ensure there was no initial difference in task performance prior to the follow-through manipulation</w:t>
      </w:r>
      <w:r w:rsidR="009A007B" w:rsidRPr="00586B92">
        <w:rPr>
          <w:rFonts w:ascii="Times New Roman" w:eastAsia="Calibri" w:hAnsi="Times New Roman" w:cs="Times New Roman"/>
          <w:sz w:val="24"/>
          <w:szCs w:val="24"/>
        </w:rPr>
        <w:t>. A 3 (Group [</w:t>
      </w:r>
      <w:r w:rsidR="009A007B" w:rsidRPr="001022E1">
        <w:rPr>
          <w:rFonts w:ascii="Times New Roman" w:eastAsia="Calibri" w:hAnsi="Times New Roman" w:cs="Times New Roman"/>
          <w:color w:val="FF0000"/>
          <w:sz w:val="24"/>
          <w:szCs w:val="24"/>
        </w:rPr>
        <w:t>blocked</w:t>
      </w:r>
      <w:r w:rsidR="001022E1" w:rsidRPr="001022E1">
        <w:rPr>
          <w:rFonts w:ascii="Times New Roman" w:eastAsia="Calibri" w:hAnsi="Times New Roman" w:cs="Times New Roman"/>
          <w:color w:val="FF0000"/>
          <w:sz w:val="24"/>
          <w:szCs w:val="24"/>
        </w:rPr>
        <w:t>-variable</w:t>
      </w:r>
      <w:r w:rsidR="009A007B" w:rsidRPr="001022E1">
        <w:rPr>
          <w:rFonts w:ascii="Times New Roman" w:eastAsia="Calibri" w:hAnsi="Times New Roman" w:cs="Times New Roman"/>
          <w:color w:val="FF0000"/>
          <w:sz w:val="24"/>
          <w:szCs w:val="24"/>
        </w:rPr>
        <w:t xml:space="preserve">, </w:t>
      </w:r>
      <w:r w:rsidR="001022E1" w:rsidRPr="001022E1">
        <w:rPr>
          <w:rFonts w:ascii="Times New Roman" w:eastAsia="Calibri" w:hAnsi="Times New Roman" w:cs="Times New Roman"/>
          <w:color w:val="FF0000"/>
          <w:sz w:val="24"/>
          <w:szCs w:val="24"/>
        </w:rPr>
        <w:t>random-variable</w:t>
      </w:r>
      <w:r w:rsidR="009A007B" w:rsidRPr="001022E1">
        <w:rPr>
          <w:rFonts w:ascii="Times New Roman" w:eastAsia="Calibri" w:hAnsi="Times New Roman" w:cs="Times New Roman"/>
          <w:color w:val="FF0000"/>
          <w:sz w:val="24"/>
          <w:szCs w:val="24"/>
        </w:rPr>
        <w:t xml:space="preserve">, </w:t>
      </w:r>
      <w:r w:rsidR="00874D62" w:rsidRPr="00874D62">
        <w:rPr>
          <w:rFonts w:ascii="Times New Roman" w:eastAsia="Calibri" w:hAnsi="Times New Roman" w:cs="Times New Roman"/>
          <w:color w:val="FF0000"/>
          <w:sz w:val="24"/>
          <w:szCs w:val="24"/>
        </w:rPr>
        <w:t>control-</w:t>
      </w:r>
      <w:r w:rsidR="001022E1" w:rsidRPr="00874D62">
        <w:rPr>
          <w:rFonts w:ascii="Times New Roman" w:eastAsia="Calibri" w:hAnsi="Times New Roman" w:cs="Times New Roman"/>
          <w:color w:val="FF0000"/>
          <w:sz w:val="24"/>
          <w:szCs w:val="24"/>
        </w:rPr>
        <w:t>constant</w:t>
      </w:r>
      <w:r w:rsidR="009A007B" w:rsidRPr="00586B92">
        <w:rPr>
          <w:rFonts w:ascii="Times New Roman" w:eastAsia="Calibri" w:hAnsi="Times New Roman" w:cs="Times New Roman"/>
          <w:sz w:val="24"/>
          <w:szCs w:val="24"/>
        </w:rPr>
        <w:t xml:space="preserve">]) </w:t>
      </w:r>
      <w:r w:rsidR="009A007B">
        <w:rPr>
          <w:rFonts w:ascii="Times New Roman" w:eastAsia="Calibri" w:hAnsi="Times New Roman" w:cs="Times New Roman"/>
          <w:sz w:val="24"/>
          <w:szCs w:val="24"/>
        </w:rPr>
        <w:t>×</w:t>
      </w:r>
      <w:r w:rsidR="009A007B" w:rsidRPr="00586B92">
        <w:rPr>
          <w:rFonts w:ascii="Times New Roman" w:eastAsia="Calibri" w:hAnsi="Times New Roman" w:cs="Times New Roman"/>
          <w:sz w:val="24"/>
          <w:szCs w:val="24"/>
        </w:rPr>
        <w:t xml:space="preserve"> 6 (Phase [pre-test, training 1, training 2, training 3, post-test, retention test]) mixed-design ANOVA with repeated measures on the last factor was conducted with performance score acting as the dependent variable.</w:t>
      </w:r>
      <w:r w:rsidR="00135D09">
        <w:rPr>
          <w:rFonts w:ascii="Times New Roman" w:eastAsia="Calibri" w:hAnsi="Times New Roman" w:cs="Times New Roman"/>
          <w:sz w:val="24"/>
          <w:szCs w:val="24"/>
        </w:rPr>
        <w:t xml:space="preserve"> </w:t>
      </w:r>
      <w:r w:rsidR="0039756A">
        <w:rPr>
          <w:rFonts w:ascii="Times New Roman" w:eastAsia="Calibri" w:hAnsi="Times New Roman" w:cs="Times New Roman"/>
          <w:sz w:val="24"/>
          <w:szCs w:val="24"/>
        </w:rPr>
        <w:t>To test our a-priori hypotheses</w:t>
      </w:r>
      <w:r w:rsidR="00D060F3">
        <w:rPr>
          <w:rFonts w:ascii="Times New Roman" w:eastAsia="Calibri" w:hAnsi="Times New Roman" w:cs="Times New Roman"/>
          <w:sz w:val="24"/>
          <w:szCs w:val="24"/>
        </w:rPr>
        <w:t xml:space="preserve"> </w:t>
      </w:r>
      <w:r w:rsidR="00D060F3" w:rsidRPr="00586B92">
        <w:rPr>
          <w:rFonts w:ascii="Times New Roman" w:eastAsia="Calibri" w:hAnsi="Times New Roman" w:cs="Times New Roman"/>
          <w:sz w:val="24"/>
          <w:szCs w:val="24"/>
        </w:rPr>
        <w:t>that only the</w:t>
      </w:r>
      <w:r w:rsidR="00D060F3">
        <w:rPr>
          <w:rFonts w:ascii="Times New Roman" w:eastAsia="Calibri" w:hAnsi="Times New Roman" w:cs="Times New Roman"/>
          <w:sz w:val="24"/>
          <w:szCs w:val="24"/>
        </w:rPr>
        <w:t xml:space="preserve"> </w:t>
      </w:r>
      <w:r w:rsidR="00D060F3" w:rsidRPr="001022E1">
        <w:rPr>
          <w:rFonts w:ascii="Times New Roman" w:eastAsia="Calibri" w:hAnsi="Times New Roman" w:cs="Times New Roman"/>
          <w:color w:val="FF0000"/>
          <w:sz w:val="24"/>
          <w:szCs w:val="24"/>
        </w:rPr>
        <w:t>blocked</w:t>
      </w:r>
      <w:r w:rsidR="001022E1" w:rsidRPr="001022E1">
        <w:rPr>
          <w:rFonts w:ascii="Times New Roman" w:eastAsia="Calibri" w:hAnsi="Times New Roman" w:cs="Times New Roman"/>
          <w:color w:val="FF0000"/>
          <w:sz w:val="24"/>
          <w:szCs w:val="24"/>
        </w:rPr>
        <w:t>-variable</w:t>
      </w:r>
      <w:r w:rsidR="00D060F3" w:rsidRPr="001022E1">
        <w:rPr>
          <w:rFonts w:ascii="Times New Roman" w:eastAsia="Calibri" w:hAnsi="Times New Roman" w:cs="Times New Roman"/>
          <w:color w:val="FF0000"/>
          <w:sz w:val="24"/>
          <w:szCs w:val="24"/>
        </w:rPr>
        <w:t xml:space="preserve"> </w:t>
      </w:r>
      <w:r w:rsidR="00D060F3">
        <w:rPr>
          <w:rFonts w:ascii="Times New Roman" w:eastAsia="Calibri" w:hAnsi="Times New Roman" w:cs="Times New Roman"/>
          <w:sz w:val="24"/>
          <w:szCs w:val="24"/>
        </w:rPr>
        <w:t xml:space="preserve">and </w:t>
      </w:r>
      <w:r w:rsidR="00874D62" w:rsidRPr="00874D62">
        <w:rPr>
          <w:rFonts w:ascii="Times New Roman" w:eastAsia="Calibri" w:hAnsi="Times New Roman" w:cs="Times New Roman"/>
          <w:color w:val="FF0000"/>
          <w:sz w:val="24"/>
          <w:szCs w:val="24"/>
        </w:rPr>
        <w:t>control-</w:t>
      </w:r>
      <w:r w:rsidR="001022E1" w:rsidRPr="00874D62">
        <w:rPr>
          <w:rFonts w:ascii="Times New Roman" w:eastAsia="Calibri" w:hAnsi="Times New Roman" w:cs="Times New Roman"/>
          <w:color w:val="FF0000"/>
          <w:sz w:val="24"/>
          <w:szCs w:val="24"/>
        </w:rPr>
        <w:t>constant</w:t>
      </w:r>
      <w:r w:rsidR="00D060F3" w:rsidRPr="001022E1">
        <w:rPr>
          <w:rFonts w:ascii="Times New Roman" w:eastAsia="Calibri" w:hAnsi="Times New Roman" w:cs="Times New Roman"/>
          <w:color w:val="FF0000"/>
          <w:sz w:val="24"/>
          <w:szCs w:val="24"/>
        </w:rPr>
        <w:t xml:space="preserve"> </w:t>
      </w:r>
      <w:r w:rsidR="00D060F3">
        <w:rPr>
          <w:rFonts w:ascii="Times New Roman" w:eastAsia="Calibri" w:hAnsi="Times New Roman" w:cs="Times New Roman"/>
          <w:sz w:val="24"/>
          <w:szCs w:val="24"/>
        </w:rPr>
        <w:t>groups would increase their performance accuracy from pre- to post-test and that only the</w:t>
      </w:r>
      <w:r w:rsidR="00D060F3" w:rsidRPr="00586B92">
        <w:rPr>
          <w:rFonts w:ascii="Times New Roman" w:eastAsia="Calibri" w:hAnsi="Times New Roman" w:cs="Times New Roman"/>
          <w:sz w:val="24"/>
          <w:szCs w:val="24"/>
        </w:rPr>
        <w:t xml:space="preserve"> </w:t>
      </w:r>
      <w:r w:rsidR="001022E1" w:rsidRPr="001022E1">
        <w:rPr>
          <w:rFonts w:ascii="Times New Roman" w:eastAsia="Calibri" w:hAnsi="Times New Roman" w:cs="Times New Roman"/>
          <w:color w:val="FF0000"/>
          <w:sz w:val="24"/>
          <w:szCs w:val="24"/>
        </w:rPr>
        <w:t>random-variable</w:t>
      </w:r>
      <w:r w:rsidR="00D060F3" w:rsidRPr="001022E1">
        <w:rPr>
          <w:rFonts w:ascii="Times New Roman" w:eastAsia="Calibri" w:hAnsi="Times New Roman" w:cs="Times New Roman"/>
          <w:color w:val="FF0000"/>
          <w:sz w:val="24"/>
          <w:szCs w:val="24"/>
        </w:rPr>
        <w:t xml:space="preserve"> </w:t>
      </w:r>
      <w:r w:rsidR="00D060F3" w:rsidRPr="00586B92">
        <w:rPr>
          <w:rFonts w:ascii="Times New Roman" w:eastAsia="Calibri" w:hAnsi="Times New Roman" w:cs="Times New Roman"/>
          <w:sz w:val="24"/>
          <w:szCs w:val="24"/>
        </w:rPr>
        <w:t>group would improve their performance</w:t>
      </w:r>
      <w:r w:rsidR="00D060F3">
        <w:rPr>
          <w:rFonts w:ascii="Times New Roman" w:eastAsia="Calibri" w:hAnsi="Times New Roman" w:cs="Times New Roman"/>
          <w:sz w:val="24"/>
          <w:szCs w:val="24"/>
        </w:rPr>
        <w:t xml:space="preserve"> accuracy</w:t>
      </w:r>
      <w:r w:rsidR="00D060F3" w:rsidRPr="00586B92">
        <w:rPr>
          <w:rFonts w:ascii="Times New Roman" w:eastAsia="Calibri" w:hAnsi="Times New Roman" w:cs="Times New Roman"/>
          <w:sz w:val="24"/>
          <w:szCs w:val="24"/>
        </w:rPr>
        <w:t xml:space="preserve"> from pre-test to</w:t>
      </w:r>
      <w:r w:rsidR="00D060F3">
        <w:rPr>
          <w:rFonts w:ascii="Times New Roman" w:eastAsia="Calibri" w:hAnsi="Times New Roman" w:cs="Times New Roman"/>
          <w:sz w:val="24"/>
          <w:szCs w:val="24"/>
        </w:rPr>
        <w:t xml:space="preserve"> </w:t>
      </w:r>
      <w:r w:rsidR="00D060F3" w:rsidRPr="00586B92">
        <w:rPr>
          <w:rFonts w:ascii="Times New Roman" w:eastAsia="Calibri" w:hAnsi="Times New Roman" w:cs="Times New Roman"/>
          <w:sz w:val="24"/>
          <w:szCs w:val="24"/>
        </w:rPr>
        <w:t>retention test</w:t>
      </w:r>
      <w:r w:rsidR="00447A97">
        <w:rPr>
          <w:rFonts w:ascii="Times New Roman" w:eastAsia="Calibri" w:hAnsi="Times New Roman" w:cs="Times New Roman"/>
          <w:sz w:val="24"/>
          <w:szCs w:val="24"/>
        </w:rPr>
        <w:t>,</w:t>
      </w:r>
      <w:r w:rsidR="0039756A">
        <w:rPr>
          <w:rFonts w:ascii="Times New Roman" w:eastAsia="Calibri" w:hAnsi="Times New Roman" w:cs="Times New Roman"/>
          <w:sz w:val="24"/>
          <w:szCs w:val="24"/>
        </w:rPr>
        <w:t xml:space="preserve"> p</w:t>
      </w:r>
      <w:r w:rsidR="00135D09">
        <w:rPr>
          <w:rFonts w:ascii="Times New Roman" w:eastAsia="Calibri" w:hAnsi="Times New Roman" w:cs="Times New Roman"/>
          <w:sz w:val="24"/>
          <w:szCs w:val="24"/>
        </w:rPr>
        <w:t xml:space="preserve">aired samples </w:t>
      </w:r>
      <w:r w:rsidR="00332F4E" w:rsidRPr="0039756A">
        <w:rPr>
          <w:rFonts w:ascii="Times New Roman" w:eastAsia="Calibri" w:hAnsi="Times New Roman" w:cs="Times New Roman"/>
          <w:i/>
          <w:sz w:val="24"/>
          <w:szCs w:val="24"/>
        </w:rPr>
        <w:t>t</w:t>
      </w:r>
      <w:r w:rsidR="00135D09">
        <w:rPr>
          <w:rFonts w:ascii="Times New Roman" w:eastAsia="Calibri" w:hAnsi="Times New Roman" w:cs="Times New Roman"/>
          <w:sz w:val="24"/>
          <w:szCs w:val="24"/>
        </w:rPr>
        <w:t>-tests were conducted to compare mean accuracy scores in the pre-test with mean accuracy scores in the post and retention test for each group.</w:t>
      </w:r>
      <w:r w:rsidR="009A007B" w:rsidRPr="00586B92">
        <w:rPr>
          <w:rFonts w:ascii="Times New Roman" w:eastAsia="Calibri" w:hAnsi="Times New Roman" w:cs="Times New Roman"/>
          <w:sz w:val="24"/>
          <w:szCs w:val="24"/>
        </w:rPr>
        <w:t xml:space="preserve"> </w:t>
      </w:r>
    </w:p>
    <w:p w14:paraId="72F0C4C7" w14:textId="6D189DB8" w:rsidR="00B7671E" w:rsidRDefault="00B7671E" w:rsidP="00027987">
      <w:pPr>
        <w:spacing w:after="160" w:line="480" w:lineRule="auto"/>
        <w:ind w:firstLine="720"/>
        <w:rPr>
          <w:rFonts w:ascii="Times New Roman" w:eastAsia="Calibri" w:hAnsi="Times New Roman" w:cs="Times New Roman"/>
          <w:sz w:val="24"/>
          <w:szCs w:val="24"/>
        </w:rPr>
      </w:pPr>
      <w:r w:rsidRPr="00B7671E">
        <w:rPr>
          <w:rFonts w:ascii="Times New Roman" w:eastAsia="Calibri" w:hAnsi="Times New Roman" w:cs="Times New Roman"/>
          <w:color w:val="0070C0"/>
          <w:sz w:val="24"/>
          <w:szCs w:val="24"/>
        </w:rPr>
        <w:t xml:space="preserve">Although our primary interest was to examine shot accuracy at retention- and transfer-tests relative to pre-test as a function of follow-through instruction, we also analysed data to </w:t>
      </w:r>
      <w:r w:rsidRPr="00B7671E">
        <w:rPr>
          <w:rFonts w:ascii="Times New Roman" w:eastAsia="Calibri" w:hAnsi="Times New Roman" w:cs="Times New Roman"/>
          <w:color w:val="0070C0"/>
          <w:sz w:val="24"/>
          <w:szCs w:val="24"/>
        </w:rPr>
        <w:lastRenderedPageBreak/>
        <w:t>check if follow-through instruction affected the direction of errors made during acquisition. To do this, we analysed a sample of 900 acquisition trials (300 with the follow-through movement to the right, 300 to the left, and 300 to the middle). We ran three separate 1-way repeated measures ANOVAs to test if errors to the left, errors to the right, and errors down the middle were affected by follow-instruction.</w:t>
      </w:r>
    </w:p>
    <w:p w14:paraId="0783BE41" w14:textId="18BE81E9" w:rsidR="009A007B" w:rsidRPr="00586B92" w:rsidRDefault="004B2A70" w:rsidP="00027987">
      <w:pPr>
        <w:spacing w:after="160" w:line="480" w:lineRule="auto"/>
        <w:ind w:firstLine="720"/>
        <w:rPr>
          <w:rFonts w:ascii="Times New Roman" w:eastAsia="Calibri" w:hAnsi="Times New Roman" w:cs="Times New Roman"/>
          <w:sz w:val="24"/>
          <w:szCs w:val="24"/>
        </w:rPr>
      </w:pPr>
      <w:r w:rsidRPr="004B2A70">
        <w:rPr>
          <w:rFonts w:ascii="Times New Roman" w:eastAsia="Calibri" w:hAnsi="Times New Roman" w:cs="Times New Roman"/>
          <w:color w:val="0070C0"/>
          <w:sz w:val="24"/>
          <w:szCs w:val="24"/>
        </w:rPr>
        <w:t xml:space="preserve">All data was checked to ensure it satisfied parametric assumption of normality and homogeneity of variance. </w:t>
      </w:r>
      <w:r w:rsidR="009A007B" w:rsidRPr="00586B92">
        <w:rPr>
          <w:rFonts w:ascii="Times New Roman" w:eastAsia="Calibri" w:hAnsi="Times New Roman" w:cs="Times New Roman"/>
          <w:sz w:val="24"/>
          <w:szCs w:val="24"/>
        </w:rPr>
        <w:t>Violations of sphericity were corrected using Greenhouse-</w:t>
      </w:r>
      <w:proofErr w:type="spellStart"/>
      <w:r w:rsidR="009A007B" w:rsidRPr="00586B92">
        <w:rPr>
          <w:rFonts w:ascii="Times New Roman" w:eastAsia="Calibri" w:hAnsi="Times New Roman" w:cs="Times New Roman"/>
          <w:sz w:val="24"/>
          <w:szCs w:val="24"/>
        </w:rPr>
        <w:t>Geisser</w:t>
      </w:r>
      <w:proofErr w:type="spellEnd"/>
      <w:r w:rsidR="009A007B" w:rsidRPr="00586B92">
        <w:rPr>
          <w:rFonts w:ascii="Times New Roman" w:eastAsia="Calibri" w:hAnsi="Times New Roman" w:cs="Times New Roman"/>
          <w:sz w:val="24"/>
          <w:szCs w:val="24"/>
        </w:rPr>
        <w:t xml:space="preserve"> procedures. </w:t>
      </w:r>
      <w:r w:rsidR="006C2F1A">
        <w:rPr>
          <w:rFonts w:ascii="Times New Roman" w:eastAsia="Calibri" w:hAnsi="Times New Roman" w:cs="Times New Roman"/>
          <w:sz w:val="24"/>
          <w:szCs w:val="24"/>
        </w:rPr>
        <w:t>E</w:t>
      </w:r>
      <w:r w:rsidR="009A007B" w:rsidRPr="00586B92">
        <w:rPr>
          <w:rFonts w:ascii="Times New Roman" w:eastAsia="Calibri" w:hAnsi="Times New Roman" w:cs="Times New Roman"/>
          <w:sz w:val="24"/>
          <w:szCs w:val="24"/>
        </w:rPr>
        <w:t xml:space="preserve">ffect sizes </w:t>
      </w:r>
      <w:r w:rsidR="006C2F1A">
        <w:rPr>
          <w:rFonts w:ascii="Times New Roman" w:eastAsia="Calibri" w:hAnsi="Times New Roman" w:cs="Times New Roman"/>
          <w:sz w:val="24"/>
          <w:szCs w:val="24"/>
        </w:rPr>
        <w:t>are</w:t>
      </w:r>
      <w:r w:rsidR="009A007B" w:rsidRPr="00586B92">
        <w:rPr>
          <w:rFonts w:ascii="Times New Roman" w:eastAsia="Calibri" w:hAnsi="Times New Roman" w:cs="Times New Roman"/>
          <w:sz w:val="24"/>
          <w:szCs w:val="24"/>
        </w:rPr>
        <w:t xml:space="preserve"> </w:t>
      </w:r>
      <w:r w:rsidR="006C2F1A">
        <w:rPr>
          <w:rFonts w:ascii="Times New Roman" w:eastAsia="Calibri" w:hAnsi="Times New Roman" w:cs="Times New Roman"/>
          <w:sz w:val="24"/>
          <w:szCs w:val="24"/>
        </w:rPr>
        <w:t>reported</w:t>
      </w:r>
      <w:r w:rsidR="009A007B" w:rsidRPr="00586B92">
        <w:rPr>
          <w:rFonts w:ascii="Times New Roman" w:eastAsia="Calibri" w:hAnsi="Times New Roman" w:cs="Times New Roman"/>
          <w:sz w:val="24"/>
          <w:szCs w:val="24"/>
        </w:rPr>
        <w:t xml:space="preserve"> using partial eta squared (</w:t>
      </w:r>
      <w:r w:rsidR="00332F4E" w:rsidRPr="0039756A">
        <w:rPr>
          <w:rFonts w:ascii="Times New Roman" w:eastAsia="Calibri" w:hAnsi="Times New Roman" w:cs="Times New Roman"/>
          <w:i/>
          <w:sz w:val="24"/>
          <w:szCs w:val="24"/>
        </w:rPr>
        <w:t>η</w:t>
      </w:r>
      <w:r w:rsidR="00332F4E" w:rsidRPr="0039756A">
        <w:rPr>
          <w:rFonts w:ascii="Times New Roman" w:eastAsia="Calibri" w:hAnsi="Times New Roman" w:cs="Times New Roman"/>
          <w:i/>
          <w:sz w:val="24"/>
          <w:szCs w:val="24"/>
          <w:vertAlign w:val="subscript"/>
        </w:rPr>
        <w:t>p</w:t>
      </w:r>
      <w:r w:rsidR="00332F4E" w:rsidRPr="0039756A">
        <w:rPr>
          <w:rFonts w:ascii="Times New Roman" w:eastAsia="Calibri" w:hAnsi="Times New Roman" w:cs="Times New Roman"/>
          <w:i/>
          <w:sz w:val="24"/>
          <w:szCs w:val="24"/>
          <w:vertAlign w:val="superscript"/>
        </w:rPr>
        <w:t>2</w:t>
      </w:r>
      <w:r w:rsidR="009A007B" w:rsidRPr="00586B92">
        <w:rPr>
          <w:rFonts w:ascii="Times New Roman" w:eastAsia="Calibri" w:hAnsi="Times New Roman" w:cs="Times New Roman"/>
          <w:sz w:val="24"/>
          <w:szCs w:val="24"/>
        </w:rPr>
        <w:t xml:space="preserve">) </w:t>
      </w:r>
      <w:r w:rsidR="006C2F1A">
        <w:rPr>
          <w:rFonts w:ascii="Times New Roman" w:eastAsia="Calibri" w:hAnsi="Times New Roman" w:cs="Times New Roman"/>
          <w:sz w:val="24"/>
          <w:szCs w:val="24"/>
        </w:rPr>
        <w:t xml:space="preserve">in all instances </w:t>
      </w:r>
      <w:r w:rsidR="009A007B" w:rsidRPr="00586B92">
        <w:rPr>
          <w:rFonts w:ascii="Times New Roman" w:eastAsia="Calibri" w:hAnsi="Times New Roman" w:cs="Times New Roman"/>
          <w:sz w:val="24"/>
          <w:szCs w:val="24"/>
        </w:rPr>
        <w:t xml:space="preserve">and Cohen’s </w:t>
      </w:r>
      <w:r w:rsidR="009A007B" w:rsidRPr="00586B92">
        <w:rPr>
          <w:rFonts w:ascii="Times New Roman" w:eastAsia="Calibri" w:hAnsi="Times New Roman" w:cs="Times New Roman"/>
          <w:i/>
          <w:sz w:val="24"/>
          <w:szCs w:val="24"/>
        </w:rPr>
        <w:t>d</w:t>
      </w:r>
      <w:r w:rsidR="006C2F1A">
        <w:rPr>
          <w:rFonts w:ascii="Times New Roman" w:eastAsia="Calibri" w:hAnsi="Times New Roman" w:cs="Times New Roman"/>
          <w:i/>
          <w:sz w:val="24"/>
          <w:szCs w:val="24"/>
        </w:rPr>
        <w:t xml:space="preserve"> </w:t>
      </w:r>
      <w:r w:rsidR="006C2F1A">
        <w:rPr>
          <w:rFonts w:ascii="Times New Roman" w:eastAsia="Calibri" w:hAnsi="Times New Roman" w:cs="Times New Roman"/>
          <w:sz w:val="24"/>
          <w:szCs w:val="24"/>
        </w:rPr>
        <w:t>for comparisons between two means</w:t>
      </w:r>
      <w:r w:rsidR="009A007B" w:rsidRPr="00586B92">
        <w:rPr>
          <w:rFonts w:ascii="Times New Roman" w:eastAsia="Calibri" w:hAnsi="Times New Roman" w:cs="Times New Roman"/>
          <w:sz w:val="24"/>
          <w:szCs w:val="24"/>
        </w:rPr>
        <w:t>. In the case of significant main effects or interactions, Bonferroni-corrected pairwise comparisons were used as post-hoc tests.</w:t>
      </w:r>
      <w:r w:rsidR="00135D09">
        <w:rPr>
          <w:rFonts w:ascii="Times New Roman" w:eastAsia="Calibri" w:hAnsi="Times New Roman" w:cs="Times New Roman"/>
          <w:sz w:val="24"/>
          <w:szCs w:val="24"/>
        </w:rPr>
        <w:t xml:space="preserve"> </w:t>
      </w:r>
      <w:r w:rsidR="00027987" w:rsidRPr="00586B92">
        <w:rPr>
          <w:rFonts w:ascii="Times New Roman" w:eastAsia="Calibri" w:hAnsi="Times New Roman" w:cs="Times New Roman"/>
          <w:sz w:val="24"/>
          <w:szCs w:val="24"/>
        </w:rPr>
        <w:t xml:space="preserve">The alpha level was set at </w:t>
      </w:r>
      <w:r w:rsidR="00027987">
        <w:rPr>
          <w:rFonts w:ascii="Times New Roman" w:eastAsia="Calibri" w:hAnsi="Times New Roman" w:cs="Times New Roman"/>
          <w:sz w:val="24"/>
          <w:szCs w:val="24"/>
        </w:rPr>
        <w:t>0</w:t>
      </w:r>
      <w:r w:rsidR="00027987" w:rsidRPr="00586B92">
        <w:rPr>
          <w:rFonts w:ascii="Times New Roman" w:eastAsia="Calibri" w:hAnsi="Times New Roman" w:cs="Times New Roman"/>
          <w:sz w:val="24"/>
          <w:szCs w:val="24"/>
        </w:rPr>
        <w:t>.05</w:t>
      </w:r>
      <w:r w:rsidR="00027987">
        <w:rPr>
          <w:rFonts w:ascii="Times New Roman" w:eastAsia="Calibri" w:hAnsi="Times New Roman" w:cs="Times New Roman"/>
          <w:sz w:val="24"/>
          <w:szCs w:val="24"/>
        </w:rPr>
        <w:t>, but</w:t>
      </w:r>
      <w:r w:rsidR="00447A97">
        <w:rPr>
          <w:rFonts w:ascii="Times New Roman" w:eastAsia="Calibri" w:hAnsi="Times New Roman" w:cs="Times New Roman"/>
          <w:sz w:val="24"/>
          <w:szCs w:val="24"/>
        </w:rPr>
        <w:t xml:space="preserve"> </w:t>
      </w:r>
      <w:r w:rsidR="00027987">
        <w:rPr>
          <w:rFonts w:ascii="Times New Roman" w:eastAsia="Calibri" w:hAnsi="Times New Roman" w:cs="Times New Roman"/>
          <w:sz w:val="24"/>
          <w:szCs w:val="24"/>
        </w:rPr>
        <w:t>i</w:t>
      </w:r>
      <w:r w:rsidR="00135D09">
        <w:rPr>
          <w:rFonts w:ascii="Times New Roman" w:eastAsia="Calibri" w:hAnsi="Times New Roman" w:cs="Times New Roman"/>
          <w:sz w:val="24"/>
          <w:szCs w:val="24"/>
        </w:rPr>
        <w:t xml:space="preserve">n the case of multiple </w:t>
      </w:r>
      <w:r w:rsidR="00332F4E" w:rsidRPr="0039756A">
        <w:rPr>
          <w:rFonts w:ascii="Times New Roman" w:eastAsia="Calibri" w:hAnsi="Times New Roman" w:cs="Times New Roman"/>
          <w:i/>
          <w:sz w:val="24"/>
          <w:szCs w:val="24"/>
        </w:rPr>
        <w:t>t</w:t>
      </w:r>
      <w:r w:rsidR="00135D09">
        <w:rPr>
          <w:rFonts w:ascii="Times New Roman" w:eastAsia="Calibri" w:hAnsi="Times New Roman" w:cs="Times New Roman"/>
          <w:sz w:val="24"/>
          <w:szCs w:val="24"/>
        </w:rPr>
        <w:t xml:space="preserve">-tests, the sequential Bonferroni correction </w:t>
      </w:r>
      <w:r w:rsidR="00027987">
        <w:rPr>
          <w:rFonts w:ascii="Times New Roman" w:eastAsia="Calibri" w:hAnsi="Times New Roman" w:cs="Times New Roman"/>
          <w:sz w:val="24"/>
          <w:szCs w:val="24"/>
        </w:rPr>
        <w:t>wa</w:t>
      </w:r>
      <w:r w:rsidR="00135D09">
        <w:rPr>
          <w:rFonts w:ascii="Times New Roman" w:eastAsia="Calibri" w:hAnsi="Times New Roman" w:cs="Times New Roman"/>
          <w:sz w:val="24"/>
          <w:szCs w:val="24"/>
        </w:rPr>
        <w:t>s applied to control for family-wise error.</w:t>
      </w:r>
    </w:p>
    <w:p w14:paraId="64267643" w14:textId="77777777" w:rsidR="009A007B" w:rsidRPr="00586B92" w:rsidRDefault="009A007B" w:rsidP="009A007B">
      <w:pPr>
        <w:spacing w:after="160" w:line="480" w:lineRule="auto"/>
        <w:jc w:val="center"/>
        <w:rPr>
          <w:rFonts w:ascii="Times New Roman" w:eastAsia="Calibri" w:hAnsi="Times New Roman" w:cs="Times New Roman"/>
          <w:b/>
          <w:sz w:val="24"/>
          <w:szCs w:val="24"/>
        </w:rPr>
      </w:pPr>
      <w:r w:rsidRPr="00586B92">
        <w:rPr>
          <w:rFonts w:ascii="Times New Roman" w:eastAsia="Calibri" w:hAnsi="Times New Roman" w:cs="Times New Roman"/>
          <w:b/>
          <w:sz w:val="24"/>
          <w:szCs w:val="24"/>
        </w:rPr>
        <w:t>Results</w:t>
      </w:r>
    </w:p>
    <w:p w14:paraId="3293E073" w14:textId="10132706" w:rsidR="00611DF8" w:rsidRDefault="009A007B" w:rsidP="009A007B">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First</w:t>
      </w:r>
      <w:r w:rsidR="005E07C8">
        <w:rPr>
          <w:rFonts w:ascii="Times New Roman" w:eastAsia="Calibri" w:hAnsi="Times New Roman" w:cs="Times New Roman"/>
          <w:sz w:val="24"/>
          <w:szCs w:val="24"/>
        </w:rPr>
        <w:t xml:space="preserve">, </w:t>
      </w:r>
      <w:r w:rsidR="000E1359">
        <w:rPr>
          <w:rFonts w:ascii="Times New Roman" w:eastAsia="Calibri" w:hAnsi="Times New Roman" w:cs="Times New Roman"/>
          <w:sz w:val="24"/>
          <w:szCs w:val="24"/>
        </w:rPr>
        <w:t>the repeated measures</w:t>
      </w:r>
      <w:r>
        <w:rPr>
          <w:rFonts w:ascii="Times New Roman" w:eastAsia="Calibri" w:hAnsi="Times New Roman" w:cs="Times New Roman"/>
          <w:sz w:val="24"/>
          <w:szCs w:val="24"/>
        </w:rPr>
        <w:t xml:space="preserve"> ANOVA revealed a significant main effect of follow-through </w:t>
      </w:r>
      <w:r w:rsidR="0058301F">
        <w:rPr>
          <w:rFonts w:ascii="Times New Roman" w:eastAsia="Calibri" w:hAnsi="Times New Roman" w:cs="Times New Roman"/>
          <w:sz w:val="24"/>
          <w:szCs w:val="24"/>
        </w:rPr>
        <w:t>instruction</w:t>
      </w:r>
      <w:r>
        <w:rPr>
          <w:rFonts w:ascii="Times New Roman" w:eastAsia="Calibri" w:hAnsi="Times New Roman" w:cs="Times New Roman"/>
          <w:sz w:val="24"/>
          <w:szCs w:val="24"/>
        </w:rPr>
        <w:t xml:space="preserve"> on the follow-through angle exhibited by the participants, </w:t>
      </w:r>
      <w:r w:rsidRPr="00474639">
        <w:rPr>
          <w:rFonts w:ascii="Times New Roman" w:eastAsia="Calibri" w:hAnsi="Times New Roman" w:cs="Times New Roman"/>
          <w:i/>
          <w:sz w:val="24"/>
          <w:szCs w:val="24"/>
        </w:rPr>
        <w:t>F</w:t>
      </w:r>
      <w:r w:rsidR="005E07C8">
        <w:rPr>
          <w:rFonts w:ascii="Times New Roman" w:eastAsia="Calibri" w:hAnsi="Times New Roman" w:cs="Times New Roman"/>
          <w:i/>
          <w:sz w:val="24"/>
          <w:szCs w:val="24"/>
        </w:rPr>
        <w:t xml:space="preserve"> </w:t>
      </w:r>
      <w:r>
        <w:rPr>
          <w:rFonts w:ascii="Times New Roman" w:eastAsia="Calibri" w:hAnsi="Times New Roman" w:cs="Times New Roman"/>
          <w:sz w:val="24"/>
          <w:szCs w:val="24"/>
        </w:rPr>
        <w:t>(1.33,</w:t>
      </w:r>
      <w:r w:rsidR="00A56B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25.26) = 40.789, </w:t>
      </w:r>
      <w:r w:rsidRPr="00474639">
        <w:rPr>
          <w:rFonts w:ascii="Times New Roman" w:eastAsia="Calibri" w:hAnsi="Times New Roman" w:cs="Times New Roman"/>
          <w:i/>
          <w:sz w:val="24"/>
          <w:szCs w:val="24"/>
        </w:rPr>
        <w:t>P</w:t>
      </w:r>
      <w:r>
        <w:rPr>
          <w:rFonts w:ascii="Times New Roman" w:eastAsia="Calibri" w:hAnsi="Times New Roman" w:cs="Times New Roman"/>
          <w:sz w:val="24"/>
          <w:szCs w:val="24"/>
        </w:rPr>
        <w:t xml:space="preserve"> &lt; </w:t>
      </w:r>
      <w:r w:rsidR="0034513B">
        <w:rPr>
          <w:rFonts w:ascii="Times New Roman" w:eastAsia="Calibri" w:hAnsi="Times New Roman" w:cs="Times New Roman"/>
          <w:sz w:val="24"/>
          <w:szCs w:val="24"/>
        </w:rPr>
        <w:t>0</w:t>
      </w:r>
      <w:r>
        <w:rPr>
          <w:rFonts w:ascii="Times New Roman" w:eastAsia="Calibri" w:hAnsi="Times New Roman" w:cs="Times New Roman"/>
          <w:sz w:val="24"/>
          <w:szCs w:val="24"/>
        </w:rPr>
        <w:t xml:space="preserve">.001, </w:t>
      </w:r>
      <w:r w:rsidR="00332F4E" w:rsidRPr="00454C61">
        <w:rPr>
          <w:rFonts w:ascii="Times New Roman" w:eastAsia="Calibri" w:hAnsi="Times New Roman" w:cs="Times New Roman"/>
          <w:i/>
          <w:sz w:val="24"/>
          <w:szCs w:val="24"/>
        </w:rPr>
        <w:t>η</w:t>
      </w:r>
      <w:r w:rsidR="00332F4E" w:rsidRPr="00454C61">
        <w:rPr>
          <w:rFonts w:ascii="Times New Roman" w:eastAsia="Calibri" w:hAnsi="Times New Roman" w:cs="Times New Roman"/>
          <w:i/>
          <w:sz w:val="24"/>
          <w:szCs w:val="24"/>
          <w:vertAlign w:val="subscript"/>
        </w:rPr>
        <w:t>p</w:t>
      </w:r>
      <w:r w:rsidR="00332F4E" w:rsidRPr="00454C61">
        <w:rPr>
          <w:rFonts w:ascii="Times New Roman" w:eastAsia="Calibri" w:hAnsi="Times New Roman" w:cs="Times New Roman"/>
          <w:i/>
          <w:sz w:val="24"/>
          <w:szCs w:val="24"/>
          <w:vertAlign w:val="superscript"/>
        </w:rPr>
        <w:t>2</w:t>
      </w:r>
      <w:r w:rsidRPr="00586B92">
        <w:rPr>
          <w:rFonts w:ascii="Times New Roman" w:eastAsia="Calibri" w:hAnsi="Times New Roman" w:cs="Times New Roman"/>
          <w:sz w:val="24"/>
          <w:szCs w:val="24"/>
          <w:vertAlign w:val="superscript"/>
        </w:rPr>
        <w:t xml:space="preserve"> </w:t>
      </w:r>
      <w:r w:rsidRPr="00586B92">
        <w:rPr>
          <w:rFonts w:ascii="Times New Roman" w:eastAsia="Calibri" w:hAnsi="Times New Roman" w:cs="Times New Roman"/>
          <w:sz w:val="24"/>
          <w:szCs w:val="24"/>
        </w:rPr>
        <w:t xml:space="preserve">=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w:t>
      </w:r>
      <w:r>
        <w:rPr>
          <w:rFonts w:ascii="Times New Roman" w:eastAsia="Calibri" w:hAnsi="Times New Roman" w:cs="Times New Roman"/>
          <w:sz w:val="24"/>
          <w:szCs w:val="24"/>
        </w:rPr>
        <w:t xml:space="preserve">68. Post-hoc tests revealed that </w:t>
      </w:r>
      <w:r w:rsidR="0058301F">
        <w:rPr>
          <w:rFonts w:ascii="Times New Roman" w:eastAsia="Calibri" w:hAnsi="Times New Roman" w:cs="Times New Roman"/>
          <w:sz w:val="24"/>
          <w:szCs w:val="24"/>
        </w:rPr>
        <w:t xml:space="preserve">when instructed to follow-through to the left </w:t>
      </w:r>
      <w:r w:rsidR="007018FC">
        <w:rPr>
          <w:rFonts w:ascii="Times New Roman" w:eastAsia="Calibri" w:hAnsi="Times New Roman" w:cs="Times New Roman"/>
          <w:sz w:val="24"/>
          <w:szCs w:val="24"/>
        </w:rPr>
        <w:t>(</w:t>
      </w:r>
      <w:r w:rsidR="007018FC" w:rsidRPr="00447A97">
        <w:rPr>
          <w:rFonts w:ascii="Times New Roman" w:eastAsia="Calibri" w:hAnsi="Times New Roman" w:cs="Times New Roman"/>
          <w:i/>
          <w:sz w:val="24"/>
          <w:szCs w:val="24"/>
        </w:rPr>
        <w:t>M</w:t>
      </w:r>
      <w:r w:rsidR="007018FC">
        <w:rPr>
          <w:rFonts w:ascii="Times New Roman" w:eastAsia="Calibri" w:hAnsi="Times New Roman" w:cs="Times New Roman"/>
          <w:sz w:val="24"/>
          <w:szCs w:val="24"/>
        </w:rPr>
        <w:t xml:space="preserve"> = -19.</w:t>
      </w:r>
      <w:r w:rsidR="0085140F">
        <w:rPr>
          <w:rFonts w:ascii="Times New Roman" w:eastAsia="Calibri" w:hAnsi="Times New Roman" w:cs="Times New Roman"/>
          <w:sz w:val="24"/>
          <w:szCs w:val="24"/>
        </w:rPr>
        <w:t>3</w:t>
      </w:r>
      <w:r w:rsidR="007018FC">
        <w:rPr>
          <w:rFonts w:ascii="Times New Roman" w:eastAsia="Calibri" w:hAnsi="Times New Roman" w:cs="Times New Roman"/>
          <w:sz w:val="24"/>
          <w:szCs w:val="24"/>
        </w:rPr>
        <w:t xml:space="preserve">, </w:t>
      </w:r>
      <w:r w:rsidR="007018FC" w:rsidRPr="00447A97">
        <w:rPr>
          <w:rFonts w:ascii="Times New Roman" w:eastAsia="Calibri" w:hAnsi="Times New Roman" w:cs="Times New Roman"/>
          <w:i/>
          <w:sz w:val="24"/>
          <w:szCs w:val="24"/>
        </w:rPr>
        <w:t>SE</w:t>
      </w:r>
      <w:r w:rsidR="007018FC">
        <w:rPr>
          <w:rFonts w:ascii="Times New Roman" w:eastAsia="Calibri" w:hAnsi="Times New Roman" w:cs="Times New Roman"/>
          <w:sz w:val="24"/>
          <w:szCs w:val="24"/>
        </w:rPr>
        <w:t xml:space="preserve"> = 4.</w:t>
      </w:r>
      <w:r w:rsidR="0085140F">
        <w:rPr>
          <w:rFonts w:ascii="Times New Roman" w:eastAsia="Calibri" w:hAnsi="Times New Roman" w:cs="Times New Roman"/>
          <w:sz w:val="24"/>
          <w:szCs w:val="24"/>
        </w:rPr>
        <w:t>3</w:t>
      </w:r>
      <w:r w:rsidR="0058301F">
        <w:rPr>
          <w:rFonts w:ascii="Times New Roman" w:eastAsia="Calibri" w:hAnsi="Times New Roman" w:cs="Times New Roman"/>
          <w:sz w:val="24"/>
          <w:szCs w:val="24"/>
        </w:rPr>
        <w:t xml:space="preserve">°), the follow-through was </w:t>
      </w:r>
      <w:r w:rsidR="0034513B">
        <w:rPr>
          <w:rFonts w:ascii="Times New Roman" w:eastAsia="Calibri" w:hAnsi="Times New Roman" w:cs="Times New Roman"/>
          <w:sz w:val="24"/>
          <w:szCs w:val="24"/>
        </w:rPr>
        <w:t xml:space="preserve">directed </w:t>
      </w:r>
      <w:r w:rsidR="0058301F">
        <w:rPr>
          <w:rFonts w:ascii="Times New Roman" w:eastAsia="Calibri" w:hAnsi="Times New Roman" w:cs="Times New Roman"/>
          <w:sz w:val="24"/>
          <w:szCs w:val="24"/>
        </w:rPr>
        <w:t xml:space="preserve">significantly further to the left than when instructed to follow-through to the middle </w:t>
      </w:r>
      <w:r w:rsidR="007018FC">
        <w:rPr>
          <w:rFonts w:ascii="Times New Roman" w:eastAsia="Calibri" w:hAnsi="Times New Roman" w:cs="Times New Roman"/>
          <w:sz w:val="24"/>
          <w:szCs w:val="24"/>
        </w:rPr>
        <w:t>(</w:t>
      </w:r>
      <w:r w:rsidR="007018FC" w:rsidRPr="00447A97">
        <w:rPr>
          <w:rFonts w:ascii="Times New Roman" w:eastAsia="Calibri" w:hAnsi="Times New Roman" w:cs="Times New Roman"/>
          <w:i/>
          <w:sz w:val="24"/>
          <w:szCs w:val="24"/>
        </w:rPr>
        <w:t>M</w:t>
      </w:r>
      <w:r w:rsidR="007018FC">
        <w:rPr>
          <w:rFonts w:ascii="Times New Roman" w:eastAsia="Calibri" w:hAnsi="Times New Roman" w:cs="Times New Roman"/>
          <w:sz w:val="24"/>
          <w:szCs w:val="24"/>
        </w:rPr>
        <w:t xml:space="preserve"> = -1.5, </w:t>
      </w:r>
      <w:r w:rsidR="007018FC" w:rsidRPr="00447A97">
        <w:rPr>
          <w:rFonts w:ascii="Times New Roman" w:eastAsia="Calibri" w:hAnsi="Times New Roman" w:cs="Times New Roman"/>
          <w:i/>
          <w:sz w:val="24"/>
          <w:szCs w:val="24"/>
        </w:rPr>
        <w:t>SE</w:t>
      </w:r>
      <w:r w:rsidR="007018FC">
        <w:rPr>
          <w:rFonts w:ascii="Times New Roman" w:eastAsia="Calibri" w:hAnsi="Times New Roman" w:cs="Times New Roman"/>
          <w:sz w:val="24"/>
          <w:szCs w:val="24"/>
        </w:rPr>
        <w:t xml:space="preserve"> = </w:t>
      </w:r>
      <w:r w:rsidR="0085140F">
        <w:rPr>
          <w:rFonts w:ascii="Times New Roman" w:eastAsia="Calibri" w:hAnsi="Times New Roman" w:cs="Times New Roman"/>
          <w:sz w:val="24"/>
          <w:szCs w:val="24"/>
        </w:rPr>
        <w:t>3.0</w:t>
      </w:r>
      <w:r w:rsidR="0058301F">
        <w:rPr>
          <w:rFonts w:ascii="Times New Roman" w:eastAsia="Calibri" w:hAnsi="Times New Roman" w:cs="Times New Roman"/>
          <w:sz w:val="24"/>
          <w:szCs w:val="24"/>
        </w:rPr>
        <w:t xml:space="preserve">°, </w:t>
      </w:r>
      <w:r w:rsidR="0058301F" w:rsidRPr="00447A97">
        <w:rPr>
          <w:rFonts w:ascii="Times New Roman" w:eastAsia="Calibri" w:hAnsi="Times New Roman" w:cs="Times New Roman"/>
          <w:i/>
          <w:sz w:val="24"/>
          <w:szCs w:val="24"/>
        </w:rPr>
        <w:t>P</w:t>
      </w:r>
      <w:r w:rsidR="0058301F">
        <w:rPr>
          <w:rFonts w:ascii="Times New Roman" w:eastAsia="Calibri" w:hAnsi="Times New Roman" w:cs="Times New Roman"/>
          <w:sz w:val="24"/>
          <w:szCs w:val="24"/>
        </w:rPr>
        <w:t xml:space="preserve"> = </w:t>
      </w:r>
      <w:r w:rsidR="0034513B">
        <w:rPr>
          <w:rFonts w:ascii="Times New Roman" w:eastAsia="Calibri" w:hAnsi="Times New Roman" w:cs="Times New Roman"/>
          <w:sz w:val="24"/>
          <w:szCs w:val="24"/>
        </w:rPr>
        <w:t>0</w:t>
      </w:r>
      <w:r w:rsidR="0058301F">
        <w:rPr>
          <w:rFonts w:ascii="Times New Roman" w:eastAsia="Calibri" w:hAnsi="Times New Roman" w:cs="Times New Roman"/>
          <w:sz w:val="24"/>
          <w:szCs w:val="24"/>
        </w:rPr>
        <w:t>.001) which was in turn significantly further to the left than when instructed to follow-through to the right (</w:t>
      </w:r>
      <w:r w:rsidR="007018FC" w:rsidRPr="00447A97">
        <w:rPr>
          <w:rFonts w:ascii="Times New Roman" w:eastAsia="Calibri" w:hAnsi="Times New Roman" w:cs="Times New Roman"/>
          <w:i/>
          <w:sz w:val="24"/>
          <w:szCs w:val="24"/>
        </w:rPr>
        <w:t>M</w:t>
      </w:r>
      <w:r w:rsidR="007018FC">
        <w:rPr>
          <w:rFonts w:ascii="Times New Roman" w:eastAsia="Calibri" w:hAnsi="Times New Roman" w:cs="Times New Roman"/>
          <w:sz w:val="24"/>
          <w:szCs w:val="24"/>
        </w:rPr>
        <w:t xml:space="preserve"> = </w:t>
      </w:r>
      <w:r w:rsidR="0058301F">
        <w:rPr>
          <w:rFonts w:ascii="Times New Roman" w:eastAsia="Calibri" w:hAnsi="Times New Roman" w:cs="Times New Roman"/>
          <w:sz w:val="24"/>
          <w:szCs w:val="24"/>
        </w:rPr>
        <w:t>26</w:t>
      </w:r>
      <w:r w:rsidR="007018FC">
        <w:rPr>
          <w:rFonts w:ascii="Times New Roman" w:eastAsia="Calibri" w:hAnsi="Times New Roman" w:cs="Times New Roman"/>
          <w:sz w:val="24"/>
          <w:szCs w:val="24"/>
        </w:rPr>
        <w:t>.</w:t>
      </w:r>
      <w:r w:rsidR="0085140F">
        <w:rPr>
          <w:rFonts w:ascii="Times New Roman" w:eastAsia="Calibri" w:hAnsi="Times New Roman" w:cs="Times New Roman"/>
          <w:sz w:val="24"/>
          <w:szCs w:val="24"/>
        </w:rPr>
        <w:t>4</w:t>
      </w:r>
      <w:r w:rsidR="007018FC">
        <w:rPr>
          <w:rFonts w:ascii="Times New Roman" w:eastAsia="Calibri" w:hAnsi="Times New Roman" w:cs="Times New Roman"/>
          <w:sz w:val="24"/>
          <w:szCs w:val="24"/>
        </w:rPr>
        <w:t xml:space="preserve">, </w:t>
      </w:r>
      <w:r w:rsidR="007018FC" w:rsidRPr="00447A97">
        <w:rPr>
          <w:rFonts w:ascii="Times New Roman" w:eastAsia="Calibri" w:hAnsi="Times New Roman" w:cs="Times New Roman"/>
          <w:i/>
          <w:sz w:val="24"/>
          <w:szCs w:val="24"/>
        </w:rPr>
        <w:t>SE</w:t>
      </w:r>
      <w:r w:rsidR="007018FC">
        <w:rPr>
          <w:rFonts w:ascii="Times New Roman" w:eastAsia="Calibri" w:hAnsi="Times New Roman" w:cs="Times New Roman"/>
          <w:sz w:val="24"/>
          <w:szCs w:val="24"/>
        </w:rPr>
        <w:t xml:space="preserve"> = 4.0</w:t>
      </w:r>
      <w:r w:rsidR="0058301F">
        <w:rPr>
          <w:rFonts w:ascii="Times New Roman" w:eastAsia="Calibri" w:hAnsi="Times New Roman" w:cs="Times New Roman"/>
          <w:sz w:val="24"/>
          <w:szCs w:val="24"/>
        </w:rPr>
        <w:t xml:space="preserve">°, </w:t>
      </w:r>
      <w:r w:rsidR="0058301F" w:rsidRPr="00447A97">
        <w:rPr>
          <w:rFonts w:ascii="Times New Roman" w:eastAsia="Calibri" w:hAnsi="Times New Roman" w:cs="Times New Roman"/>
          <w:i/>
          <w:sz w:val="24"/>
          <w:szCs w:val="24"/>
        </w:rPr>
        <w:t>P</w:t>
      </w:r>
      <w:r w:rsidR="0058301F">
        <w:rPr>
          <w:rFonts w:ascii="Times New Roman" w:eastAsia="Calibri" w:hAnsi="Times New Roman" w:cs="Times New Roman"/>
          <w:sz w:val="24"/>
          <w:szCs w:val="24"/>
        </w:rPr>
        <w:t xml:space="preserve"> = </w:t>
      </w:r>
      <w:r w:rsidR="0034513B">
        <w:rPr>
          <w:rFonts w:ascii="Times New Roman" w:eastAsia="Calibri" w:hAnsi="Times New Roman" w:cs="Times New Roman"/>
          <w:sz w:val="24"/>
          <w:szCs w:val="24"/>
        </w:rPr>
        <w:t>0</w:t>
      </w:r>
      <w:r w:rsidR="0058301F">
        <w:rPr>
          <w:rFonts w:ascii="Times New Roman" w:eastAsia="Calibri" w:hAnsi="Times New Roman" w:cs="Times New Roman"/>
          <w:sz w:val="24"/>
          <w:szCs w:val="24"/>
        </w:rPr>
        <w:t>.001)</w:t>
      </w:r>
      <w:r w:rsidR="00447A97">
        <w:rPr>
          <w:rFonts w:ascii="Times New Roman" w:eastAsia="Calibri" w:hAnsi="Times New Roman" w:cs="Times New Roman"/>
          <w:sz w:val="24"/>
          <w:szCs w:val="24"/>
        </w:rPr>
        <w:t>.</w:t>
      </w:r>
      <w:r w:rsidR="0058301F">
        <w:rPr>
          <w:rFonts w:ascii="Times New Roman" w:eastAsia="Calibri" w:hAnsi="Times New Roman" w:cs="Times New Roman"/>
          <w:sz w:val="24"/>
          <w:szCs w:val="24"/>
        </w:rPr>
        <w:t xml:space="preserve"> </w:t>
      </w:r>
      <w:r w:rsidR="000E1359">
        <w:rPr>
          <w:rFonts w:ascii="Times New Roman" w:eastAsia="Calibri" w:hAnsi="Times New Roman" w:cs="Times New Roman"/>
          <w:sz w:val="24"/>
          <w:szCs w:val="24"/>
        </w:rPr>
        <w:t>T</w:t>
      </w:r>
      <w:r>
        <w:rPr>
          <w:rFonts w:ascii="Times New Roman" w:eastAsia="Calibri" w:hAnsi="Times New Roman" w:cs="Times New Roman"/>
          <w:sz w:val="24"/>
          <w:szCs w:val="24"/>
        </w:rPr>
        <w:t xml:space="preserve">he </w:t>
      </w:r>
      <w:r w:rsidR="006C2F1A">
        <w:rPr>
          <w:rFonts w:ascii="Times New Roman" w:eastAsia="Calibri" w:hAnsi="Times New Roman" w:cs="Times New Roman"/>
          <w:sz w:val="24"/>
          <w:szCs w:val="24"/>
        </w:rPr>
        <w:t xml:space="preserve">instructions for participants to adopt different follow-through actions </w:t>
      </w:r>
      <w:r w:rsidR="000E1359">
        <w:rPr>
          <w:rFonts w:ascii="Times New Roman" w:eastAsia="Calibri" w:hAnsi="Times New Roman" w:cs="Times New Roman"/>
          <w:sz w:val="24"/>
          <w:szCs w:val="24"/>
        </w:rPr>
        <w:t>were therefore</w:t>
      </w:r>
      <w:r w:rsidR="006C2F1A">
        <w:rPr>
          <w:rFonts w:ascii="Times New Roman" w:eastAsia="Calibri" w:hAnsi="Times New Roman" w:cs="Times New Roman"/>
          <w:sz w:val="24"/>
          <w:szCs w:val="24"/>
        </w:rPr>
        <w:t xml:space="preserve"> successful</w:t>
      </w:r>
      <w:r>
        <w:rPr>
          <w:rFonts w:ascii="Times New Roman" w:eastAsia="Calibri" w:hAnsi="Times New Roman" w:cs="Times New Roman"/>
          <w:sz w:val="24"/>
          <w:szCs w:val="24"/>
        </w:rPr>
        <w:t>.</w:t>
      </w:r>
      <w:r w:rsidR="0085140F">
        <w:rPr>
          <w:rFonts w:ascii="Times New Roman" w:eastAsia="Calibri" w:hAnsi="Times New Roman" w:cs="Times New Roman"/>
          <w:sz w:val="24"/>
          <w:szCs w:val="24"/>
        </w:rPr>
        <w:t xml:space="preserve"> The </w:t>
      </w:r>
      <w:r w:rsidR="00874D62" w:rsidRPr="00874D62">
        <w:rPr>
          <w:rFonts w:ascii="Times New Roman" w:eastAsia="Calibri" w:hAnsi="Times New Roman" w:cs="Times New Roman"/>
          <w:color w:val="FF0000"/>
          <w:sz w:val="24"/>
          <w:szCs w:val="24"/>
        </w:rPr>
        <w:t>control-</w:t>
      </w:r>
      <w:r w:rsidR="001022E1" w:rsidRPr="00874D62">
        <w:rPr>
          <w:rFonts w:ascii="Times New Roman" w:eastAsia="Calibri" w:hAnsi="Times New Roman" w:cs="Times New Roman"/>
          <w:color w:val="FF0000"/>
          <w:sz w:val="24"/>
          <w:szCs w:val="24"/>
        </w:rPr>
        <w:t>constant</w:t>
      </w:r>
      <w:r w:rsidR="0085140F" w:rsidRPr="001022E1">
        <w:rPr>
          <w:rFonts w:ascii="Times New Roman" w:eastAsia="Calibri" w:hAnsi="Times New Roman" w:cs="Times New Roman"/>
          <w:color w:val="FF0000"/>
          <w:sz w:val="24"/>
          <w:szCs w:val="24"/>
        </w:rPr>
        <w:t xml:space="preserve"> </w:t>
      </w:r>
      <w:r w:rsidR="0085140F">
        <w:rPr>
          <w:rFonts w:ascii="Times New Roman" w:eastAsia="Calibri" w:hAnsi="Times New Roman" w:cs="Times New Roman"/>
          <w:sz w:val="24"/>
          <w:szCs w:val="24"/>
        </w:rPr>
        <w:t>group exhibited a mean follow through angle of 6</w:t>
      </w:r>
      <w:r w:rsidR="00F63DFA">
        <w:rPr>
          <w:rFonts w:ascii="Times New Roman" w:eastAsia="Calibri" w:hAnsi="Times New Roman" w:cs="Times New Roman"/>
          <w:sz w:val="24"/>
          <w:szCs w:val="24"/>
        </w:rPr>
        <w:t>.4</w:t>
      </w:r>
      <w:r w:rsidR="0085140F">
        <w:rPr>
          <w:rFonts w:ascii="Times New Roman" w:eastAsia="Calibri" w:hAnsi="Times New Roman" w:cs="Times New Roman"/>
          <w:sz w:val="24"/>
          <w:szCs w:val="24"/>
        </w:rPr>
        <w:t xml:space="preserve"> ± 4.5° (</w:t>
      </w:r>
      <w:r w:rsidR="0085140F" w:rsidRPr="0085140F">
        <w:rPr>
          <w:rFonts w:ascii="Times New Roman" w:eastAsia="Calibri" w:hAnsi="Times New Roman" w:cs="Times New Roman"/>
          <w:i/>
          <w:sz w:val="24"/>
          <w:szCs w:val="24"/>
        </w:rPr>
        <w:t>M</w:t>
      </w:r>
      <w:r w:rsidR="0085140F">
        <w:rPr>
          <w:rFonts w:ascii="Times New Roman" w:eastAsia="Calibri" w:hAnsi="Times New Roman" w:cs="Times New Roman"/>
          <w:sz w:val="24"/>
          <w:szCs w:val="24"/>
        </w:rPr>
        <w:t xml:space="preserve"> ± </w:t>
      </w:r>
      <w:r w:rsidR="0085140F" w:rsidRPr="0085140F">
        <w:rPr>
          <w:rFonts w:ascii="Times New Roman" w:eastAsia="Calibri" w:hAnsi="Times New Roman" w:cs="Times New Roman"/>
          <w:i/>
          <w:sz w:val="24"/>
          <w:szCs w:val="24"/>
        </w:rPr>
        <w:t>SE</w:t>
      </w:r>
      <w:r w:rsidR="0085140F">
        <w:rPr>
          <w:rFonts w:ascii="Times New Roman" w:eastAsia="Calibri" w:hAnsi="Times New Roman" w:cs="Times New Roman"/>
          <w:sz w:val="24"/>
          <w:szCs w:val="24"/>
        </w:rPr>
        <w:t>).</w:t>
      </w:r>
    </w:p>
    <w:p w14:paraId="6E167C22" w14:textId="027F7056" w:rsidR="009A007B" w:rsidRPr="00586B92" w:rsidRDefault="009A007B" w:rsidP="00611DF8">
      <w:pPr>
        <w:spacing w:after="160" w:line="480" w:lineRule="auto"/>
        <w:ind w:firstLine="720"/>
        <w:rPr>
          <w:rFonts w:ascii="Times New Roman" w:eastAsia="Calibri" w:hAnsi="Times New Roman" w:cs="Times New Roman"/>
          <w:sz w:val="24"/>
          <w:szCs w:val="24"/>
        </w:rPr>
      </w:pPr>
      <w:r w:rsidRPr="00586B92">
        <w:rPr>
          <w:rFonts w:ascii="Times New Roman" w:eastAsia="Calibri" w:hAnsi="Times New Roman" w:cs="Times New Roman"/>
          <w:sz w:val="24"/>
          <w:szCs w:val="24"/>
        </w:rPr>
        <w:t xml:space="preserve">Mean and standard error values of performance scores for the </w:t>
      </w:r>
      <w:r w:rsidRPr="007371F1">
        <w:rPr>
          <w:rFonts w:ascii="Times New Roman" w:eastAsia="Calibri" w:hAnsi="Times New Roman" w:cs="Times New Roman"/>
          <w:color w:val="FF0000"/>
          <w:sz w:val="24"/>
          <w:szCs w:val="24"/>
        </w:rPr>
        <w:t>blocked</w:t>
      </w:r>
      <w:r w:rsidR="007371F1" w:rsidRPr="007371F1">
        <w:rPr>
          <w:rFonts w:ascii="Times New Roman" w:eastAsia="Calibri" w:hAnsi="Times New Roman" w:cs="Times New Roman"/>
          <w:color w:val="FF0000"/>
          <w:sz w:val="24"/>
          <w:szCs w:val="24"/>
        </w:rPr>
        <w:t>-variable</w:t>
      </w:r>
      <w:r w:rsidRPr="00586B92">
        <w:rPr>
          <w:rFonts w:ascii="Times New Roman" w:eastAsia="Calibri" w:hAnsi="Times New Roman" w:cs="Times New Roman"/>
          <w:sz w:val="24"/>
          <w:szCs w:val="24"/>
        </w:rPr>
        <w:t xml:space="preserve">, </w:t>
      </w:r>
      <w:r w:rsidR="007371F1" w:rsidRPr="007371F1">
        <w:rPr>
          <w:rFonts w:ascii="Times New Roman" w:eastAsia="Calibri" w:hAnsi="Times New Roman" w:cs="Times New Roman"/>
          <w:color w:val="FF0000"/>
          <w:sz w:val="24"/>
          <w:szCs w:val="24"/>
        </w:rPr>
        <w:t>random-variable</w:t>
      </w:r>
      <w:r w:rsidRPr="00586B92">
        <w:rPr>
          <w:rFonts w:ascii="Times New Roman" w:eastAsia="Calibri" w:hAnsi="Times New Roman" w:cs="Times New Roman"/>
          <w:sz w:val="24"/>
          <w:szCs w:val="24"/>
        </w:rPr>
        <w:t xml:space="preserve">, and </w:t>
      </w:r>
      <w:r w:rsidR="00874D62" w:rsidRPr="00874D62">
        <w:rPr>
          <w:rFonts w:ascii="Times New Roman" w:eastAsia="Calibri" w:hAnsi="Times New Roman" w:cs="Times New Roman"/>
          <w:color w:val="FF0000"/>
          <w:sz w:val="24"/>
          <w:szCs w:val="24"/>
        </w:rPr>
        <w:t>control-</w:t>
      </w:r>
      <w:r w:rsidR="007371F1" w:rsidRPr="00874D62">
        <w:rPr>
          <w:rFonts w:ascii="Times New Roman" w:eastAsia="Calibri" w:hAnsi="Times New Roman" w:cs="Times New Roman"/>
          <w:color w:val="FF0000"/>
          <w:sz w:val="24"/>
          <w:szCs w:val="24"/>
        </w:rPr>
        <w:t>constant</w:t>
      </w:r>
      <w:r w:rsidRPr="007371F1">
        <w:rPr>
          <w:rFonts w:ascii="Times New Roman" w:eastAsia="Calibri" w:hAnsi="Times New Roman" w:cs="Times New Roman"/>
          <w:color w:val="FF0000"/>
          <w:sz w:val="24"/>
          <w:szCs w:val="24"/>
        </w:rPr>
        <w:t xml:space="preserve"> </w:t>
      </w:r>
      <w:r w:rsidRPr="00586B92">
        <w:rPr>
          <w:rFonts w:ascii="Times New Roman" w:eastAsia="Calibri" w:hAnsi="Times New Roman" w:cs="Times New Roman"/>
          <w:sz w:val="24"/>
          <w:szCs w:val="24"/>
        </w:rPr>
        <w:t xml:space="preserve">group are presented in Figure 3. </w:t>
      </w:r>
      <w:r w:rsidR="00611DF8">
        <w:rPr>
          <w:rFonts w:ascii="Times New Roman" w:eastAsia="Calibri" w:hAnsi="Times New Roman" w:cs="Times New Roman"/>
          <w:sz w:val="24"/>
          <w:szCs w:val="24"/>
        </w:rPr>
        <w:t>A</w:t>
      </w:r>
      <w:r w:rsidRPr="00586B92">
        <w:rPr>
          <w:rFonts w:ascii="Times New Roman" w:eastAsia="Calibri" w:hAnsi="Times New Roman" w:cs="Times New Roman"/>
          <w:sz w:val="24"/>
          <w:szCs w:val="24"/>
        </w:rPr>
        <w:t xml:space="preserve"> one-way ANOVA </w:t>
      </w:r>
      <w:r w:rsidRPr="00586B92">
        <w:rPr>
          <w:rFonts w:ascii="Times New Roman" w:eastAsia="Calibri" w:hAnsi="Times New Roman" w:cs="Times New Roman"/>
          <w:sz w:val="24"/>
          <w:szCs w:val="24"/>
        </w:rPr>
        <w:lastRenderedPageBreak/>
        <w:t xml:space="preserve">revealed no significant differences </w:t>
      </w:r>
      <w:r>
        <w:rPr>
          <w:rFonts w:ascii="Times New Roman" w:eastAsia="Calibri" w:hAnsi="Times New Roman" w:cs="Times New Roman"/>
          <w:sz w:val="24"/>
          <w:szCs w:val="24"/>
        </w:rPr>
        <w:t xml:space="preserve">in performance levels in the pre-test </w:t>
      </w:r>
      <w:r w:rsidRPr="00586B92">
        <w:rPr>
          <w:rFonts w:ascii="Times New Roman" w:eastAsia="Calibri" w:hAnsi="Times New Roman" w:cs="Times New Roman"/>
          <w:sz w:val="24"/>
          <w:szCs w:val="24"/>
        </w:rPr>
        <w:t xml:space="preserve">between </w:t>
      </w:r>
      <w:r w:rsidRPr="007371F1">
        <w:rPr>
          <w:rFonts w:ascii="Times New Roman" w:eastAsia="Calibri" w:hAnsi="Times New Roman" w:cs="Times New Roman"/>
          <w:color w:val="FF0000"/>
          <w:sz w:val="24"/>
          <w:szCs w:val="24"/>
        </w:rPr>
        <w:t>blocked</w:t>
      </w:r>
      <w:r w:rsidR="007371F1" w:rsidRPr="007371F1">
        <w:rPr>
          <w:rFonts w:ascii="Times New Roman" w:eastAsia="Calibri" w:hAnsi="Times New Roman" w:cs="Times New Roman"/>
          <w:color w:val="FF0000"/>
          <w:sz w:val="24"/>
          <w:szCs w:val="24"/>
        </w:rPr>
        <w:t>-variable</w:t>
      </w:r>
      <w:r w:rsidRPr="00586B92">
        <w:rPr>
          <w:rFonts w:ascii="Times New Roman" w:eastAsia="Calibri" w:hAnsi="Times New Roman" w:cs="Times New Roman"/>
          <w:sz w:val="24"/>
          <w:szCs w:val="24"/>
        </w:rPr>
        <w:t xml:space="preserve"> (</w:t>
      </w:r>
      <w:r w:rsidRPr="00586B92">
        <w:rPr>
          <w:rFonts w:ascii="Times New Roman" w:eastAsia="Calibri" w:hAnsi="Times New Roman" w:cs="Times New Roman"/>
          <w:i/>
          <w:sz w:val="24"/>
          <w:szCs w:val="24"/>
        </w:rPr>
        <w:t>M</w:t>
      </w:r>
      <w:r w:rsidRPr="00586B92">
        <w:rPr>
          <w:rFonts w:ascii="Times New Roman" w:eastAsia="Calibri" w:hAnsi="Times New Roman" w:cs="Times New Roman"/>
          <w:sz w:val="24"/>
          <w:szCs w:val="24"/>
        </w:rPr>
        <w:t xml:space="preserve"> = 72.30, </w:t>
      </w:r>
      <w:r w:rsidRPr="00586B92">
        <w:rPr>
          <w:rFonts w:ascii="Times New Roman" w:eastAsia="Calibri" w:hAnsi="Times New Roman" w:cs="Times New Roman"/>
          <w:i/>
          <w:sz w:val="24"/>
          <w:szCs w:val="24"/>
        </w:rPr>
        <w:t>SE</w:t>
      </w:r>
      <w:r w:rsidRPr="00586B92">
        <w:rPr>
          <w:rFonts w:ascii="Times New Roman" w:eastAsia="Calibri" w:hAnsi="Times New Roman" w:cs="Times New Roman"/>
          <w:sz w:val="24"/>
          <w:szCs w:val="24"/>
        </w:rPr>
        <w:t xml:space="preserve"> = 4.85), </w:t>
      </w:r>
      <w:r w:rsidR="007371F1" w:rsidRPr="007371F1">
        <w:rPr>
          <w:rFonts w:ascii="Times New Roman" w:eastAsia="Calibri" w:hAnsi="Times New Roman" w:cs="Times New Roman"/>
          <w:color w:val="FF0000"/>
          <w:sz w:val="24"/>
          <w:szCs w:val="24"/>
        </w:rPr>
        <w:t>random-</w:t>
      </w:r>
      <w:r w:rsidRPr="007371F1">
        <w:rPr>
          <w:rFonts w:ascii="Times New Roman" w:eastAsia="Calibri" w:hAnsi="Times New Roman" w:cs="Times New Roman"/>
          <w:color w:val="FF0000"/>
          <w:sz w:val="24"/>
          <w:szCs w:val="24"/>
        </w:rPr>
        <w:t>var</w:t>
      </w:r>
      <w:r w:rsidR="007371F1" w:rsidRPr="007371F1">
        <w:rPr>
          <w:rFonts w:ascii="Times New Roman" w:eastAsia="Calibri" w:hAnsi="Times New Roman" w:cs="Times New Roman"/>
          <w:color w:val="FF0000"/>
          <w:sz w:val="24"/>
          <w:szCs w:val="24"/>
        </w:rPr>
        <w:t>iable</w:t>
      </w:r>
      <w:r w:rsidRPr="007371F1">
        <w:rPr>
          <w:rFonts w:ascii="Times New Roman" w:eastAsia="Calibri" w:hAnsi="Times New Roman" w:cs="Times New Roman"/>
          <w:color w:val="FF0000"/>
          <w:sz w:val="24"/>
          <w:szCs w:val="24"/>
        </w:rPr>
        <w:t xml:space="preserve"> </w:t>
      </w:r>
      <w:r w:rsidRPr="00586B92">
        <w:rPr>
          <w:rFonts w:ascii="Times New Roman" w:eastAsia="Calibri" w:hAnsi="Times New Roman" w:cs="Times New Roman"/>
          <w:sz w:val="24"/>
          <w:szCs w:val="24"/>
        </w:rPr>
        <w:t>(</w:t>
      </w:r>
      <w:r w:rsidRPr="00586B92">
        <w:rPr>
          <w:rFonts w:ascii="Times New Roman" w:eastAsia="Calibri" w:hAnsi="Times New Roman" w:cs="Times New Roman"/>
          <w:i/>
          <w:sz w:val="24"/>
          <w:szCs w:val="24"/>
        </w:rPr>
        <w:t>M</w:t>
      </w:r>
      <w:r w:rsidRPr="00586B92">
        <w:rPr>
          <w:rFonts w:ascii="Times New Roman" w:eastAsia="Calibri" w:hAnsi="Times New Roman" w:cs="Times New Roman"/>
          <w:sz w:val="24"/>
          <w:szCs w:val="24"/>
        </w:rPr>
        <w:t xml:space="preserve"> = 72.50, </w:t>
      </w:r>
      <w:r w:rsidRPr="00586B92">
        <w:rPr>
          <w:rFonts w:ascii="Times New Roman" w:eastAsia="Calibri" w:hAnsi="Times New Roman" w:cs="Times New Roman"/>
          <w:i/>
          <w:sz w:val="24"/>
          <w:szCs w:val="24"/>
        </w:rPr>
        <w:t>SE</w:t>
      </w:r>
      <w:r w:rsidRPr="00586B92">
        <w:rPr>
          <w:rFonts w:ascii="Times New Roman" w:eastAsia="Calibri" w:hAnsi="Times New Roman" w:cs="Times New Roman"/>
          <w:sz w:val="24"/>
          <w:szCs w:val="24"/>
        </w:rPr>
        <w:t xml:space="preserve"> = 5.42) </w:t>
      </w:r>
      <w:r w:rsidRPr="007371F1">
        <w:rPr>
          <w:rFonts w:ascii="Times New Roman" w:eastAsia="Calibri" w:hAnsi="Times New Roman" w:cs="Times New Roman"/>
          <w:color w:val="FF0000"/>
          <w:sz w:val="24"/>
          <w:szCs w:val="24"/>
        </w:rPr>
        <w:t xml:space="preserve">and </w:t>
      </w:r>
      <w:r w:rsidR="00874D62" w:rsidRPr="00874D62">
        <w:rPr>
          <w:rFonts w:ascii="Times New Roman" w:eastAsia="Calibri" w:hAnsi="Times New Roman" w:cs="Times New Roman"/>
          <w:color w:val="FF0000"/>
          <w:sz w:val="24"/>
          <w:szCs w:val="24"/>
        </w:rPr>
        <w:t>control-</w:t>
      </w:r>
      <w:r w:rsidR="007371F1" w:rsidRPr="007371F1">
        <w:rPr>
          <w:rFonts w:ascii="Times New Roman" w:eastAsia="Calibri" w:hAnsi="Times New Roman" w:cs="Times New Roman"/>
          <w:color w:val="FF0000"/>
          <w:sz w:val="24"/>
          <w:szCs w:val="24"/>
        </w:rPr>
        <w:t>constant</w:t>
      </w:r>
      <w:r w:rsidRPr="00586B92">
        <w:rPr>
          <w:rFonts w:ascii="Times New Roman" w:eastAsia="Calibri" w:hAnsi="Times New Roman" w:cs="Times New Roman"/>
          <w:sz w:val="24"/>
          <w:szCs w:val="24"/>
        </w:rPr>
        <w:t xml:space="preserve"> (</w:t>
      </w:r>
      <w:r w:rsidRPr="00586B92">
        <w:rPr>
          <w:rFonts w:ascii="Times New Roman" w:eastAsia="Calibri" w:hAnsi="Times New Roman" w:cs="Times New Roman"/>
          <w:i/>
          <w:sz w:val="24"/>
          <w:szCs w:val="24"/>
        </w:rPr>
        <w:t>M</w:t>
      </w:r>
      <w:r w:rsidRPr="00586B92">
        <w:rPr>
          <w:rFonts w:ascii="Times New Roman" w:eastAsia="Calibri" w:hAnsi="Times New Roman" w:cs="Times New Roman"/>
          <w:sz w:val="24"/>
          <w:szCs w:val="24"/>
        </w:rPr>
        <w:t xml:space="preserve"> = 72.70, </w:t>
      </w:r>
      <w:r w:rsidRPr="00586B92">
        <w:rPr>
          <w:rFonts w:ascii="Times New Roman" w:eastAsia="Calibri" w:hAnsi="Times New Roman" w:cs="Times New Roman"/>
          <w:i/>
          <w:sz w:val="24"/>
          <w:szCs w:val="24"/>
        </w:rPr>
        <w:t xml:space="preserve">SE </w:t>
      </w:r>
      <w:r w:rsidRPr="00586B92">
        <w:rPr>
          <w:rFonts w:ascii="Times New Roman" w:eastAsia="Calibri" w:hAnsi="Times New Roman" w:cs="Times New Roman"/>
          <w:sz w:val="24"/>
          <w:szCs w:val="24"/>
        </w:rPr>
        <w:t xml:space="preserve">= 9.71) groups, </w:t>
      </w:r>
      <w:r w:rsidRPr="00586B92">
        <w:rPr>
          <w:rFonts w:ascii="Times New Roman" w:eastAsia="Calibri" w:hAnsi="Times New Roman" w:cs="Times New Roman"/>
          <w:i/>
          <w:sz w:val="24"/>
          <w:szCs w:val="24"/>
        </w:rPr>
        <w:t>F</w:t>
      </w:r>
      <w:r w:rsidR="00454C61">
        <w:rPr>
          <w:rFonts w:ascii="Times New Roman" w:eastAsia="Calibri" w:hAnsi="Times New Roman" w:cs="Times New Roman"/>
          <w:i/>
          <w:sz w:val="24"/>
          <w:szCs w:val="24"/>
        </w:rPr>
        <w:t xml:space="preserve"> </w:t>
      </w:r>
      <w:r w:rsidRPr="00586B92">
        <w:rPr>
          <w:rFonts w:ascii="Times New Roman" w:eastAsia="Calibri" w:hAnsi="Times New Roman" w:cs="Times New Roman"/>
          <w:sz w:val="24"/>
          <w:szCs w:val="24"/>
        </w:rPr>
        <w:t>(2,</w:t>
      </w:r>
      <w:r w:rsidR="00A56BED">
        <w:rPr>
          <w:rFonts w:ascii="Times New Roman" w:eastAsia="Calibri" w:hAnsi="Times New Roman" w:cs="Times New Roman"/>
          <w:sz w:val="24"/>
          <w:szCs w:val="24"/>
        </w:rPr>
        <w:t xml:space="preserve"> </w:t>
      </w:r>
      <w:r w:rsidRPr="00586B92">
        <w:rPr>
          <w:rFonts w:ascii="Times New Roman" w:eastAsia="Calibri" w:hAnsi="Times New Roman" w:cs="Times New Roman"/>
          <w:sz w:val="24"/>
          <w:szCs w:val="24"/>
        </w:rPr>
        <w:t xml:space="preserve">27) = </w:t>
      </w:r>
      <w:r w:rsidR="0034513B">
        <w:rPr>
          <w:rFonts w:ascii="Times New Roman" w:eastAsia="Calibri" w:hAnsi="Times New Roman" w:cs="Times New Roman"/>
          <w:sz w:val="24"/>
          <w:szCs w:val="24"/>
        </w:rPr>
        <w:t>0</w:t>
      </w:r>
      <w:r w:rsidRPr="00586B92">
        <w:rPr>
          <w:rFonts w:ascii="Times New Roman" w:eastAsia="Calibri" w:hAnsi="Times New Roman" w:cs="Times New Roman"/>
          <w:sz w:val="24"/>
          <w:szCs w:val="24"/>
        </w:rPr>
        <w:t xml:space="preserve">.001. </w:t>
      </w:r>
      <w:r w:rsidRPr="001B6632">
        <w:rPr>
          <w:rFonts w:ascii="Times New Roman" w:eastAsia="Calibri" w:hAnsi="Times New Roman" w:cs="Times New Roman"/>
          <w:i/>
          <w:sz w:val="24"/>
          <w:szCs w:val="24"/>
        </w:rPr>
        <w:t>P</w:t>
      </w:r>
      <w:r w:rsidRPr="00586B92">
        <w:rPr>
          <w:rFonts w:ascii="Times New Roman" w:eastAsia="Calibri" w:hAnsi="Times New Roman" w:cs="Times New Roman"/>
          <w:sz w:val="24"/>
          <w:szCs w:val="24"/>
        </w:rPr>
        <w:t xml:space="preserve"> =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 xml:space="preserve">.999, </w:t>
      </w:r>
      <w:r w:rsidR="00332F4E" w:rsidRPr="00454C61">
        <w:rPr>
          <w:rFonts w:ascii="Times New Roman" w:eastAsia="Calibri" w:hAnsi="Times New Roman" w:cs="Times New Roman"/>
          <w:i/>
          <w:sz w:val="24"/>
          <w:szCs w:val="24"/>
        </w:rPr>
        <w:t>η</w:t>
      </w:r>
      <w:r w:rsidR="00332F4E" w:rsidRPr="00454C61">
        <w:rPr>
          <w:rFonts w:ascii="Times New Roman" w:eastAsia="Calibri" w:hAnsi="Times New Roman" w:cs="Times New Roman"/>
          <w:i/>
          <w:sz w:val="24"/>
          <w:szCs w:val="24"/>
          <w:vertAlign w:val="subscript"/>
        </w:rPr>
        <w:t>p</w:t>
      </w:r>
      <w:r w:rsidR="00332F4E" w:rsidRPr="00454C61">
        <w:rPr>
          <w:rFonts w:ascii="Times New Roman" w:eastAsia="Calibri" w:hAnsi="Times New Roman" w:cs="Times New Roman"/>
          <w:i/>
          <w:sz w:val="24"/>
          <w:szCs w:val="24"/>
          <w:vertAlign w:val="superscript"/>
        </w:rPr>
        <w:t>2</w:t>
      </w:r>
      <w:r w:rsidRPr="00586B92">
        <w:rPr>
          <w:rFonts w:ascii="Times New Roman" w:eastAsia="Calibri" w:hAnsi="Times New Roman" w:cs="Times New Roman"/>
          <w:sz w:val="24"/>
          <w:szCs w:val="24"/>
          <w:vertAlign w:val="superscript"/>
        </w:rPr>
        <w:t xml:space="preserve"> </w:t>
      </w:r>
      <w:r w:rsidRPr="00586B92">
        <w:rPr>
          <w:rFonts w:ascii="Times New Roman" w:eastAsia="Calibri" w:hAnsi="Times New Roman" w:cs="Times New Roman"/>
          <w:sz w:val="24"/>
          <w:szCs w:val="24"/>
        </w:rPr>
        <w:t xml:space="preserve">=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.00</w:t>
      </w:r>
      <w:r w:rsidR="006C2F1A">
        <w:rPr>
          <w:rFonts w:ascii="Times New Roman" w:eastAsia="Calibri" w:hAnsi="Times New Roman" w:cs="Times New Roman"/>
          <w:sz w:val="24"/>
          <w:szCs w:val="24"/>
        </w:rPr>
        <w:t xml:space="preserve">, meaning all groups showed the same level of </w:t>
      </w:r>
      <w:r w:rsidR="00C3080C">
        <w:rPr>
          <w:rFonts w:ascii="Times New Roman" w:eastAsia="Calibri" w:hAnsi="Times New Roman" w:cs="Times New Roman"/>
          <w:sz w:val="24"/>
          <w:szCs w:val="24"/>
        </w:rPr>
        <w:t>performance outcome</w:t>
      </w:r>
      <w:r w:rsidR="006C2F1A">
        <w:rPr>
          <w:rFonts w:ascii="Times New Roman" w:eastAsia="Calibri" w:hAnsi="Times New Roman" w:cs="Times New Roman"/>
          <w:sz w:val="24"/>
          <w:szCs w:val="24"/>
        </w:rPr>
        <w:t xml:space="preserve"> in playing the backhand shot prior to any experimental manipulation.</w:t>
      </w:r>
    </w:p>
    <w:p w14:paraId="1B3CB9AB" w14:textId="6A335BE5" w:rsidR="00D060F3" w:rsidRDefault="009A007B" w:rsidP="009A007B">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w:t>
      </w:r>
      <w:r w:rsidRPr="00586B92">
        <w:rPr>
          <w:rFonts w:ascii="Times New Roman" w:eastAsia="Calibri" w:hAnsi="Times New Roman" w:cs="Times New Roman"/>
          <w:sz w:val="24"/>
          <w:szCs w:val="24"/>
        </w:rPr>
        <w:t xml:space="preserve"> 3 (Group [</w:t>
      </w:r>
      <w:r w:rsidRPr="007371F1">
        <w:rPr>
          <w:rFonts w:ascii="Times New Roman" w:eastAsia="Calibri" w:hAnsi="Times New Roman" w:cs="Times New Roman"/>
          <w:color w:val="FF0000"/>
          <w:sz w:val="24"/>
          <w:szCs w:val="24"/>
        </w:rPr>
        <w:t>blocked</w:t>
      </w:r>
      <w:r w:rsidR="007371F1" w:rsidRPr="007371F1">
        <w:rPr>
          <w:rFonts w:ascii="Times New Roman" w:eastAsia="Calibri" w:hAnsi="Times New Roman" w:cs="Times New Roman"/>
          <w:color w:val="FF0000"/>
          <w:sz w:val="24"/>
          <w:szCs w:val="24"/>
        </w:rPr>
        <w:t>-variable</w:t>
      </w:r>
      <w:r w:rsidRPr="007371F1">
        <w:rPr>
          <w:rFonts w:ascii="Times New Roman" w:eastAsia="Calibri" w:hAnsi="Times New Roman" w:cs="Times New Roman"/>
          <w:color w:val="FF0000"/>
          <w:sz w:val="24"/>
          <w:szCs w:val="24"/>
        </w:rPr>
        <w:t xml:space="preserve">, </w:t>
      </w:r>
      <w:r w:rsidR="007371F1" w:rsidRPr="007371F1">
        <w:rPr>
          <w:rFonts w:ascii="Times New Roman" w:eastAsia="Calibri" w:hAnsi="Times New Roman" w:cs="Times New Roman"/>
          <w:color w:val="FF0000"/>
          <w:sz w:val="24"/>
          <w:szCs w:val="24"/>
        </w:rPr>
        <w:t>random-variable</w:t>
      </w:r>
      <w:r w:rsidRPr="007371F1">
        <w:rPr>
          <w:rFonts w:ascii="Times New Roman" w:eastAsia="Calibri" w:hAnsi="Times New Roman" w:cs="Times New Roman"/>
          <w:color w:val="FF0000"/>
          <w:sz w:val="24"/>
          <w:szCs w:val="24"/>
        </w:rPr>
        <w:t xml:space="preserve">, </w:t>
      </w:r>
      <w:r w:rsidR="00874D62">
        <w:rPr>
          <w:rFonts w:ascii="Times New Roman" w:eastAsia="Calibri" w:hAnsi="Times New Roman" w:cs="Times New Roman"/>
          <w:color w:val="FF0000"/>
          <w:sz w:val="24"/>
          <w:szCs w:val="24"/>
        </w:rPr>
        <w:t>control-</w:t>
      </w:r>
      <w:r w:rsidR="007371F1" w:rsidRPr="007371F1">
        <w:rPr>
          <w:rFonts w:ascii="Times New Roman" w:eastAsia="Calibri" w:hAnsi="Times New Roman" w:cs="Times New Roman"/>
          <w:color w:val="FF0000"/>
          <w:sz w:val="24"/>
          <w:szCs w:val="24"/>
        </w:rPr>
        <w:t>constant</w:t>
      </w:r>
      <w:r w:rsidRPr="00586B9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86B92">
        <w:rPr>
          <w:rFonts w:ascii="Times New Roman" w:eastAsia="Calibri" w:hAnsi="Times New Roman" w:cs="Times New Roman"/>
          <w:sz w:val="24"/>
          <w:szCs w:val="24"/>
        </w:rPr>
        <w:t xml:space="preserve"> 6 (Phase [pre-test, training 1, training 2, training 3, post-test, retention test]) mixed-design ANOVA revealed a significant Group </w:t>
      </w:r>
      <w:r>
        <w:rPr>
          <w:rFonts w:ascii="Times New Roman" w:eastAsia="Calibri" w:hAnsi="Times New Roman" w:cs="Times New Roman"/>
          <w:sz w:val="24"/>
          <w:szCs w:val="24"/>
        </w:rPr>
        <w:t>×</w:t>
      </w:r>
      <w:r w:rsidRPr="00586B92">
        <w:rPr>
          <w:rFonts w:ascii="Times New Roman" w:eastAsia="Calibri" w:hAnsi="Times New Roman" w:cs="Times New Roman"/>
          <w:sz w:val="24"/>
          <w:szCs w:val="24"/>
        </w:rPr>
        <w:t xml:space="preserve"> Phase interaction, </w:t>
      </w:r>
      <w:r w:rsidRPr="00586B92">
        <w:rPr>
          <w:rFonts w:ascii="Times New Roman" w:eastAsia="Calibri" w:hAnsi="Times New Roman" w:cs="Times New Roman"/>
          <w:i/>
          <w:sz w:val="24"/>
          <w:szCs w:val="24"/>
        </w:rPr>
        <w:t>F</w:t>
      </w:r>
      <w:r w:rsidR="005E07C8">
        <w:rPr>
          <w:rFonts w:ascii="Times New Roman" w:eastAsia="Calibri" w:hAnsi="Times New Roman" w:cs="Times New Roman"/>
          <w:i/>
          <w:sz w:val="24"/>
          <w:szCs w:val="24"/>
        </w:rPr>
        <w:t xml:space="preserve"> </w:t>
      </w:r>
      <w:r w:rsidRPr="00586B92">
        <w:rPr>
          <w:rFonts w:ascii="Times New Roman" w:eastAsia="Calibri" w:hAnsi="Times New Roman" w:cs="Times New Roman"/>
          <w:sz w:val="24"/>
          <w:szCs w:val="24"/>
        </w:rPr>
        <w:t>(10,</w:t>
      </w:r>
      <w:r w:rsidR="00A56BED">
        <w:rPr>
          <w:rFonts w:ascii="Times New Roman" w:eastAsia="Calibri" w:hAnsi="Times New Roman" w:cs="Times New Roman"/>
          <w:sz w:val="24"/>
          <w:szCs w:val="24"/>
        </w:rPr>
        <w:t xml:space="preserve"> </w:t>
      </w:r>
      <w:r w:rsidRPr="00586B92">
        <w:rPr>
          <w:rFonts w:ascii="Times New Roman" w:eastAsia="Calibri" w:hAnsi="Times New Roman" w:cs="Times New Roman"/>
          <w:sz w:val="24"/>
          <w:szCs w:val="24"/>
        </w:rPr>
        <w:t xml:space="preserve">135) = 3.55, </w:t>
      </w:r>
      <w:r w:rsidRPr="001B6632">
        <w:rPr>
          <w:rFonts w:ascii="Times New Roman" w:eastAsia="Calibri" w:hAnsi="Times New Roman" w:cs="Times New Roman"/>
          <w:i/>
          <w:sz w:val="24"/>
          <w:szCs w:val="24"/>
        </w:rPr>
        <w:t>P</w:t>
      </w:r>
      <w:r w:rsidRPr="00586B92">
        <w:rPr>
          <w:rFonts w:ascii="Times New Roman" w:eastAsia="Calibri" w:hAnsi="Times New Roman" w:cs="Times New Roman"/>
          <w:sz w:val="24"/>
          <w:szCs w:val="24"/>
        </w:rPr>
        <w:t xml:space="preserve"> &lt;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 xml:space="preserve">.001, </w:t>
      </w:r>
      <w:r w:rsidR="00332F4E" w:rsidRPr="00454C61">
        <w:rPr>
          <w:rFonts w:ascii="Times New Roman" w:eastAsia="Calibri" w:hAnsi="Times New Roman" w:cs="Times New Roman"/>
          <w:i/>
          <w:sz w:val="24"/>
          <w:szCs w:val="24"/>
        </w:rPr>
        <w:t>η</w:t>
      </w:r>
      <w:r w:rsidR="00332F4E" w:rsidRPr="00454C61">
        <w:rPr>
          <w:rFonts w:ascii="Times New Roman" w:eastAsia="Calibri" w:hAnsi="Times New Roman" w:cs="Times New Roman"/>
          <w:i/>
          <w:sz w:val="24"/>
          <w:szCs w:val="24"/>
          <w:vertAlign w:val="subscript"/>
        </w:rPr>
        <w:t>p</w:t>
      </w:r>
      <w:r w:rsidR="00332F4E" w:rsidRPr="00454C61">
        <w:rPr>
          <w:rFonts w:ascii="Times New Roman" w:eastAsia="Calibri" w:hAnsi="Times New Roman" w:cs="Times New Roman"/>
          <w:i/>
          <w:sz w:val="24"/>
          <w:szCs w:val="24"/>
          <w:vertAlign w:val="superscript"/>
        </w:rPr>
        <w:t xml:space="preserve">2 </w:t>
      </w:r>
      <w:r w:rsidRPr="00586B92">
        <w:rPr>
          <w:rFonts w:ascii="Times New Roman" w:eastAsia="Calibri" w:hAnsi="Times New Roman" w:cs="Times New Roman"/>
          <w:sz w:val="24"/>
          <w:szCs w:val="24"/>
        </w:rPr>
        <w:t xml:space="preserve">=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 xml:space="preserve">.21. A main effect of Phase was also observed, </w:t>
      </w:r>
      <w:r w:rsidRPr="00586B92">
        <w:rPr>
          <w:rFonts w:ascii="Times New Roman" w:eastAsia="Calibri" w:hAnsi="Times New Roman" w:cs="Times New Roman"/>
          <w:i/>
          <w:sz w:val="24"/>
          <w:szCs w:val="24"/>
        </w:rPr>
        <w:t>F</w:t>
      </w:r>
      <w:r w:rsidR="005E07C8">
        <w:rPr>
          <w:rFonts w:ascii="Times New Roman" w:eastAsia="Calibri" w:hAnsi="Times New Roman" w:cs="Times New Roman"/>
          <w:i/>
          <w:sz w:val="24"/>
          <w:szCs w:val="24"/>
        </w:rPr>
        <w:t xml:space="preserve"> </w:t>
      </w:r>
      <w:r w:rsidRPr="00586B92">
        <w:rPr>
          <w:rFonts w:ascii="Times New Roman" w:eastAsia="Calibri" w:hAnsi="Times New Roman" w:cs="Times New Roman"/>
          <w:sz w:val="24"/>
          <w:szCs w:val="24"/>
        </w:rPr>
        <w:t>(10,</w:t>
      </w:r>
      <w:r w:rsidR="00A56BED">
        <w:rPr>
          <w:rFonts w:ascii="Times New Roman" w:eastAsia="Calibri" w:hAnsi="Times New Roman" w:cs="Times New Roman"/>
          <w:sz w:val="24"/>
          <w:szCs w:val="24"/>
        </w:rPr>
        <w:t xml:space="preserve"> </w:t>
      </w:r>
      <w:r w:rsidRPr="00586B92">
        <w:rPr>
          <w:rFonts w:ascii="Times New Roman" w:eastAsia="Calibri" w:hAnsi="Times New Roman" w:cs="Times New Roman"/>
          <w:sz w:val="24"/>
          <w:szCs w:val="24"/>
        </w:rPr>
        <w:t xml:space="preserve">135) = 14.38, </w:t>
      </w:r>
      <w:r w:rsidRPr="001B6632">
        <w:rPr>
          <w:rFonts w:ascii="Times New Roman" w:eastAsia="Calibri" w:hAnsi="Times New Roman" w:cs="Times New Roman"/>
          <w:i/>
          <w:sz w:val="24"/>
          <w:szCs w:val="24"/>
        </w:rPr>
        <w:t>P</w:t>
      </w:r>
      <w:r w:rsidRPr="00586B92">
        <w:rPr>
          <w:rFonts w:ascii="Times New Roman" w:eastAsia="Calibri" w:hAnsi="Times New Roman" w:cs="Times New Roman"/>
          <w:sz w:val="24"/>
          <w:szCs w:val="24"/>
        </w:rPr>
        <w:t xml:space="preserve"> &lt;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 xml:space="preserve">.001, </w:t>
      </w:r>
      <w:r w:rsidR="00332F4E" w:rsidRPr="00454C61">
        <w:rPr>
          <w:rFonts w:ascii="Times New Roman" w:eastAsia="Calibri" w:hAnsi="Times New Roman" w:cs="Times New Roman"/>
          <w:i/>
          <w:sz w:val="24"/>
          <w:szCs w:val="24"/>
        </w:rPr>
        <w:t>η</w:t>
      </w:r>
      <w:r w:rsidR="00332F4E" w:rsidRPr="00454C61">
        <w:rPr>
          <w:rFonts w:ascii="Times New Roman" w:eastAsia="Calibri" w:hAnsi="Times New Roman" w:cs="Times New Roman"/>
          <w:i/>
          <w:sz w:val="24"/>
          <w:szCs w:val="24"/>
          <w:vertAlign w:val="subscript"/>
        </w:rPr>
        <w:t>p</w:t>
      </w:r>
      <w:r w:rsidR="00332F4E" w:rsidRPr="00454C61">
        <w:rPr>
          <w:rFonts w:ascii="Times New Roman" w:eastAsia="Calibri" w:hAnsi="Times New Roman" w:cs="Times New Roman"/>
          <w:i/>
          <w:sz w:val="24"/>
          <w:szCs w:val="24"/>
          <w:vertAlign w:val="superscript"/>
        </w:rPr>
        <w:t>2</w:t>
      </w:r>
      <w:r w:rsidRPr="00586B92">
        <w:rPr>
          <w:rFonts w:ascii="Times New Roman" w:eastAsia="Calibri" w:hAnsi="Times New Roman" w:cs="Times New Roman"/>
          <w:sz w:val="24"/>
          <w:szCs w:val="24"/>
          <w:vertAlign w:val="superscript"/>
        </w:rPr>
        <w:t xml:space="preserve"> </w:t>
      </w:r>
      <w:r w:rsidRPr="00586B92">
        <w:rPr>
          <w:rFonts w:ascii="Times New Roman" w:eastAsia="Calibri" w:hAnsi="Times New Roman" w:cs="Times New Roman"/>
          <w:sz w:val="24"/>
          <w:szCs w:val="24"/>
        </w:rPr>
        <w:t xml:space="preserve">=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.35. Bonferroni-corrected pairwise comparisons revealed that participants</w:t>
      </w:r>
      <w:r>
        <w:rPr>
          <w:rFonts w:ascii="Times New Roman" w:eastAsia="Calibri" w:hAnsi="Times New Roman" w:cs="Times New Roman"/>
          <w:sz w:val="24"/>
          <w:szCs w:val="24"/>
        </w:rPr>
        <w:t>’</w:t>
      </w:r>
      <w:r w:rsidRPr="00586B92">
        <w:rPr>
          <w:rFonts w:ascii="Times New Roman" w:eastAsia="Calibri" w:hAnsi="Times New Roman" w:cs="Times New Roman"/>
          <w:sz w:val="24"/>
          <w:szCs w:val="24"/>
        </w:rPr>
        <w:t xml:space="preserve"> perform</w:t>
      </w:r>
      <w:r>
        <w:rPr>
          <w:rFonts w:ascii="Times New Roman" w:eastAsia="Calibri" w:hAnsi="Times New Roman" w:cs="Times New Roman"/>
          <w:sz w:val="24"/>
          <w:szCs w:val="24"/>
        </w:rPr>
        <w:t>ance levels were</w:t>
      </w:r>
      <w:r w:rsidRPr="00586B92">
        <w:rPr>
          <w:rFonts w:ascii="Times New Roman" w:eastAsia="Calibri" w:hAnsi="Times New Roman" w:cs="Times New Roman"/>
          <w:sz w:val="24"/>
          <w:szCs w:val="24"/>
        </w:rPr>
        <w:t xml:space="preserve"> signif</w:t>
      </w:r>
      <w:r>
        <w:rPr>
          <w:rFonts w:ascii="Times New Roman" w:eastAsia="Calibri" w:hAnsi="Times New Roman" w:cs="Times New Roman"/>
          <w:sz w:val="24"/>
          <w:szCs w:val="24"/>
        </w:rPr>
        <w:t>i</w:t>
      </w:r>
      <w:r w:rsidRPr="00586B92">
        <w:rPr>
          <w:rFonts w:ascii="Times New Roman" w:eastAsia="Calibri" w:hAnsi="Times New Roman" w:cs="Times New Roman"/>
          <w:sz w:val="24"/>
          <w:szCs w:val="24"/>
        </w:rPr>
        <w:t xml:space="preserve">cantly </w:t>
      </w:r>
      <w:r>
        <w:rPr>
          <w:rFonts w:ascii="Times New Roman" w:eastAsia="Calibri" w:hAnsi="Times New Roman" w:cs="Times New Roman"/>
          <w:sz w:val="24"/>
          <w:szCs w:val="24"/>
        </w:rPr>
        <w:t>higher</w:t>
      </w:r>
      <w:r w:rsidRPr="00586B92">
        <w:rPr>
          <w:rFonts w:ascii="Times New Roman" w:eastAsia="Calibri" w:hAnsi="Times New Roman" w:cs="Times New Roman"/>
          <w:sz w:val="24"/>
          <w:szCs w:val="24"/>
        </w:rPr>
        <w:t xml:space="preserve"> in the post-test (</w:t>
      </w:r>
      <w:r w:rsidRPr="00586B92">
        <w:rPr>
          <w:rFonts w:ascii="Times New Roman" w:eastAsia="Calibri" w:hAnsi="Times New Roman" w:cs="Times New Roman"/>
          <w:i/>
          <w:sz w:val="24"/>
          <w:szCs w:val="24"/>
        </w:rPr>
        <w:t>M</w:t>
      </w:r>
      <w:r w:rsidRPr="00586B92">
        <w:rPr>
          <w:rFonts w:ascii="Times New Roman" w:eastAsia="Calibri" w:hAnsi="Times New Roman" w:cs="Times New Roman"/>
          <w:sz w:val="24"/>
          <w:szCs w:val="24"/>
        </w:rPr>
        <w:t xml:space="preserve"> = 83.60, </w:t>
      </w:r>
      <w:r w:rsidRPr="00586B92">
        <w:rPr>
          <w:rFonts w:ascii="Times New Roman" w:eastAsia="Calibri" w:hAnsi="Times New Roman" w:cs="Times New Roman"/>
          <w:i/>
          <w:sz w:val="24"/>
          <w:szCs w:val="24"/>
        </w:rPr>
        <w:t>SE</w:t>
      </w:r>
      <w:r w:rsidRPr="00586B92">
        <w:rPr>
          <w:rFonts w:ascii="Times New Roman" w:eastAsia="Calibri" w:hAnsi="Times New Roman" w:cs="Times New Roman"/>
          <w:sz w:val="24"/>
          <w:szCs w:val="24"/>
        </w:rPr>
        <w:t xml:space="preserve"> = 3.78</w:t>
      </w:r>
      <w:r>
        <w:rPr>
          <w:rFonts w:ascii="Times New Roman" w:eastAsia="Calibri" w:hAnsi="Times New Roman" w:cs="Times New Roman"/>
          <w:sz w:val="24"/>
          <w:szCs w:val="24"/>
        </w:rPr>
        <w:t xml:space="preserve">, </w:t>
      </w:r>
      <w:r w:rsidRPr="001B6632">
        <w:rPr>
          <w:rFonts w:ascii="Times New Roman" w:eastAsia="Calibri" w:hAnsi="Times New Roman" w:cs="Times New Roman"/>
          <w:i/>
          <w:sz w:val="24"/>
          <w:szCs w:val="24"/>
        </w:rPr>
        <w:t>P</w:t>
      </w:r>
      <w:r w:rsidRPr="00586B92">
        <w:rPr>
          <w:rFonts w:ascii="Times New Roman" w:eastAsia="Calibri" w:hAnsi="Times New Roman" w:cs="Times New Roman"/>
          <w:sz w:val="24"/>
          <w:szCs w:val="24"/>
        </w:rPr>
        <w:t xml:space="preserve"> =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 xml:space="preserve">.009, </w:t>
      </w:r>
      <w:r w:rsidRPr="00586B92">
        <w:rPr>
          <w:rFonts w:ascii="Times New Roman" w:eastAsia="Calibri" w:hAnsi="Times New Roman" w:cs="Times New Roman"/>
          <w:i/>
          <w:sz w:val="24"/>
          <w:szCs w:val="24"/>
        </w:rPr>
        <w:t>d</w:t>
      </w:r>
      <w:r>
        <w:rPr>
          <w:rFonts w:ascii="Times New Roman" w:eastAsia="Calibri" w:hAnsi="Times New Roman" w:cs="Times New Roman"/>
          <w:sz w:val="24"/>
          <w:szCs w:val="24"/>
        </w:rPr>
        <w:t xml:space="preserve"> = 0.53</w:t>
      </w:r>
      <w:r w:rsidRPr="00586B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retention test </w:t>
      </w:r>
      <w:r w:rsidRPr="00586B92">
        <w:rPr>
          <w:rFonts w:ascii="Times New Roman" w:eastAsia="Calibri" w:hAnsi="Times New Roman" w:cs="Times New Roman"/>
          <w:sz w:val="24"/>
          <w:szCs w:val="24"/>
        </w:rPr>
        <w:t>(</w:t>
      </w:r>
      <w:r w:rsidRPr="00586B92">
        <w:rPr>
          <w:rFonts w:ascii="Times New Roman" w:eastAsia="Calibri" w:hAnsi="Times New Roman" w:cs="Times New Roman"/>
          <w:i/>
          <w:sz w:val="24"/>
          <w:szCs w:val="24"/>
        </w:rPr>
        <w:t>M</w:t>
      </w:r>
      <w:r w:rsidRPr="00586B92">
        <w:rPr>
          <w:rFonts w:ascii="Times New Roman" w:eastAsia="Calibri" w:hAnsi="Times New Roman" w:cs="Times New Roman"/>
          <w:sz w:val="24"/>
          <w:szCs w:val="24"/>
        </w:rPr>
        <w:t xml:space="preserve"> = 82.80, </w:t>
      </w:r>
      <w:r w:rsidRPr="00586B92">
        <w:rPr>
          <w:rFonts w:ascii="Times New Roman" w:eastAsia="Calibri" w:hAnsi="Times New Roman" w:cs="Times New Roman"/>
          <w:i/>
          <w:sz w:val="24"/>
          <w:szCs w:val="24"/>
        </w:rPr>
        <w:t>SE</w:t>
      </w:r>
      <w:r w:rsidRPr="00586B92">
        <w:rPr>
          <w:rFonts w:ascii="Times New Roman" w:eastAsia="Calibri" w:hAnsi="Times New Roman" w:cs="Times New Roman"/>
          <w:sz w:val="24"/>
          <w:szCs w:val="24"/>
        </w:rPr>
        <w:t xml:space="preserve"> = 3.51</w:t>
      </w:r>
      <w:r>
        <w:rPr>
          <w:rFonts w:ascii="Times New Roman" w:eastAsia="Calibri" w:hAnsi="Times New Roman" w:cs="Times New Roman"/>
          <w:sz w:val="24"/>
          <w:szCs w:val="24"/>
        </w:rPr>
        <w:t xml:space="preserve">, </w:t>
      </w:r>
      <w:r w:rsidRPr="001B6632">
        <w:rPr>
          <w:rFonts w:ascii="Times New Roman" w:eastAsia="Calibri" w:hAnsi="Times New Roman" w:cs="Times New Roman"/>
          <w:i/>
          <w:sz w:val="24"/>
          <w:szCs w:val="24"/>
        </w:rPr>
        <w:t>P</w:t>
      </w:r>
      <w:r w:rsidRPr="00586B92">
        <w:rPr>
          <w:rFonts w:ascii="Times New Roman" w:eastAsia="Calibri" w:hAnsi="Times New Roman" w:cs="Times New Roman"/>
          <w:sz w:val="24"/>
          <w:szCs w:val="24"/>
        </w:rPr>
        <w:t xml:space="preserve"> = </w:t>
      </w:r>
      <w:r w:rsidR="0034513B">
        <w:rPr>
          <w:rFonts w:ascii="Times New Roman" w:eastAsia="Calibri" w:hAnsi="Times New Roman" w:cs="Times New Roman"/>
          <w:sz w:val="24"/>
          <w:szCs w:val="24"/>
        </w:rPr>
        <w:t>0</w:t>
      </w:r>
      <w:r w:rsidRPr="00586B92">
        <w:rPr>
          <w:rFonts w:ascii="Times New Roman" w:eastAsia="Calibri" w:hAnsi="Times New Roman" w:cs="Times New Roman"/>
          <w:sz w:val="24"/>
          <w:szCs w:val="24"/>
        </w:rPr>
        <w:t>.0</w:t>
      </w:r>
      <w:r>
        <w:rPr>
          <w:rFonts w:ascii="Times New Roman" w:eastAsia="Calibri" w:hAnsi="Times New Roman" w:cs="Times New Roman"/>
          <w:sz w:val="24"/>
          <w:szCs w:val="24"/>
        </w:rPr>
        <w:t>31</w:t>
      </w:r>
      <w:r w:rsidRPr="00586B92">
        <w:rPr>
          <w:rFonts w:ascii="Times New Roman" w:eastAsia="Calibri" w:hAnsi="Times New Roman" w:cs="Times New Roman"/>
          <w:sz w:val="24"/>
          <w:szCs w:val="24"/>
        </w:rPr>
        <w:t xml:space="preserve">, </w:t>
      </w:r>
      <w:r w:rsidRPr="00586B92">
        <w:rPr>
          <w:rFonts w:ascii="Times New Roman" w:eastAsia="Calibri" w:hAnsi="Times New Roman" w:cs="Times New Roman"/>
          <w:i/>
          <w:sz w:val="24"/>
          <w:szCs w:val="24"/>
        </w:rPr>
        <w:t>d</w:t>
      </w:r>
      <w:r>
        <w:rPr>
          <w:rFonts w:ascii="Times New Roman" w:eastAsia="Calibri" w:hAnsi="Times New Roman" w:cs="Times New Roman"/>
          <w:sz w:val="24"/>
          <w:szCs w:val="24"/>
        </w:rPr>
        <w:t xml:space="preserve"> = 0.51</w:t>
      </w:r>
      <w:r w:rsidRPr="00586B9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86B92">
        <w:rPr>
          <w:rFonts w:ascii="Times New Roman" w:eastAsia="Calibri" w:hAnsi="Times New Roman" w:cs="Times New Roman"/>
          <w:sz w:val="24"/>
          <w:szCs w:val="24"/>
        </w:rPr>
        <w:t>than in the pre-test (</w:t>
      </w:r>
      <w:r w:rsidRPr="00586B92">
        <w:rPr>
          <w:rFonts w:ascii="Times New Roman" w:eastAsia="Calibri" w:hAnsi="Times New Roman" w:cs="Times New Roman"/>
          <w:i/>
          <w:sz w:val="24"/>
          <w:szCs w:val="24"/>
        </w:rPr>
        <w:t>M</w:t>
      </w:r>
      <w:r w:rsidRPr="00586B92">
        <w:rPr>
          <w:rFonts w:ascii="Times New Roman" w:eastAsia="Calibri" w:hAnsi="Times New Roman" w:cs="Times New Roman"/>
          <w:sz w:val="24"/>
          <w:szCs w:val="24"/>
        </w:rPr>
        <w:t xml:space="preserve"> = 72.50, </w:t>
      </w:r>
      <w:r w:rsidRPr="00586B92">
        <w:rPr>
          <w:rFonts w:ascii="Times New Roman" w:eastAsia="Calibri" w:hAnsi="Times New Roman" w:cs="Times New Roman"/>
          <w:i/>
          <w:sz w:val="24"/>
          <w:szCs w:val="24"/>
        </w:rPr>
        <w:t>SE</w:t>
      </w:r>
      <w:r>
        <w:rPr>
          <w:rFonts w:ascii="Times New Roman" w:eastAsia="Calibri" w:hAnsi="Times New Roman" w:cs="Times New Roman"/>
          <w:sz w:val="24"/>
          <w:szCs w:val="24"/>
        </w:rPr>
        <w:t xml:space="preserve"> = 3.90)</w:t>
      </w:r>
      <w:r w:rsidRPr="00586B92">
        <w:rPr>
          <w:rFonts w:ascii="Times New Roman" w:eastAsia="Calibri" w:hAnsi="Times New Roman" w:cs="Times New Roman"/>
          <w:sz w:val="24"/>
          <w:szCs w:val="24"/>
        </w:rPr>
        <w:t xml:space="preserve">. </w:t>
      </w:r>
    </w:p>
    <w:p w14:paraId="6FA514D1" w14:textId="642E06B8" w:rsidR="009A007B" w:rsidRDefault="009A007B" w:rsidP="009A007B">
      <w:pPr>
        <w:spacing w:after="160" w:line="480" w:lineRule="auto"/>
        <w:ind w:firstLine="720"/>
        <w:rPr>
          <w:rFonts w:ascii="Times New Roman" w:eastAsia="Calibri" w:hAnsi="Times New Roman" w:cs="Times New Roman"/>
          <w:sz w:val="24"/>
          <w:szCs w:val="24"/>
        </w:rPr>
      </w:pPr>
      <w:r w:rsidRPr="00586B92">
        <w:rPr>
          <w:rFonts w:ascii="Times New Roman" w:eastAsia="Calibri" w:hAnsi="Times New Roman" w:cs="Times New Roman"/>
          <w:sz w:val="24"/>
          <w:szCs w:val="24"/>
        </w:rPr>
        <w:t>To test our a</w:t>
      </w:r>
      <w:r>
        <w:rPr>
          <w:rFonts w:ascii="Times New Roman" w:eastAsia="Calibri" w:hAnsi="Times New Roman" w:cs="Times New Roman"/>
          <w:sz w:val="24"/>
          <w:szCs w:val="24"/>
        </w:rPr>
        <w:t xml:space="preserve"> </w:t>
      </w:r>
      <w:r w:rsidRPr="00586B92">
        <w:rPr>
          <w:rFonts w:ascii="Times New Roman" w:eastAsia="Calibri" w:hAnsi="Times New Roman" w:cs="Times New Roman"/>
          <w:sz w:val="24"/>
          <w:szCs w:val="24"/>
        </w:rPr>
        <w:t>priori prediction</w:t>
      </w:r>
      <w:r>
        <w:rPr>
          <w:rFonts w:ascii="Times New Roman" w:eastAsia="Calibri" w:hAnsi="Times New Roman" w:cs="Times New Roman"/>
          <w:sz w:val="24"/>
          <w:szCs w:val="24"/>
        </w:rPr>
        <w:t>s</w:t>
      </w:r>
      <w:r w:rsidRPr="00586B92">
        <w:rPr>
          <w:rFonts w:ascii="Times New Roman" w:eastAsia="Calibri" w:hAnsi="Times New Roman" w:cs="Times New Roman"/>
          <w:sz w:val="24"/>
          <w:szCs w:val="24"/>
        </w:rPr>
        <w:t>, we conducted planned comparisons between performance</w:t>
      </w:r>
      <w:r>
        <w:rPr>
          <w:rFonts w:ascii="Times New Roman" w:eastAsia="Calibri" w:hAnsi="Times New Roman" w:cs="Times New Roman"/>
          <w:sz w:val="24"/>
          <w:szCs w:val="24"/>
        </w:rPr>
        <w:t xml:space="preserve"> scores </w:t>
      </w:r>
      <w:r w:rsidR="00AC674E">
        <w:rPr>
          <w:rFonts w:ascii="Times New Roman" w:eastAsia="Calibri" w:hAnsi="Times New Roman" w:cs="Times New Roman"/>
          <w:sz w:val="24"/>
          <w:szCs w:val="24"/>
        </w:rPr>
        <w:t>from pre- to post-test and pre- to retention test</w:t>
      </w:r>
      <w:r w:rsidRPr="00586B92">
        <w:rPr>
          <w:rFonts w:ascii="Times New Roman" w:eastAsia="Calibri" w:hAnsi="Times New Roman" w:cs="Times New Roman"/>
          <w:sz w:val="24"/>
          <w:szCs w:val="24"/>
        </w:rPr>
        <w:t xml:space="preserve"> for each of the three </w:t>
      </w:r>
      <w:r w:rsidR="00447A97" w:rsidRPr="00586B92">
        <w:rPr>
          <w:rFonts w:ascii="Times New Roman" w:eastAsia="Calibri" w:hAnsi="Times New Roman" w:cs="Times New Roman"/>
          <w:sz w:val="24"/>
          <w:szCs w:val="24"/>
        </w:rPr>
        <w:t>groups.</w:t>
      </w:r>
      <w:r w:rsidR="00447A97">
        <w:rPr>
          <w:rFonts w:ascii="Times New Roman" w:eastAsia="Calibri" w:hAnsi="Times New Roman" w:cs="Times New Roman"/>
          <w:sz w:val="24"/>
          <w:szCs w:val="24"/>
        </w:rPr>
        <w:t xml:space="preserve"> From</w:t>
      </w:r>
      <w:r>
        <w:rPr>
          <w:rFonts w:ascii="Times New Roman" w:eastAsia="Calibri" w:hAnsi="Times New Roman" w:cs="Times New Roman"/>
          <w:sz w:val="24"/>
          <w:szCs w:val="24"/>
        </w:rPr>
        <w:t xml:space="preserve"> pre- to post</w:t>
      </w:r>
      <w:r w:rsidR="009029B1">
        <w:rPr>
          <w:rFonts w:ascii="Times New Roman" w:eastAsia="Calibri" w:hAnsi="Times New Roman" w:cs="Times New Roman"/>
          <w:sz w:val="24"/>
          <w:szCs w:val="24"/>
        </w:rPr>
        <w:t>-</w:t>
      </w:r>
      <w:r>
        <w:rPr>
          <w:rFonts w:ascii="Times New Roman" w:eastAsia="Calibri" w:hAnsi="Times New Roman" w:cs="Times New Roman"/>
          <w:sz w:val="24"/>
          <w:szCs w:val="24"/>
        </w:rPr>
        <w:t xml:space="preserve">test, a significant </w:t>
      </w:r>
      <w:r w:rsidR="006E7F07">
        <w:rPr>
          <w:rFonts w:ascii="Times New Roman" w:eastAsia="Calibri" w:hAnsi="Times New Roman" w:cs="Times New Roman"/>
          <w:sz w:val="24"/>
          <w:szCs w:val="24"/>
        </w:rPr>
        <w:t xml:space="preserve">increase in performance level </w:t>
      </w:r>
      <w:r>
        <w:rPr>
          <w:rFonts w:ascii="Times New Roman" w:eastAsia="Calibri" w:hAnsi="Times New Roman" w:cs="Times New Roman"/>
          <w:sz w:val="24"/>
          <w:szCs w:val="24"/>
        </w:rPr>
        <w:t xml:space="preserve">was observed for the </w:t>
      </w:r>
      <w:r w:rsidR="007371F1" w:rsidRPr="007371F1">
        <w:rPr>
          <w:rFonts w:ascii="Times New Roman" w:eastAsia="Calibri" w:hAnsi="Times New Roman" w:cs="Times New Roman"/>
          <w:color w:val="FF0000"/>
          <w:sz w:val="24"/>
          <w:szCs w:val="24"/>
        </w:rPr>
        <w:t>random-variable</w:t>
      </w:r>
      <w:r w:rsidRPr="007371F1">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group </w:t>
      </w:r>
      <w:r w:rsidRPr="00586B92">
        <w:rPr>
          <w:rFonts w:ascii="Times New Roman" w:eastAsia="Calibri" w:hAnsi="Times New Roman" w:cs="Times New Roman"/>
          <w:sz w:val="24"/>
          <w:szCs w:val="24"/>
        </w:rPr>
        <w:t>(</w:t>
      </w:r>
      <w:proofErr w:type="spellStart"/>
      <w:r w:rsidRPr="00586B92">
        <w:rPr>
          <w:rFonts w:ascii="Times New Roman" w:eastAsia="Calibri" w:hAnsi="Times New Roman" w:cs="Times New Roman"/>
          <w:i/>
          <w:sz w:val="24"/>
          <w:szCs w:val="24"/>
        </w:rPr>
        <w:t>M</w:t>
      </w:r>
      <w:r w:rsidRPr="00586B92">
        <w:rPr>
          <w:rFonts w:ascii="Times New Roman" w:eastAsia="Calibri" w:hAnsi="Times New Roman" w:cs="Times New Roman"/>
          <w:i/>
          <w:sz w:val="24"/>
          <w:szCs w:val="24"/>
          <w:vertAlign w:val="subscript"/>
        </w:rPr>
        <w:t>diff</w:t>
      </w:r>
      <w:proofErr w:type="spellEnd"/>
      <w:r w:rsidRPr="00586B92">
        <w:rPr>
          <w:rFonts w:ascii="Times New Roman" w:eastAsia="Calibri" w:hAnsi="Times New Roman" w:cs="Times New Roman"/>
          <w:sz w:val="24"/>
          <w:szCs w:val="24"/>
        </w:rPr>
        <w:t xml:space="preserve"> = 1</w:t>
      </w:r>
      <w:r>
        <w:rPr>
          <w:rFonts w:ascii="Times New Roman" w:eastAsia="Calibri" w:hAnsi="Times New Roman" w:cs="Times New Roman"/>
          <w:sz w:val="24"/>
          <w:szCs w:val="24"/>
        </w:rPr>
        <w:t>7</w:t>
      </w:r>
      <w:r w:rsidRPr="00586B92">
        <w:rPr>
          <w:rFonts w:ascii="Times New Roman" w:eastAsia="Calibri" w:hAnsi="Times New Roman" w:cs="Times New Roman"/>
          <w:sz w:val="24"/>
          <w:szCs w:val="24"/>
        </w:rPr>
        <w:t xml:space="preserve">.70, SE = </w:t>
      </w:r>
      <w:r>
        <w:rPr>
          <w:rFonts w:ascii="Times New Roman" w:eastAsia="Calibri" w:hAnsi="Times New Roman" w:cs="Times New Roman"/>
          <w:sz w:val="24"/>
          <w:szCs w:val="24"/>
        </w:rPr>
        <w:t>5</w:t>
      </w:r>
      <w:r w:rsidRPr="00586B92">
        <w:rPr>
          <w:rFonts w:ascii="Times New Roman" w:eastAsia="Calibri" w:hAnsi="Times New Roman" w:cs="Times New Roman"/>
          <w:sz w:val="24"/>
          <w:szCs w:val="24"/>
        </w:rPr>
        <w:t>.</w:t>
      </w:r>
      <w:r>
        <w:rPr>
          <w:rFonts w:ascii="Times New Roman" w:eastAsia="Calibri" w:hAnsi="Times New Roman" w:cs="Times New Roman"/>
          <w:sz w:val="24"/>
          <w:szCs w:val="24"/>
        </w:rPr>
        <w:t>03</w:t>
      </w:r>
      <w:r w:rsidRPr="00586B92">
        <w:rPr>
          <w:rFonts w:ascii="Times New Roman" w:eastAsia="Calibri" w:hAnsi="Times New Roman" w:cs="Times New Roman"/>
          <w:sz w:val="24"/>
          <w:szCs w:val="24"/>
        </w:rPr>
        <w:t>,</w:t>
      </w:r>
      <w:r w:rsidRPr="00586B92">
        <w:rPr>
          <w:rFonts w:ascii="Times New Roman" w:eastAsia="Calibri" w:hAnsi="Times New Roman" w:cs="Times New Roman"/>
          <w:i/>
          <w:sz w:val="24"/>
          <w:szCs w:val="24"/>
        </w:rPr>
        <w:t xml:space="preserve"> </w:t>
      </w:r>
      <w:r w:rsidRPr="001B6632">
        <w:rPr>
          <w:rFonts w:ascii="Times New Roman" w:eastAsia="Calibri" w:hAnsi="Times New Roman" w:cs="Times New Roman"/>
          <w:i/>
          <w:sz w:val="24"/>
          <w:szCs w:val="24"/>
        </w:rPr>
        <w:t>P</w:t>
      </w:r>
      <w:r w:rsidRPr="00586B92">
        <w:rPr>
          <w:rFonts w:ascii="Times New Roman" w:eastAsia="Calibri" w:hAnsi="Times New Roman" w:cs="Times New Roman"/>
          <w:sz w:val="24"/>
          <w:szCs w:val="24"/>
        </w:rPr>
        <w:t xml:space="preserve"> =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.00</w:t>
      </w:r>
      <w:r>
        <w:rPr>
          <w:rFonts w:ascii="Times New Roman" w:eastAsia="Calibri" w:hAnsi="Times New Roman" w:cs="Times New Roman"/>
          <w:sz w:val="24"/>
          <w:szCs w:val="24"/>
        </w:rPr>
        <w:t>7</w:t>
      </w:r>
      <w:r w:rsidRPr="00586B92">
        <w:rPr>
          <w:rFonts w:ascii="Times New Roman" w:eastAsia="Calibri" w:hAnsi="Times New Roman" w:cs="Times New Roman"/>
          <w:sz w:val="24"/>
          <w:szCs w:val="24"/>
        </w:rPr>
        <w:t xml:space="preserve">, </w:t>
      </w:r>
      <w:r w:rsidRPr="00586B92">
        <w:rPr>
          <w:rFonts w:ascii="Times New Roman" w:eastAsia="Calibri" w:hAnsi="Times New Roman" w:cs="Times New Roman"/>
          <w:i/>
          <w:sz w:val="24"/>
          <w:szCs w:val="24"/>
        </w:rPr>
        <w:t>d</w:t>
      </w:r>
      <w:r>
        <w:rPr>
          <w:rFonts w:ascii="Times New Roman" w:eastAsia="Calibri" w:hAnsi="Times New Roman" w:cs="Times New Roman"/>
          <w:sz w:val="24"/>
          <w:szCs w:val="24"/>
        </w:rPr>
        <w:t xml:space="preserve"> = 1</w:t>
      </w:r>
      <w:r w:rsidRPr="00586B92">
        <w:rPr>
          <w:rFonts w:ascii="Times New Roman" w:eastAsia="Calibri" w:hAnsi="Times New Roman" w:cs="Times New Roman"/>
          <w:sz w:val="24"/>
          <w:szCs w:val="24"/>
        </w:rPr>
        <w:t>.</w:t>
      </w:r>
      <w:r>
        <w:rPr>
          <w:rFonts w:ascii="Times New Roman" w:eastAsia="Calibri" w:hAnsi="Times New Roman" w:cs="Times New Roman"/>
          <w:sz w:val="24"/>
          <w:szCs w:val="24"/>
        </w:rPr>
        <w:t>03</w:t>
      </w:r>
      <w:r w:rsidRPr="00586B92">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not for the </w:t>
      </w:r>
      <w:r w:rsidRPr="007371F1">
        <w:rPr>
          <w:rFonts w:ascii="Times New Roman" w:eastAsia="Calibri" w:hAnsi="Times New Roman" w:cs="Times New Roman"/>
          <w:color w:val="FF0000"/>
          <w:sz w:val="24"/>
          <w:szCs w:val="24"/>
        </w:rPr>
        <w:t>blocked</w:t>
      </w:r>
      <w:r w:rsidR="007371F1" w:rsidRPr="007371F1">
        <w:rPr>
          <w:rFonts w:ascii="Times New Roman" w:eastAsia="Calibri" w:hAnsi="Times New Roman" w:cs="Times New Roman"/>
          <w:color w:val="FF0000"/>
          <w:sz w:val="24"/>
          <w:szCs w:val="24"/>
        </w:rPr>
        <w:t>-variable</w:t>
      </w:r>
      <w:r w:rsidRPr="007371F1">
        <w:rPr>
          <w:rFonts w:ascii="Times New Roman" w:eastAsia="Calibri" w:hAnsi="Times New Roman" w:cs="Times New Roman"/>
          <w:color w:val="FF0000"/>
          <w:sz w:val="24"/>
          <w:szCs w:val="24"/>
        </w:rPr>
        <w:t xml:space="preserve"> </w:t>
      </w:r>
      <w:r w:rsidRPr="00586B92">
        <w:rPr>
          <w:rFonts w:ascii="Times New Roman" w:eastAsia="Calibri" w:hAnsi="Times New Roman" w:cs="Times New Roman"/>
          <w:sz w:val="24"/>
          <w:szCs w:val="24"/>
        </w:rPr>
        <w:t>(</w:t>
      </w:r>
      <w:proofErr w:type="spellStart"/>
      <w:r w:rsidRPr="00586B92">
        <w:rPr>
          <w:rFonts w:ascii="Times New Roman" w:eastAsia="Calibri" w:hAnsi="Times New Roman" w:cs="Times New Roman"/>
          <w:i/>
          <w:sz w:val="24"/>
          <w:szCs w:val="24"/>
        </w:rPr>
        <w:t>M</w:t>
      </w:r>
      <w:r w:rsidRPr="00586B92">
        <w:rPr>
          <w:rFonts w:ascii="Times New Roman" w:eastAsia="Calibri" w:hAnsi="Times New Roman" w:cs="Times New Roman"/>
          <w:i/>
          <w:sz w:val="24"/>
          <w:szCs w:val="24"/>
          <w:vertAlign w:val="subscript"/>
        </w:rPr>
        <w:t>diff</w:t>
      </w:r>
      <w:proofErr w:type="spellEnd"/>
      <w:r w:rsidRPr="00586B92">
        <w:rPr>
          <w:rFonts w:ascii="Times New Roman" w:eastAsia="Calibri" w:hAnsi="Times New Roman" w:cs="Times New Roman"/>
          <w:sz w:val="24"/>
          <w:szCs w:val="24"/>
        </w:rPr>
        <w:t xml:space="preserve"> = </w:t>
      </w:r>
      <w:r>
        <w:rPr>
          <w:rFonts w:ascii="Times New Roman" w:eastAsia="Calibri" w:hAnsi="Times New Roman" w:cs="Times New Roman"/>
          <w:sz w:val="24"/>
          <w:szCs w:val="24"/>
        </w:rPr>
        <w:t>7.60, SE = 5</w:t>
      </w:r>
      <w:r w:rsidRPr="00586B92">
        <w:rPr>
          <w:rFonts w:ascii="Times New Roman" w:eastAsia="Calibri" w:hAnsi="Times New Roman" w:cs="Times New Roman"/>
          <w:sz w:val="24"/>
          <w:szCs w:val="24"/>
        </w:rPr>
        <w:t>.</w:t>
      </w:r>
      <w:r>
        <w:rPr>
          <w:rFonts w:ascii="Times New Roman" w:eastAsia="Calibri" w:hAnsi="Times New Roman" w:cs="Times New Roman"/>
          <w:sz w:val="24"/>
          <w:szCs w:val="24"/>
        </w:rPr>
        <w:t>52</w:t>
      </w:r>
      <w:r w:rsidRPr="00586B92">
        <w:rPr>
          <w:rFonts w:ascii="Times New Roman" w:eastAsia="Calibri" w:hAnsi="Times New Roman" w:cs="Times New Roman"/>
          <w:sz w:val="24"/>
          <w:szCs w:val="24"/>
        </w:rPr>
        <w:t>,</w:t>
      </w:r>
      <w:r w:rsidRPr="00586B92">
        <w:rPr>
          <w:rFonts w:ascii="Times New Roman" w:eastAsia="Calibri" w:hAnsi="Times New Roman" w:cs="Times New Roman"/>
          <w:i/>
          <w:sz w:val="24"/>
          <w:szCs w:val="24"/>
        </w:rPr>
        <w:t xml:space="preserve"> </w:t>
      </w:r>
      <w:r w:rsidRPr="001B6632">
        <w:rPr>
          <w:rFonts w:ascii="Times New Roman" w:eastAsia="Calibri" w:hAnsi="Times New Roman" w:cs="Times New Roman"/>
          <w:i/>
          <w:sz w:val="24"/>
          <w:szCs w:val="24"/>
        </w:rPr>
        <w:t>P</w:t>
      </w:r>
      <w:r w:rsidRPr="00586B92">
        <w:rPr>
          <w:rFonts w:ascii="Times New Roman" w:eastAsia="Calibri" w:hAnsi="Times New Roman" w:cs="Times New Roman"/>
          <w:sz w:val="24"/>
          <w:szCs w:val="24"/>
        </w:rPr>
        <w:t xml:space="preserve"> =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w:t>
      </w:r>
      <w:r>
        <w:rPr>
          <w:rFonts w:ascii="Times New Roman" w:eastAsia="Calibri" w:hAnsi="Times New Roman" w:cs="Times New Roman"/>
          <w:sz w:val="24"/>
          <w:szCs w:val="24"/>
        </w:rPr>
        <w:t>202</w:t>
      </w:r>
      <w:r w:rsidRPr="00586B92">
        <w:rPr>
          <w:rFonts w:ascii="Times New Roman" w:eastAsia="Calibri" w:hAnsi="Times New Roman" w:cs="Times New Roman"/>
          <w:sz w:val="24"/>
          <w:szCs w:val="24"/>
        </w:rPr>
        <w:t xml:space="preserve">, </w:t>
      </w:r>
      <w:r w:rsidRPr="00586B92">
        <w:rPr>
          <w:rFonts w:ascii="Times New Roman" w:eastAsia="Calibri" w:hAnsi="Times New Roman" w:cs="Times New Roman"/>
          <w:i/>
          <w:sz w:val="24"/>
          <w:szCs w:val="24"/>
        </w:rPr>
        <w:t>d</w:t>
      </w:r>
      <w:r>
        <w:rPr>
          <w:rFonts w:ascii="Times New Roman" w:eastAsia="Calibri" w:hAnsi="Times New Roman" w:cs="Times New Roman"/>
          <w:sz w:val="24"/>
          <w:szCs w:val="24"/>
        </w:rPr>
        <w:t xml:space="preserve"> = 0.42</w:t>
      </w:r>
      <w:r w:rsidRPr="00586B92">
        <w:rPr>
          <w:rFonts w:ascii="Times New Roman" w:eastAsia="Calibri" w:hAnsi="Times New Roman" w:cs="Times New Roman"/>
          <w:sz w:val="24"/>
          <w:szCs w:val="24"/>
        </w:rPr>
        <w:t>)</w:t>
      </w:r>
      <w:r>
        <w:rPr>
          <w:rFonts w:ascii="Times New Roman" w:eastAsia="Calibri" w:hAnsi="Times New Roman" w:cs="Times New Roman"/>
          <w:sz w:val="24"/>
          <w:szCs w:val="24"/>
        </w:rPr>
        <w:t xml:space="preserve"> or </w:t>
      </w:r>
      <w:r w:rsidR="00A42A76" w:rsidRPr="00A42A76">
        <w:rPr>
          <w:rFonts w:ascii="Times New Roman" w:eastAsia="Calibri" w:hAnsi="Times New Roman" w:cs="Times New Roman"/>
          <w:color w:val="FF0000"/>
          <w:sz w:val="24"/>
          <w:szCs w:val="24"/>
        </w:rPr>
        <w:t>control-</w:t>
      </w:r>
      <w:r w:rsidR="007371F1" w:rsidRPr="00A42A76">
        <w:rPr>
          <w:rFonts w:ascii="Times New Roman" w:eastAsia="Calibri" w:hAnsi="Times New Roman" w:cs="Times New Roman"/>
          <w:color w:val="FF0000"/>
          <w:sz w:val="24"/>
          <w:szCs w:val="24"/>
        </w:rPr>
        <w:t>constant</w:t>
      </w:r>
      <w:r w:rsidRPr="007371F1">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group </w:t>
      </w:r>
      <w:r w:rsidRPr="00586B92">
        <w:rPr>
          <w:rFonts w:ascii="Times New Roman" w:eastAsia="Calibri" w:hAnsi="Times New Roman" w:cs="Times New Roman"/>
          <w:sz w:val="24"/>
          <w:szCs w:val="24"/>
        </w:rPr>
        <w:t>(</w:t>
      </w:r>
      <w:proofErr w:type="spellStart"/>
      <w:r w:rsidRPr="00586B92">
        <w:rPr>
          <w:rFonts w:ascii="Times New Roman" w:eastAsia="Calibri" w:hAnsi="Times New Roman" w:cs="Times New Roman"/>
          <w:i/>
          <w:sz w:val="24"/>
          <w:szCs w:val="24"/>
        </w:rPr>
        <w:t>M</w:t>
      </w:r>
      <w:r w:rsidRPr="00586B92">
        <w:rPr>
          <w:rFonts w:ascii="Times New Roman" w:eastAsia="Calibri" w:hAnsi="Times New Roman" w:cs="Times New Roman"/>
          <w:i/>
          <w:sz w:val="24"/>
          <w:szCs w:val="24"/>
          <w:vertAlign w:val="subscript"/>
        </w:rPr>
        <w:t>diff</w:t>
      </w:r>
      <w:proofErr w:type="spellEnd"/>
      <w:r w:rsidRPr="00586B92">
        <w:rPr>
          <w:rFonts w:ascii="Times New Roman" w:eastAsia="Calibri" w:hAnsi="Times New Roman" w:cs="Times New Roman"/>
          <w:sz w:val="24"/>
          <w:szCs w:val="24"/>
        </w:rPr>
        <w:t xml:space="preserve"> = 13.</w:t>
      </w:r>
      <w:r>
        <w:rPr>
          <w:rFonts w:ascii="Times New Roman" w:eastAsia="Calibri" w:hAnsi="Times New Roman" w:cs="Times New Roman"/>
          <w:sz w:val="24"/>
          <w:szCs w:val="24"/>
        </w:rPr>
        <w:t>23</w:t>
      </w:r>
      <w:r w:rsidRPr="00586B92">
        <w:rPr>
          <w:rFonts w:ascii="Times New Roman" w:eastAsia="Calibri" w:hAnsi="Times New Roman" w:cs="Times New Roman"/>
          <w:sz w:val="24"/>
          <w:szCs w:val="24"/>
        </w:rPr>
        <w:t xml:space="preserve">, SE = </w:t>
      </w:r>
      <w:r>
        <w:rPr>
          <w:rFonts w:ascii="Times New Roman" w:eastAsia="Calibri" w:hAnsi="Times New Roman" w:cs="Times New Roman"/>
          <w:sz w:val="24"/>
          <w:szCs w:val="24"/>
        </w:rPr>
        <w:t>4</w:t>
      </w:r>
      <w:r w:rsidRPr="00586B92">
        <w:rPr>
          <w:rFonts w:ascii="Times New Roman" w:eastAsia="Calibri" w:hAnsi="Times New Roman" w:cs="Times New Roman"/>
          <w:sz w:val="24"/>
          <w:szCs w:val="24"/>
        </w:rPr>
        <w:t>.</w:t>
      </w:r>
      <w:r>
        <w:rPr>
          <w:rFonts w:ascii="Times New Roman" w:eastAsia="Calibri" w:hAnsi="Times New Roman" w:cs="Times New Roman"/>
          <w:sz w:val="24"/>
          <w:szCs w:val="24"/>
        </w:rPr>
        <w:t>18</w:t>
      </w:r>
      <w:r w:rsidRPr="00586B92">
        <w:rPr>
          <w:rFonts w:ascii="Times New Roman" w:eastAsia="Calibri" w:hAnsi="Times New Roman" w:cs="Times New Roman"/>
          <w:sz w:val="24"/>
          <w:szCs w:val="24"/>
        </w:rPr>
        <w:t>,</w:t>
      </w:r>
      <w:r w:rsidRPr="00586B92">
        <w:rPr>
          <w:rFonts w:ascii="Times New Roman" w:eastAsia="Calibri" w:hAnsi="Times New Roman" w:cs="Times New Roman"/>
          <w:i/>
          <w:sz w:val="24"/>
          <w:szCs w:val="24"/>
        </w:rPr>
        <w:t xml:space="preserve"> </w:t>
      </w:r>
      <w:r w:rsidRPr="001B6632">
        <w:rPr>
          <w:rFonts w:ascii="Times New Roman" w:eastAsia="Calibri" w:hAnsi="Times New Roman" w:cs="Times New Roman"/>
          <w:i/>
          <w:sz w:val="24"/>
          <w:szCs w:val="24"/>
        </w:rPr>
        <w:t>P</w:t>
      </w:r>
      <w:r w:rsidRPr="00586B92">
        <w:rPr>
          <w:rFonts w:ascii="Times New Roman" w:eastAsia="Calibri" w:hAnsi="Times New Roman" w:cs="Times New Roman"/>
          <w:sz w:val="24"/>
          <w:szCs w:val="24"/>
        </w:rPr>
        <w:t xml:space="preserve"> =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.0</w:t>
      </w:r>
      <w:r>
        <w:rPr>
          <w:rFonts w:ascii="Times New Roman" w:eastAsia="Calibri" w:hAnsi="Times New Roman" w:cs="Times New Roman"/>
          <w:sz w:val="24"/>
          <w:szCs w:val="24"/>
        </w:rPr>
        <w:t>88</w:t>
      </w:r>
      <w:r w:rsidRPr="00586B92">
        <w:rPr>
          <w:rFonts w:ascii="Times New Roman" w:eastAsia="Calibri" w:hAnsi="Times New Roman" w:cs="Times New Roman"/>
          <w:sz w:val="24"/>
          <w:szCs w:val="24"/>
        </w:rPr>
        <w:t xml:space="preserve">, </w:t>
      </w:r>
      <w:r w:rsidRPr="00586B92">
        <w:rPr>
          <w:rFonts w:ascii="Times New Roman" w:eastAsia="Calibri" w:hAnsi="Times New Roman" w:cs="Times New Roman"/>
          <w:i/>
          <w:sz w:val="24"/>
          <w:szCs w:val="24"/>
        </w:rPr>
        <w:t>d</w:t>
      </w:r>
      <w:r>
        <w:rPr>
          <w:rFonts w:ascii="Times New Roman" w:eastAsia="Calibri" w:hAnsi="Times New Roman" w:cs="Times New Roman"/>
          <w:sz w:val="24"/>
          <w:szCs w:val="24"/>
        </w:rPr>
        <w:t xml:space="preserve"> = 0.29</w:t>
      </w:r>
      <w:r w:rsidRPr="00586B92">
        <w:rPr>
          <w:rFonts w:ascii="Times New Roman" w:eastAsia="Calibri" w:hAnsi="Times New Roman" w:cs="Times New Roman"/>
          <w:sz w:val="24"/>
          <w:szCs w:val="24"/>
        </w:rPr>
        <w:t>)</w:t>
      </w:r>
      <w:r>
        <w:rPr>
          <w:rFonts w:ascii="Times New Roman" w:eastAsia="Calibri" w:hAnsi="Times New Roman" w:cs="Times New Roman"/>
          <w:sz w:val="24"/>
          <w:szCs w:val="24"/>
        </w:rPr>
        <w:t>. From the pre-test to the retention test, a</w:t>
      </w:r>
      <w:r w:rsidRPr="00586B92">
        <w:rPr>
          <w:rFonts w:ascii="Times New Roman" w:eastAsia="Calibri" w:hAnsi="Times New Roman" w:cs="Times New Roman"/>
          <w:sz w:val="24"/>
          <w:szCs w:val="24"/>
        </w:rPr>
        <w:t xml:space="preserve"> significant </w:t>
      </w:r>
      <w:r w:rsidR="006E7F07">
        <w:rPr>
          <w:rFonts w:ascii="Times New Roman" w:eastAsia="Calibri" w:hAnsi="Times New Roman" w:cs="Times New Roman"/>
          <w:sz w:val="24"/>
          <w:szCs w:val="24"/>
        </w:rPr>
        <w:t xml:space="preserve">increase in performance </w:t>
      </w:r>
      <w:r w:rsidR="007371F1">
        <w:rPr>
          <w:rFonts w:ascii="Times New Roman" w:eastAsia="Calibri" w:hAnsi="Times New Roman" w:cs="Times New Roman"/>
          <w:sz w:val="24"/>
          <w:szCs w:val="24"/>
        </w:rPr>
        <w:t>level was</w:t>
      </w:r>
      <w:r>
        <w:rPr>
          <w:rFonts w:ascii="Times New Roman" w:eastAsia="Calibri" w:hAnsi="Times New Roman" w:cs="Times New Roman"/>
          <w:sz w:val="24"/>
          <w:szCs w:val="24"/>
        </w:rPr>
        <w:t xml:space="preserve"> observed </w:t>
      </w:r>
      <w:r w:rsidRPr="00586B92">
        <w:rPr>
          <w:rFonts w:ascii="Times New Roman" w:eastAsia="Calibri" w:hAnsi="Times New Roman" w:cs="Times New Roman"/>
          <w:sz w:val="24"/>
          <w:szCs w:val="24"/>
        </w:rPr>
        <w:t xml:space="preserve">for the </w:t>
      </w:r>
      <w:r w:rsidR="007371F1" w:rsidRPr="007371F1">
        <w:rPr>
          <w:rFonts w:ascii="Times New Roman" w:eastAsia="Calibri" w:hAnsi="Times New Roman" w:cs="Times New Roman"/>
          <w:color w:val="FF0000"/>
          <w:sz w:val="24"/>
          <w:szCs w:val="24"/>
        </w:rPr>
        <w:t>random-variable</w:t>
      </w:r>
      <w:r w:rsidRPr="007371F1">
        <w:rPr>
          <w:rFonts w:ascii="Times New Roman" w:eastAsia="Calibri" w:hAnsi="Times New Roman" w:cs="Times New Roman"/>
          <w:color w:val="FF0000"/>
          <w:sz w:val="24"/>
          <w:szCs w:val="24"/>
        </w:rPr>
        <w:t xml:space="preserve"> </w:t>
      </w:r>
      <w:r w:rsidRPr="00586B92">
        <w:rPr>
          <w:rFonts w:ascii="Times New Roman" w:eastAsia="Calibri" w:hAnsi="Times New Roman" w:cs="Times New Roman"/>
          <w:sz w:val="24"/>
          <w:szCs w:val="24"/>
        </w:rPr>
        <w:t>group (</w:t>
      </w:r>
      <w:proofErr w:type="spellStart"/>
      <w:r w:rsidRPr="00586B92">
        <w:rPr>
          <w:rFonts w:ascii="Times New Roman" w:eastAsia="Calibri" w:hAnsi="Times New Roman" w:cs="Times New Roman"/>
          <w:i/>
          <w:sz w:val="24"/>
          <w:szCs w:val="24"/>
        </w:rPr>
        <w:t>M</w:t>
      </w:r>
      <w:r w:rsidRPr="00586B92">
        <w:rPr>
          <w:rFonts w:ascii="Times New Roman" w:eastAsia="Calibri" w:hAnsi="Times New Roman" w:cs="Times New Roman"/>
          <w:i/>
          <w:sz w:val="24"/>
          <w:szCs w:val="24"/>
          <w:vertAlign w:val="subscript"/>
        </w:rPr>
        <w:t>diff</w:t>
      </w:r>
      <w:proofErr w:type="spellEnd"/>
      <w:r w:rsidRPr="00586B92">
        <w:rPr>
          <w:rFonts w:ascii="Times New Roman" w:eastAsia="Calibri" w:hAnsi="Times New Roman" w:cs="Times New Roman"/>
          <w:sz w:val="24"/>
          <w:szCs w:val="24"/>
        </w:rPr>
        <w:t xml:space="preserve"> = 13.70, SE = 3.87,</w:t>
      </w:r>
      <w:r w:rsidRPr="00586B92">
        <w:rPr>
          <w:rFonts w:ascii="Times New Roman" w:eastAsia="Calibri" w:hAnsi="Times New Roman" w:cs="Times New Roman"/>
          <w:i/>
          <w:sz w:val="24"/>
          <w:szCs w:val="24"/>
        </w:rPr>
        <w:t xml:space="preserve"> </w:t>
      </w:r>
      <w:r w:rsidRPr="001B6632">
        <w:rPr>
          <w:rFonts w:ascii="Times New Roman" w:eastAsia="Calibri" w:hAnsi="Times New Roman" w:cs="Times New Roman"/>
          <w:i/>
          <w:sz w:val="24"/>
          <w:szCs w:val="24"/>
        </w:rPr>
        <w:t>P</w:t>
      </w:r>
      <w:r w:rsidRPr="00586B92">
        <w:rPr>
          <w:rFonts w:ascii="Times New Roman" w:eastAsia="Calibri" w:hAnsi="Times New Roman" w:cs="Times New Roman"/>
          <w:sz w:val="24"/>
          <w:szCs w:val="24"/>
        </w:rPr>
        <w:t xml:space="preserve"> =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 xml:space="preserve">.006, </w:t>
      </w:r>
      <w:r w:rsidRPr="00586B92">
        <w:rPr>
          <w:rFonts w:ascii="Times New Roman" w:eastAsia="Calibri" w:hAnsi="Times New Roman" w:cs="Times New Roman"/>
          <w:i/>
          <w:sz w:val="24"/>
          <w:szCs w:val="24"/>
        </w:rPr>
        <w:t>d</w:t>
      </w:r>
      <w:r w:rsidRPr="00586B92">
        <w:rPr>
          <w:rFonts w:ascii="Times New Roman" w:eastAsia="Calibri" w:hAnsi="Times New Roman" w:cs="Times New Roman"/>
          <w:sz w:val="24"/>
          <w:szCs w:val="24"/>
        </w:rPr>
        <w:t xml:space="preserve"> = 0.89) but not for the </w:t>
      </w:r>
      <w:r w:rsidRPr="007371F1">
        <w:rPr>
          <w:rFonts w:ascii="Times New Roman" w:eastAsia="Calibri" w:hAnsi="Times New Roman" w:cs="Times New Roman"/>
          <w:color w:val="FF0000"/>
          <w:sz w:val="24"/>
          <w:szCs w:val="24"/>
        </w:rPr>
        <w:t>blocked</w:t>
      </w:r>
      <w:r w:rsidR="007371F1" w:rsidRPr="007371F1">
        <w:rPr>
          <w:rFonts w:ascii="Times New Roman" w:eastAsia="Calibri" w:hAnsi="Times New Roman" w:cs="Times New Roman"/>
          <w:color w:val="FF0000"/>
          <w:sz w:val="24"/>
          <w:szCs w:val="24"/>
        </w:rPr>
        <w:t>-variable</w:t>
      </w:r>
      <w:r w:rsidRPr="007371F1">
        <w:rPr>
          <w:rFonts w:ascii="Times New Roman" w:eastAsia="Calibri" w:hAnsi="Times New Roman" w:cs="Times New Roman"/>
          <w:color w:val="FF0000"/>
          <w:sz w:val="24"/>
          <w:szCs w:val="24"/>
        </w:rPr>
        <w:t xml:space="preserve"> </w:t>
      </w:r>
      <w:r w:rsidRPr="00586B92">
        <w:rPr>
          <w:rFonts w:ascii="Times New Roman" w:eastAsia="Calibri" w:hAnsi="Times New Roman" w:cs="Times New Roman"/>
          <w:sz w:val="24"/>
          <w:szCs w:val="24"/>
        </w:rPr>
        <w:t>(</w:t>
      </w:r>
      <w:proofErr w:type="spellStart"/>
      <w:r w:rsidRPr="00586B92">
        <w:rPr>
          <w:rFonts w:ascii="Times New Roman" w:eastAsia="Calibri" w:hAnsi="Times New Roman" w:cs="Times New Roman"/>
          <w:i/>
          <w:sz w:val="24"/>
          <w:szCs w:val="24"/>
        </w:rPr>
        <w:t>M</w:t>
      </w:r>
      <w:r w:rsidRPr="00586B92">
        <w:rPr>
          <w:rFonts w:ascii="Times New Roman" w:eastAsia="Calibri" w:hAnsi="Times New Roman" w:cs="Times New Roman"/>
          <w:i/>
          <w:sz w:val="24"/>
          <w:szCs w:val="24"/>
          <w:vertAlign w:val="subscript"/>
        </w:rPr>
        <w:t>diff</w:t>
      </w:r>
      <w:proofErr w:type="spellEnd"/>
      <w:r w:rsidRPr="00586B92">
        <w:rPr>
          <w:rFonts w:ascii="Times New Roman" w:eastAsia="Calibri" w:hAnsi="Times New Roman" w:cs="Times New Roman"/>
          <w:sz w:val="24"/>
          <w:szCs w:val="24"/>
        </w:rPr>
        <w:t xml:space="preserve"> = 7.4</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 SE = 5.84,</w:t>
      </w:r>
      <w:r w:rsidRPr="00586B92">
        <w:rPr>
          <w:rFonts w:ascii="Times New Roman" w:eastAsia="Calibri" w:hAnsi="Times New Roman" w:cs="Times New Roman"/>
          <w:i/>
          <w:sz w:val="24"/>
          <w:szCs w:val="24"/>
        </w:rPr>
        <w:t xml:space="preserve"> </w:t>
      </w:r>
      <w:r w:rsidRPr="001B6632">
        <w:rPr>
          <w:rFonts w:ascii="Times New Roman" w:eastAsia="Calibri" w:hAnsi="Times New Roman" w:cs="Times New Roman"/>
          <w:i/>
          <w:sz w:val="24"/>
          <w:szCs w:val="24"/>
        </w:rPr>
        <w:t>P</w:t>
      </w:r>
      <w:r w:rsidRPr="00586B92">
        <w:rPr>
          <w:rFonts w:ascii="Times New Roman" w:eastAsia="Calibri" w:hAnsi="Times New Roman" w:cs="Times New Roman"/>
          <w:sz w:val="24"/>
          <w:szCs w:val="24"/>
        </w:rPr>
        <w:t xml:space="preserve"> =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 xml:space="preserve">.237, </w:t>
      </w:r>
      <w:r w:rsidRPr="00586B92">
        <w:rPr>
          <w:rFonts w:ascii="Times New Roman" w:eastAsia="Calibri" w:hAnsi="Times New Roman" w:cs="Times New Roman"/>
          <w:i/>
          <w:sz w:val="24"/>
          <w:szCs w:val="24"/>
        </w:rPr>
        <w:t>d</w:t>
      </w:r>
      <w:r w:rsidRPr="00586B92">
        <w:rPr>
          <w:rFonts w:ascii="Times New Roman" w:eastAsia="Calibri" w:hAnsi="Times New Roman" w:cs="Times New Roman"/>
          <w:sz w:val="24"/>
          <w:szCs w:val="24"/>
        </w:rPr>
        <w:t xml:space="preserve"> = 0.37) or </w:t>
      </w:r>
      <w:r w:rsidR="00A42A76" w:rsidRPr="00A42A76">
        <w:rPr>
          <w:rFonts w:ascii="Times New Roman" w:eastAsia="Calibri" w:hAnsi="Times New Roman" w:cs="Times New Roman"/>
          <w:color w:val="FF0000"/>
          <w:sz w:val="24"/>
          <w:szCs w:val="24"/>
        </w:rPr>
        <w:t>control-</w:t>
      </w:r>
      <w:r w:rsidR="007371F1" w:rsidRPr="00A42A76">
        <w:rPr>
          <w:rFonts w:ascii="Times New Roman" w:eastAsia="Calibri" w:hAnsi="Times New Roman" w:cs="Times New Roman"/>
          <w:color w:val="FF0000"/>
          <w:sz w:val="24"/>
          <w:szCs w:val="24"/>
        </w:rPr>
        <w:t>constant</w:t>
      </w:r>
      <w:r w:rsidRPr="007371F1">
        <w:rPr>
          <w:rFonts w:ascii="Times New Roman" w:eastAsia="Calibri" w:hAnsi="Times New Roman" w:cs="Times New Roman"/>
          <w:color w:val="FF0000"/>
          <w:sz w:val="24"/>
          <w:szCs w:val="24"/>
        </w:rPr>
        <w:t xml:space="preserve"> </w:t>
      </w:r>
      <w:r w:rsidRPr="00586B92">
        <w:rPr>
          <w:rFonts w:ascii="Times New Roman" w:eastAsia="Calibri" w:hAnsi="Times New Roman" w:cs="Times New Roman"/>
          <w:sz w:val="24"/>
          <w:szCs w:val="24"/>
        </w:rPr>
        <w:t>group (</w:t>
      </w:r>
      <w:proofErr w:type="spellStart"/>
      <w:r w:rsidRPr="00586B92">
        <w:rPr>
          <w:rFonts w:ascii="Times New Roman" w:eastAsia="Calibri" w:hAnsi="Times New Roman" w:cs="Times New Roman"/>
          <w:i/>
          <w:sz w:val="24"/>
          <w:szCs w:val="24"/>
        </w:rPr>
        <w:t>M</w:t>
      </w:r>
      <w:r w:rsidRPr="00586B92">
        <w:rPr>
          <w:rFonts w:ascii="Times New Roman" w:eastAsia="Calibri" w:hAnsi="Times New Roman" w:cs="Times New Roman"/>
          <w:i/>
          <w:sz w:val="24"/>
          <w:szCs w:val="24"/>
          <w:vertAlign w:val="subscript"/>
        </w:rPr>
        <w:t>diff</w:t>
      </w:r>
      <w:proofErr w:type="spellEnd"/>
      <w:r w:rsidRPr="00586B92">
        <w:rPr>
          <w:rFonts w:ascii="Times New Roman" w:eastAsia="Calibri" w:hAnsi="Times New Roman" w:cs="Times New Roman"/>
          <w:sz w:val="24"/>
          <w:szCs w:val="24"/>
        </w:rPr>
        <w:t xml:space="preserve"> = 9.80, SE = 5.77,</w:t>
      </w:r>
      <w:r w:rsidRPr="00586B92">
        <w:rPr>
          <w:rFonts w:ascii="Times New Roman" w:eastAsia="Calibri" w:hAnsi="Times New Roman" w:cs="Times New Roman"/>
          <w:i/>
          <w:sz w:val="24"/>
          <w:szCs w:val="24"/>
        </w:rPr>
        <w:t xml:space="preserve"> </w:t>
      </w:r>
      <w:r w:rsidRPr="001B6632">
        <w:rPr>
          <w:rFonts w:ascii="Times New Roman" w:eastAsia="Calibri" w:hAnsi="Times New Roman" w:cs="Times New Roman"/>
          <w:i/>
          <w:sz w:val="24"/>
          <w:szCs w:val="24"/>
        </w:rPr>
        <w:t>P</w:t>
      </w:r>
      <w:r w:rsidRPr="00586B92">
        <w:rPr>
          <w:rFonts w:ascii="Times New Roman" w:eastAsia="Calibri" w:hAnsi="Times New Roman" w:cs="Times New Roman"/>
          <w:sz w:val="24"/>
          <w:szCs w:val="24"/>
        </w:rPr>
        <w:t xml:space="preserve"> =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 xml:space="preserve">.124, </w:t>
      </w:r>
      <w:r w:rsidRPr="00586B92">
        <w:rPr>
          <w:rFonts w:ascii="Times New Roman" w:eastAsia="Calibri" w:hAnsi="Times New Roman" w:cs="Times New Roman"/>
          <w:i/>
          <w:sz w:val="24"/>
          <w:szCs w:val="24"/>
        </w:rPr>
        <w:t>d</w:t>
      </w:r>
      <w:r w:rsidRPr="00586B92">
        <w:rPr>
          <w:rFonts w:ascii="Times New Roman" w:eastAsia="Calibri" w:hAnsi="Times New Roman" w:cs="Times New Roman"/>
          <w:sz w:val="24"/>
          <w:szCs w:val="24"/>
        </w:rPr>
        <w:t xml:space="preserve"> = 0.3</w:t>
      </w:r>
      <w:r w:rsidR="00A56BED">
        <w:rPr>
          <w:rFonts w:ascii="Times New Roman" w:eastAsia="Calibri" w:hAnsi="Times New Roman" w:cs="Times New Roman"/>
          <w:sz w:val="24"/>
          <w:szCs w:val="24"/>
        </w:rPr>
        <w:t>8</w:t>
      </w:r>
      <w:r w:rsidRPr="00586B92">
        <w:rPr>
          <w:rFonts w:ascii="Times New Roman" w:eastAsia="Calibri" w:hAnsi="Times New Roman" w:cs="Times New Roman"/>
          <w:sz w:val="24"/>
          <w:szCs w:val="24"/>
        </w:rPr>
        <w:t xml:space="preserve">). Finally, the main effect of Group was not significant, </w:t>
      </w:r>
      <w:r w:rsidRPr="00586B92">
        <w:rPr>
          <w:rFonts w:ascii="Times New Roman" w:eastAsia="Calibri" w:hAnsi="Times New Roman" w:cs="Times New Roman"/>
          <w:i/>
          <w:sz w:val="24"/>
          <w:szCs w:val="24"/>
        </w:rPr>
        <w:t>F</w:t>
      </w:r>
      <w:r w:rsidR="00A86321">
        <w:rPr>
          <w:rFonts w:ascii="Times New Roman" w:eastAsia="Calibri" w:hAnsi="Times New Roman" w:cs="Times New Roman"/>
          <w:i/>
          <w:sz w:val="24"/>
          <w:szCs w:val="24"/>
        </w:rPr>
        <w:t xml:space="preserve"> </w:t>
      </w:r>
      <w:r w:rsidRPr="00586B92">
        <w:rPr>
          <w:rFonts w:ascii="Times New Roman" w:eastAsia="Calibri" w:hAnsi="Times New Roman" w:cs="Times New Roman"/>
          <w:sz w:val="24"/>
          <w:szCs w:val="24"/>
        </w:rPr>
        <w:t>(2,</w:t>
      </w:r>
      <w:r w:rsidR="00A56BED">
        <w:rPr>
          <w:rFonts w:ascii="Times New Roman" w:eastAsia="Calibri" w:hAnsi="Times New Roman" w:cs="Times New Roman"/>
          <w:sz w:val="24"/>
          <w:szCs w:val="24"/>
        </w:rPr>
        <w:t xml:space="preserve"> </w:t>
      </w:r>
      <w:r w:rsidRPr="00586B92">
        <w:rPr>
          <w:rFonts w:ascii="Times New Roman" w:eastAsia="Calibri" w:hAnsi="Times New Roman" w:cs="Times New Roman"/>
          <w:sz w:val="24"/>
          <w:szCs w:val="24"/>
        </w:rPr>
        <w:t xml:space="preserve">27) =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 xml:space="preserve">.65, </w:t>
      </w:r>
      <w:r w:rsidRPr="001B6632">
        <w:rPr>
          <w:rFonts w:ascii="Times New Roman" w:eastAsia="Calibri" w:hAnsi="Times New Roman" w:cs="Times New Roman"/>
          <w:i/>
          <w:sz w:val="24"/>
          <w:szCs w:val="24"/>
        </w:rPr>
        <w:t>P</w:t>
      </w:r>
      <w:r w:rsidRPr="00586B92">
        <w:rPr>
          <w:rFonts w:ascii="Times New Roman" w:eastAsia="Calibri" w:hAnsi="Times New Roman" w:cs="Times New Roman"/>
          <w:sz w:val="24"/>
          <w:szCs w:val="24"/>
        </w:rPr>
        <w:t xml:space="preserve"> =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 xml:space="preserve">.529, </w:t>
      </w:r>
      <w:r w:rsidR="00332F4E" w:rsidRPr="00A56BED">
        <w:rPr>
          <w:rFonts w:ascii="Times New Roman" w:eastAsia="Calibri" w:hAnsi="Times New Roman" w:cs="Times New Roman"/>
          <w:i/>
          <w:sz w:val="24"/>
          <w:szCs w:val="24"/>
        </w:rPr>
        <w:t>η</w:t>
      </w:r>
      <w:r w:rsidR="00332F4E" w:rsidRPr="00A56BED">
        <w:rPr>
          <w:rFonts w:ascii="Times New Roman" w:eastAsia="Calibri" w:hAnsi="Times New Roman" w:cs="Times New Roman"/>
          <w:i/>
          <w:sz w:val="24"/>
          <w:szCs w:val="24"/>
          <w:vertAlign w:val="subscript"/>
        </w:rPr>
        <w:t>p</w:t>
      </w:r>
      <w:r w:rsidR="00332F4E" w:rsidRPr="00A56BED">
        <w:rPr>
          <w:rFonts w:ascii="Times New Roman" w:eastAsia="Calibri" w:hAnsi="Times New Roman" w:cs="Times New Roman"/>
          <w:i/>
          <w:sz w:val="24"/>
          <w:szCs w:val="24"/>
          <w:vertAlign w:val="superscript"/>
        </w:rPr>
        <w:t>2</w:t>
      </w:r>
      <w:r w:rsidRPr="00586B92">
        <w:rPr>
          <w:rFonts w:ascii="Times New Roman" w:eastAsia="Calibri" w:hAnsi="Times New Roman" w:cs="Times New Roman"/>
          <w:sz w:val="24"/>
          <w:szCs w:val="24"/>
          <w:vertAlign w:val="superscript"/>
        </w:rPr>
        <w:t xml:space="preserve"> </w:t>
      </w:r>
      <w:r w:rsidRPr="00586B92">
        <w:rPr>
          <w:rFonts w:ascii="Times New Roman" w:eastAsia="Calibri" w:hAnsi="Times New Roman" w:cs="Times New Roman"/>
          <w:sz w:val="24"/>
          <w:szCs w:val="24"/>
        </w:rPr>
        <w:t xml:space="preserve">= </w:t>
      </w:r>
      <w:r>
        <w:rPr>
          <w:rFonts w:ascii="Times New Roman" w:eastAsia="Calibri" w:hAnsi="Times New Roman" w:cs="Times New Roman"/>
          <w:sz w:val="24"/>
          <w:szCs w:val="24"/>
        </w:rPr>
        <w:t>0</w:t>
      </w:r>
      <w:r w:rsidRPr="00586B92">
        <w:rPr>
          <w:rFonts w:ascii="Times New Roman" w:eastAsia="Calibri" w:hAnsi="Times New Roman" w:cs="Times New Roman"/>
          <w:sz w:val="24"/>
          <w:szCs w:val="24"/>
        </w:rPr>
        <w:t>.05.</w:t>
      </w:r>
    </w:p>
    <w:p w14:paraId="52BDB566" w14:textId="52E4E637" w:rsidR="001E1BE6" w:rsidRDefault="001E1BE6" w:rsidP="00713A02">
      <w:pPr>
        <w:spacing w:after="16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FIGURE 3 NEAR HERE</w:t>
      </w:r>
    </w:p>
    <w:p w14:paraId="1B9DFFA7" w14:textId="7635E5F1" w:rsidR="00B7671E" w:rsidRPr="001E1BE6" w:rsidRDefault="00B7671E" w:rsidP="00B7671E">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B7671E">
        <w:rPr>
          <w:rFonts w:ascii="Times New Roman" w:eastAsia="Calibri" w:hAnsi="Times New Roman" w:cs="Times New Roman"/>
          <w:color w:val="0070C0"/>
          <w:sz w:val="24"/>
          <w:szCs w:val="24"/>
        </w:rPr>
        <w:t>The follow-through condition had no effect on the number of misses to the left (</w:t>
      </w:r>
      <w:r w:rsidRPr="00B7671E">
        <w:rPr>
          <w:rFonts w:ascii="Times New Roman" w:eastAsia="Calibri" w:hAnsi="Times New Roman" w:cs="Times New Roman"/>
          <w:i/>
          <w:color w:val="0070C0"/>
          <w:sz w:val="24"/>
          <w:szCs w:val="24"/>
        </w:rPr>
        <w:t>F</w:t>
      </w:r>
      <w:r w:rsidRPr="00B7671E">
        <w:rPr>
          <w:rFonts w:ascii="Times New Roman" w:eastAsia="Calibri" w:hAnsi="Times New Roman" w:cs="Times New Roman"/>
          <w:color w:val="0070C0"/>
          <w:sz w:val="24"/>
          <w:szCs w:val="24"/>
        </w:rPr>
        <w:t xml:space="preserve"> = 2.086, </w:t>
      </w:r>
      <w:r w:rsidRPr="00B7671E">
        <w:rPr>
          <w:rFonts w:ascii="Times New Roman" w:eastAsia="Calibri" w:hAnsi="Times New Roman" w:cs="Times New Roman"/>
          <w:i/>
          <w:color w:val="0070C0"/>
          <w:sz w:val="24"/>
          <w:szCs w:val="24"/>
        </w:rPr>
        <w:t xml:space="preserve">p </w:t>
      </w:r>
      <w:r w:rsidRPr="00B7671E">
        <w:rPr>
          <w:rFonts w:ascii="Times New Roman" w:eastAsia="Calibri" w:hAnsi="Times New Roman" w:cs="Times New Roman"/>
          <w:color w:val="0070C0"/>
          <w:sz w:val="24"/>
          <w:szCs w:val="24"/>
        </w:rPr>
        <w:t xml:space="preserve">= 0.175, </w:t>
      </w:r>
      <w:r w:rsidRPr="00B7671E">
        <w:rPr>
          <w:rFonts w:ascii="Times New Roman" w:eastAsia="Calibri" w:hAnsi="Times New Roman" w:cs="Times New Roman"/>
          <w:i/>
          <w:color w:val="0070C0"/>
          <w:sz w:val="24"/>
          <w:szCs w:val="24"/>
        </w:rPr>
        <w:t>η</w:t>
      </w:r>
      <w:r w:rsidRPr="00B7671E">
        <w:rPr>
          <w:rFonts w:ascii="Times New Roman" w:eastAsia="Calibri" w:hAnsi="Times New Roman" w:cs="Times New Roman"/>
          <w:i/>
          <w:color w:val="0070C0"/>
          <w:sz w:val="24"/>
          <w:szCs w:val="24"/>
          <w:vertAlign w:val="subscript"/>
        </w:rPr>
        <w:t>p</w:t>
      </w:r>
      <w:r w:rsidRPr="00B7671E">
        <w:rPr>
          <w:rFonts w:ascii="Times New Roman" w:eastAsia="Calibri" w:hAnsi="Times New Roman" w:cs="Times New Roman"/>
          <w:i/>
          <w:color w:val="0070C0"/>
          <w:sz w:val="24"/>
          <w:szCs w:val="24"/>
          <w:vertAlign w:val="superscript"/>
        </w:rPr>
        <w:t>2</w:t>
      </w:r>
      <w:r w:rsidRPr="00B7671E">
        <w:rPr>
          <w:rFonts w:ascii="Times New Roman" w:eastAsia="Calibri" w:hAnsi="Times New Roman" w:cs="Times New Roman"/>
          <w:color w:val="0070C0"/>
          <w:sz w:val="24"/>
          <w:szCs w:val="24"/>
        </w:rPr>
        <w:t xml:space="preserve"> = 0.294) or to the right (</w:t>
      </w:r>
      <w:r w:rsidRPr="00B7671E">
        <w:rPr>
          <w:rFonts w:ascii="Times New Roman" w:eastAsia="Calibri" w:hAnsi="Times New Roman" w:cs="Times New Roman"/>
          <w:i/>
          <w:color w:val="0070C0"/>
          <w:sz w:val="24"/>
          <w:szCs w:val="24"/>
        </w:rPr>
        <w:t>F</w:t>
      </w:r>
      <w:r w:rsidRPr="00B7671E">
        <w:rPr>
          <w:rFonts w:ascii="Times New Roman" w:eastAsia="Calibri" w:hAnsi="Times New Roman" w:cs="Times New Roman"/>
          <w:color w:val="0070C0"/>
          <w:sz w:val="24"/>
          <w:szCs w:val="24"/>
        </w:rPr>
        <w:t xml:space="preserve"> = 2.389, </w:t>
      </w:r>
      <w:r w:rsidRPr="00B7671E">
        <w:rPr>
          <w:rFonts w:ascii="Times New Roman" w:eastAsia="Calibri" w:hAnsi="Times New Roman" w:cs="Times New Roman"/>
          <w:i/>
          <w:color w:val="0070C0"/>
          <w:sz w:val="24"/>
          <w:szCs w:val="24"/>
        </w:rPr>
        <w:t xml:space="preserve">p </w:t>
      </w:r>
      <w:r w:rsidRPr="00B7671E">
        <w:rPr>
          <w:rFonts w:ascii="Times New Roman" w:eastAsia="Calibri" w:hAnsi="Times New Roman" w:cs="Times New Roman"/>
          <w:color w:val="0070C0"/>
          <w:sz w:val="24"/>
          <w:szCs w:val="24"/>
        </w:rPr>
        <w:t xml:space="preserve">= 0.142, </w:t>
      </w:r>
      <w:r w:rsidRPr="00B7671E">
        <w:rPr>
          <w:rFonts w:ascii="Times New Roman" w:eastAsia="Calibri" w:hAnsi="Times New Roman" w:cs="Times New Roman"/>
          <w:i/>
          <w:color w:val="0070C0"/>
          <w:sz w:val="24"/>
          <w:szCs w:val="24"/>
        </w:rPr>
        <w:t>η</w:t>
      </w:r>
      <w:r w:rsidRPr="00B7671E">
        <w:rPr>
          <w:rFonts w:ascii="Times New Roman" w:eastAsia="Calibri" w:hAnsi="Times New Roman" w:cs="Times New Roman"/>
          <w:i/>
          <w:color w:val="0070C0"/>
          <w:sz w:val="24"/>
          <w:szCs w:val="24"/>
          <w:vertAlign w:val="subscript"/>
        </w:rPr>
        <w:t>p</w:t>
      </w:r>
      <w:r w:rsidRPr="00B7671E">
        <w:rPr>
          <w:rFonts w:ascii="Times New Roman" w:eastAsia="Calibri" w:hAnsi="Times New Roman" w:cs="Times New Roman"/>
          <w:i/>
          <w:color w:val="0070C0"/>
          <w:sz w:val="24"/>
          <w:szCs w:val="24"/>
          <w:vertAlign w:val="superscript"/>
        </w:rPr>
        <w:t xml:space="preserve">2 </w:t>
      </w:r>
      <w:r w:rsidRPr="00B7671E">
        <w:rPr>
          <w:rFonts w:ascii="Times New Roman" w:eastAsia="Calibri" w:hAnsi="Times New Roman" w:cs="Times New Roman"/>
          <w:color w:val="0070C0"/>
          <w:sz w:val="24"/>
          <w:szCs w:val="24"/>
        </w:rPr>
        <w:t>= 0.323). ANOVA showed misses in the middle third were affected by follow-through instruction (</w:t>
      </w:r>
      <w:r w:rsidRPr="00B7671E">
        <w:rPr>
          <w:rFonts w:ascii="Times New Roman" w:eastAsia="Calibri" w:hAnsi="Times New Roman" w:cs="Times New Roman"/>
          <w:i/>
          <w:color w:val="0070C0"/>
          <w:sz w:val="24"/>
          <w:szCs w:val="24"/>
        </w:rPr>
        <w:t>F</w:t>
      </w:r>
      <w:r w:rsidRPr="00B7671E">
        <w:rPr>
          <w:rFonts w:ascii="Times New Roman" w:eastAsia="Calibri" w:hAnsi="Times New Roman" w:cs="Times New Roman"/>
          <w:color w:val="0070C0"/>
          <w:sz w:val="24"/>
          <w:szCs w:val="24"/>
        </w:rPr>
        <w:t xml:space="preserve"> =4.520, </w:t>
      </w:r>
      <w:r w:rsidRPr="00B7671E">
        <w:rPr>
          <w:rFonts w:ascii="Times New Roman" w:eastAsia="Calibri" w:hAnsi="Times New Roman" w:cs="Times New Roman"/>
          <w:i/>
          <w:color w:val="0070C0"/>
          <w:sz w:val="24"/>
          <w:szCs w:val="24"/>
        </w:rPr>
        <w:t>p</w:t>
      </w:r>
      <w:r w:rsidRPr="00B7671E">
        <w:rPr>
          <w:rFonts w:ascii="Times New Roman" w:eastAsia="Calibri" w:hAnsi="Times New Roman" w:cs="Times New Roman"/>
          <w:color w:val="0070C0"/>
          <w:sz w:val="24"/>
          <w:szCs w:val="24"/>
        </w:rPr>
        <w:t xml:space="preserve"> = 0.040, </w:t>
      </w:r>
      <w:r w:rsidRPr="00B7671E">
        <w:rPr>
          <w:rFonts w:ascii="Times New Roman" w:eastAsia="Calibri" w:hAnsi="Times New Roman" w:cs="Times New Roman"/>
          <w:i/>
          <w:color w:val="0070C0"/>
          <w:sz w:val="24"/>
          <w:szCs w:val="24"/>
        </w:rPr>
        <w:t>η</w:t>
      </w:r>
      <w:r w:rsidRPr="00B7671E">
        <w:rPr>
          <w:rFonts w:ascii="Times New Roman" w:eastAsia="Calibri" w:hAnsi="Times New Roman" w:cs="Times New Roman"/>
          <w:i/>
          <w:color w:val="0070C0"/>
          <w:sz w:val="24"/>
          <w:szCs w:val="24"/>
          <w:vertAlign w:val="subscript"/>
        </w:rPr>
        <w:t>p</w:t>
      </w:r>
      <w:r w:rsidRPr="00B7671E">
        <w:rPr>
          <w:rFonts w:ascii="Times New Roman" w:eastAsia="Calibri" w:hAnsi="Times New Roman" w:cs="Times New Roman"/>
          <w:i/>
          <w:color w:val="0070C0"/>
          <w:sz w:val="24"/>
          <w:szCs w:val="24"/>
          <w:vertAlign w:val="superscript"/>
        </w:rPr>
        <w:t xml:space="preserve">2 </w:t>
      </w:r>
      <w:r w:rsidRPr="00B7671E">
        <w:rPr>
          <w:rFonts w:ascii="Times New Roman" w:eastAsia="Calibri" w:hAnsi="Times New Roman" w:cs="Times New Roman"/>
          <w:color w:val="0070C0"/>
          <w:sz w:val="24"/>
          <w:szCs w:val="24"/>
        </w:rPr>
        <w:t>= 0.475), however no significant pairwise effects were evident when post-hoc Bonferroni corrections were applied. Being instructed to follow-through to the right or left did not bias errors to these directions.</w:t>
      </w:r>
    </w:p>
    <w:p w14:paraId="0CA56531" w14:textId="77777777" w:rsidR="008F6486" w:rsidRDefault="008F6486" w:rsidP="008F648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4027B010" w14:textId="270EB286" w:rsidR="00471716" w:rsidRDefault="008F6486" w:rsidP="008F6486">
      <w:pPr>
        <w:spacing w:line="480" w:lineRule="auto"/>
        <w:rPr>
          <w:rFonts w:ascii="Times New Roman" w:hAnsi="Times New Roman" w:cs="Times New Roman"/>
          <w:sz w:val="24"/>
          <w:szCs w:val="24"/>
        </w:rPr>
      </w:pPr>
      <w:r>
        <w:rPr>
          <w:rFonts w:ascii="Times New Roman" w:hAnsi="Times New Roman" w:cs="Times New Roman"/>
          <w:sz w:val="24"/>
          <w:szCs w:val="24"/>
        </w:rPr>
        <w:tab/>
      </w:r>
      <w:r w:rsidR="00611DF8">
        <w:rPr>
          <w:rFonts w:ascii="Times New Roman" w:hAnsi="Times New Roman" w:cs="Times New Roman"/>
          <w:sz w:val="24"/>
          <w:szCs w:val="24"/>
        </w:rPr>
        <w:t>We aimed</w:t>
      </w:r>
      <w:r>
        <w:rPr>
          <w:rFonts w:ascii="Times New Roman" w:hAnsi="Times New Roman" w:cs="Times New Roman"/>
          <w:sz w:val="24"/>
          <w:szCs w:val="24"/>
        </w:rPr>
        <w:t xml:space="preserve"> to examine how </w:t>
      </w:r>
      <w:r w:rsidR="00FB2794">
        <w:rPr>
          <w:rFonts w:ascii="Times New Roman" w:hAnsi="Times New Roman" w:cs="Times New Roman"/>
          <w:sz w:val="24"/>
          <w:szCs w:val="24"/>
        </w:rPr>
        <w:t>different</w:t>
      </w:r>
      <w:r>
        <w:rPr>
          <w:rFonts w:ascii="Times New Roman" w:hAnsi="Times New Roman" w:cs="Times New Roman"/>
          <w:sz w:val="24"/>
          <w:szCs w:val="24"/>
        </w:rPr>
        <w:t xml:space="preserve"> follow-through</w:t>
      </w:r>
      <w:r w:rsidR="00FB2794">
        <w:rPr>
          <w:rFonts w:ascii="Times New Roman" w:hAnsi="Times New Roman" w:cs="Times New Roman"/>
          <w:sz w:val="24"/>
          <w:szCs w:val="24"/>
        </w:rPr>
        <w:t xml:space="preserve"> practice schedules</w:t>
      </w:r>
      <w:r>
        <w:rPr>
          <w:rFonts w:ascii="Times New Roman" w:hAnsi="Times New Roman" w:cs="Times New Roman"/>
          <w:sz w:val="24"/>
          <w:szCs w:val="24"/>
        </w:rPr>
        <w:t xml:space="preserve"> affect learning of the </w:t>
      </w:r>
      <w:r w:rsidR="00A86321">
        <w:rPr>
          <w:rFonts w:ascii="Times New Roman" w:hAnsi="Times New Roman" w:cs="Times New Roman"/>
          <w:sz w:val="24"/>
          <w:szCs w:val="24"/>
        </w:rPr>
        <w:t>backhand s</w:t>
      </w:r>
      <w:r w:rsidR="00072EC0">
        <w:rPr>
          <w:rFonts w:ascii="Times New Roman" w:hAnsi="Times New Roman" w:cs="Times New Roman"/>
          <w:sz w:val="24"/>
          <w:szCs w:val="24"/>
        </w:rPr>
        <w:t>hot</w:t>
      </w:r>
      <w:r w:rsidR="00A86321">
        <w:rPr>
          <w:rFonts w:ascii="Times New Roman" w:hAnsi="Times New Roman" w:cs="Times New Roman"/>
          <w:sz w:val="24"/>
          <w:szCs w:val="24"/>
        </w:rPr>
        <w:t xml:space="preserve"> in table tennis</w:t>
      </w:r>
      <w:r w:rsidR="00826493">
        <w:rPr>
          <w:rFonts w:ascii="Times New Roman" w:hAnsi="Times New Roman" w:cs="Times New Roman"/>
          <w:sz w:val="24"/>
          <w:szCs w:val="24"/>
        </w:rPr>
        <w:t>. G</w:t>
      </w:r>
      <w:r w:rsidR="005E07C8">
        <w:rPr>
          <w:rFonts w:ascii="Times New Roman" w:hAnsi="Times New Roman" w:cs="Times New Roman"/>
          <w:sz w:val="24"/>
          <w:szCs w:val="24"/>
        </w:rPr>
        <w:t xml:space="preserve">iven the extensive body of research </w:t>
      </w:r>
      <w:r w:rsidR="00FF1E45">
        <w:rPr>
          <w:rFonts w:ascii="Times New Roman" w:hAnsi="Times New Roman" w:cs="Times New Roman"/>
          <w:sz w:val="24"/>
          <w:szCs w:val="24"/>
        </w:rPr>
        <w:t>which has reported</w:t>
      </w:r>
      <w:r w:rsidR="005E07C8">
        <w:rPr>
          <w:rFonts w:ascii="Times New Roman" w:hAnsi="Times New Roman" w:cs="Times New Roman"/>
          <w:sz w:val="24"/>
          <w:szCs w:val="24"/>
        </w:rPr>
        <w:t xml:space="preserve"> th</w:t>
      </w:r>
      <w:r w:rsidR="00FF1E45">
        <w:rPr>
          <w:rFonts w:ascii="Times New Roman" w:hAnsi="Times New Roman" w:cs="Times New Roman"/>
          <w:sz w:val="24"/>
          <w:szCs w:val="24"/>
        </w:rPr>
        <w:t>e contextual interference effect when investigating how the primary skill is practised, we made two main predictions</w:t>
      </w:r>
      <w:r w:rsidR="001F2D46">
        <w:rPr>
          <w:rFonts w:ascii="Times New Roman" w:hAnsi="Times New Roman" w:cs="Times New Roman"/>
          <w:sz w:val="24"/>
          <w:szCs w:val="24"/>
        </w:rPr>
        <w:t>. First, we predicted</w:t>
      </w:r>
      <w:r w:rsidR="00FF1E45">
        <w:rPr>
          <w:rFonts w:ascii="Times New Roman" w:hAnsi="Times New Roman" w:cs="Times New Roman"/>
          <w:sz w:val="24"/>
          <w:szCs w:val="24"/>
        </w:rPr>
        <w:t xml:space="preserve"> that the </w:t>
      </w:r>
      <w:r w:rsidR="00FF1E45" w:rsidRPr="007371F1">
        <w:rPr>
          <w:rFonts w:ascii="Times New Roman" w:hAnsi="Times New Roman" w:cs="Times New Roman"/>
          <w:color w:val="FF0000"/>
          <w:sz w:val="24"/>
          <w:szCs w:val="24"/>
        </w:rPr>
        <w:t>blocked</w:t>
      </w:r>
      <w:r w:rsidR="007371F1" w:rsidRPr="007371F1">
        <w:rPr>
          <w:rFonts w:ascii="Times New Roman" w:hAnsi="Times New Roman" w:cs="Times New Roman"/>
          <w:color w:val="FF0000"/>
          <w:sz w:val="24"/>
          <w:szCs w:val="24"/>
        </w:rPr>
        <w:t>-variable</w:t>
      </w:r>
      <w:r w:rsidR="00FF1E45" w:rsidRPr="007371F1">
        <w:rPr>
          <w:rFonts w:ascii="Times New Roman" w:hAnsi="Times New Roman" w:cs="Times New Roman"/>
          <w:color w:val="FF0000"/>
          <w:sz w:val="24"/>
          <w:szCs w:val="24"/>
        </w:rPr>
        <w:t xml:space="preserve"> </w:t>
      </w:r>
      <w:r w:rsidR="00FF1E45">
        <w:rPr>
          <w:rFonts w:ascii="Times New Roman" w:hAnsi="Times New Roman" w:cs="Times New Roman"/>
          <w:sz w:val="24"/>
          <w:szCs w:val="24"/>
        </w:rPr>
        <w:t xml:space="preserve">and </w:t>
      </w:r>
      <w:r w:rsidR="00A42A76" w:rsidRPr="00A42A76">
        <w:rPr>
          <w:rFonts w:ascii="Times New Roman" w:hAnsi="Times New Roman" w:cs="Times New Roman"/>
          <w:color w:val="FF0000"/>
          <w:sz w:val="24"/>
          <w:szCs w:val="24"/>
        </w:rPr>
        <w:t>control-</w:t>
      </w:r>
      <w:r w:rsidR="007371F1" w:rsidRPr="007371F1">
        <w:rPr>
          <w:rFonts w:ascii="Times New Roman" w:hAnsi="Times New Roman" w:cs="Times New Roman"/>
          <w:color w:val="FF0000"/>
          <w:sz w:val="24"/>
          <w:szCs w:val="24"/>
        </w:rPr>
        <w:t>constant</w:t>
      </w:r>
      <w:r w:rsidR="00FF1E45" w:rsidRPr="007371F1">
        <w:rPr>
          <w:rFonts w:ascii="Times New Roman" w:hAnsi="Times New Roman" w:cs="Times New Roman"/>
          <w:color w:val="FF0000"/>
          <w:sz w:val="24"/>
          <w:szCs w:val="24"/>
        </w:rPr>
        <w:t xml:space="preserve"> </w:t>
      </w:r>
      <w:r w:rsidR="00FF1E45">
        <w:rPr>
          <w:rFonts w:ascii="Times New Roman" w:hAnsi="Times New Roman" w:cs="Times New Roman"/>
          <w:sz w:val="24"/>
          <w:szCs w:val="24"/>
        </w:rPr>
        <w:t>groups would significantly improve their</w:t>
      </w:r>
      <w:r w:rsidR="00A86321">
        <w:rPr>
          <w:rFonts w:ascii="Times New Roman" w:hAnsi="Times New Roman" w:cs="Times New Roman"/>
          <w:sz w:val="24"/>
          <w:szCs w:val="24"/>
        </w:rPr>
        <w:t xml:space="preserve"> shot accuracy from pre- to post-test as we expected participants in both of these groups to adopt a consistent follow</w:t>
      </w:r>
      <w:r w:rsidR="00E34CC9">
        <w:rPr>
          <w:rFonts w:ascii="Times New Roman" w:hAnsi="Times New Roman" w:cs="Times New Roman"/>
          <w:sz w:val="24"/>
          <w:szCs w:val="24"/>
        </w:rPr>
        <w:t>-</w:t>
      </w:r>
      <w:r w:rsidR="00A86321">
        <w:rPr>
          <w:rFonts w:ascii="Times New Roman" w:hAnsi="Times New Roman" w:cs="Times New Roman"/>
          <w:sz w:val="24"/>
          <w:szCs w:val="24"/>
        </w:rPr>
        <w:t>through</w:t>
      </w:r>
      <w:r w:rsidR="00611DF8">
        <w:rPr>
          <w:rFonts w:ascii="Times New Roman" w:hAnsi="Times New Roman" w:cs="Times New Roman"/>
          <w:sz w:val="24"/>
          <w:szCs w:val="24"/>
        </w:rPr>
        <w:t xml:space="preserve"> within training phases</w:t>
      </w:r>
      <w:r w:rsidR="00A86321">
        <w:rPr>
          <w:rFonts w:ascii="Times New Roman" w:hAnsi="Times New Roman" w:cs="Times New Roman"/>
          <w:sz w:val="24"/>
          <w:szCs w:val="24"/>
        </w:rPr>
        <w:t xml:space="preserve">, which would reduce interference and disruption from one shot to the next and </w:t>
      </w:r>
      <w:r w:rsidR="001F2D46">
        <w:rPr>
          <w:rFonts w:ascii="Times New Roman" w:hAnsi="Times New Roman" w:cs="Times New Roman"/>
          <w:sz w:val="24"/>
          <w:szCs w:val="24"/>
        </w:rPr>
        <w:t xml:space="preserve">enable them to acquire greater shot accuracy over the </w:t>
      </w:r>
      <w:r w:rsidR="00AC674E">
        <w:rPr>
          <w:rFonts w:ascii="Times New Roman" w:hAnsi="Times New Roman" w:cs="Times New Roman"/>
          <w:sz w:val="24"/>
          <w:szCs w:val="24"/>
        </w:rPr>
        <w:t>training</w:t>
      </w:r>
      <w:r w:rsidR="001F2D46">
        <w:rPr>
          <w:rFonts w:ascii="Times New Roman" w:hAnsi="Times New Roman" w:cs="Times New Roman"/>
          <w:sz w:val="24"/>
          <w:szCs w:val="24"/>
        </w:rPr>
        <w:t xml:space="preserve"> period. Second, we predicted that participants in the </w:t>
      </w:r>
      <w:r w:rsidR="007371F1" w:rsidRPr="007371F1">
        <w:rPr>
          <w:rFonts w:ascii="Times New Roman" w:hAnsi="Times New Roman" w:cs="Times New Roman"/>
          <w:color w:val="FF0000"/>
          <w:sz w:val="24"/>
          <w:szCs w:val="24"/>
        </w:rPr>
        <w:t>random-variable</w:t>
      </w:r>
      <w:r w:rsidR="001F2D46" w:rsidRPr="007371F1">
        <w:rPr>
          <w:rFonts w:ascii="Times New Roman" w:hAnsi="Times New Roman" w:cs="Times New Roman"/>
          <w:color w:val="FF0000"/>
          <w:sz w:val="24"/>
          <w:szCs w:val="24"/>
        </w:rPr>
        <w:t xml:space="preserve"> </w:t>
      </w:r>
      <w:r w:rsidR="001F2D46">
        <w:rPr>
          <w:rFonts w:ascii="Times New Roman" w:hAnsi="Times New Roman" w:cs="Times New Roman"/>
          <w:sz w:val="24"/>
          <w:szCs w:val="24"/>
        </w:rPr>
        <w:t>follow-through group would be forced to contend with greater interference from one trial to the next, which would slow the initial rate of performance change, but lead to better long</w:t>
      </w:r>
      <w:r w:rsidR="00FB2794">
        <w:rPr>
          <w:rFonts w:ascii="Times New Roman" w:hAnsi="Times New Roman" w:cs="Times New Roman"/>
          <w:sz w:val="24"/>
          <w:szCs w:val="24"/>
        </w:rPr>
        <w:t>-</w:t>
      </w:r>
      <w:r w:rsidR="001F2D46">
        <w:rPr>
          <w:rFonts w:ascii="Times New Roman" w:hAnsi="Times New Roman" w:cs="Times New Roman"/>
          <w:sz w:val="24"/>
          <w:szCs w:val="24"/>
        </w:rPr>
        <w:t>term learning</w:t>
      </w:r>
      <w:r w:rsidR="00FB2794">
        <w:rPr>
          <w:rFonts w:ascii="Times New Roman" w:hAnsi="Times New Roman" w:cs="Times New Roman"/>
          <w:sz w:val="24"/>
          <w:szCs w:val="24"/>
        </w:rPr>
        <w:t>.</w:t>
      </w:r>
      <w:r w:rsidR="001F2D46">
        <w:rPr>
          <w:rFonts w:ascii="Times New Roman" w:hAnsi="Times New Roman" w:cs="Times New Roman"/>
          <w:sz w:val="24"/>
          <w:szCs w:val="24"/>
        </w:rPr>
        <w:t xml:space="preserve"> </w:t>
      </w:r>
      <w:r w:rsidR="00FB2794">
        <w:rPr>
          <w:rFonts w:ascii="Times New Roman" w:hAnsi="Times New Roman" w:cs="Times New Roman"/>
          <w:sz w:val="24"/>
          <w:szCs w:val="24"/>
        </w:rPr>
        <w:t>Consequently,</w:t>
      </w:r>
      <w:r w:rsidR="001F2D46">
        <w:rPr>
          <w:rFonts w:ascii="Times New Roman" w:hAnsi="Times New Roman" w:cs="Times New Roman"/>
          <w:sz w:val="24"/>
          <w:szCs w:val="24"/>
        </w:rPr>
        <w:t xml:space="preserve"> we hypothesised that only the </w:t>
      </w:r>
      <w:r w:rsidR="007371F1" w:rsidRPr="007371F1">
        <w:rPr>
          <w:rFonts w:ascii="Times New Roman" w:hAnsi="Times New Roman" w:cs="Times New Roman"/>
          <w:color w:val="FF0000"/>
          <w:sz w:val="24"/>
          <w:szCs w:val="24"/>
        </w:rPr>
        <w:t>random-variable</w:t>
      </w:r>
      <w:r w:rsidR="001F2D46" w:rsidRPr="007371F1">
        <w:rPr>
          <w:rFonts w:ascii="Times New Roman" w:hAnsi="Times New Roman" w:cs="Times New Roman"/>
          <w:color w:val="FF0000"/>
          <w:sz w:val="24"/>
          <w:szCs w:val="24"/>
        </w:rPr>
        <w:t xml:space="preserve"> </w:t>
      </w:r>
      <w:r w:rsidR="001F2D46">
        <w:rPr>
          <w:rFonts w:ascii="Times New Roman" w:hAnsi="Times New Roman" w:cs="Times New Roman"/>
          <w:sz w:val="24"/>
          <w:szCs w:val="24"/>
        </w:rPr>
        <w:t xml:space="preserve">group would improve </w:t>
      </w:r>
      <w:r w:rsidR="00471716">
        <w:rPr>
          <w:rFonts w:ascii="Times New Roman" w:hAnsi="Times New Roman" w:cs="Times New Roman"/>
          <w:sz w:val="24"/>
          <w:szCs w:val="24"/>
        </w:rPr>
        <w:t>their shot accuracy from pre- to retention test.</w:t>
      </w:r>
      <w:r w:rsidR="00AF55CE">
        <w:rPr>
          <w:rFonts w:ascii="Times New Roman" w:hAnsi="Times New Roman" w:cs="Times New Roman"/>
          <w:sz w:val="24"/>
          <w:szCs w:val="24"/>
        </w:rPr>
        <w:t xml:space="preserve"> </w:t>
      </w:r>
      <w:r w:rsidR="00471716">
        <w:rPr>
          <w:rFonts w:ascii="Times New Roman" w:hAnsi="Times New Roman" w:cs="Times New Roman"/>
          <w:sz w:val="24"/>
          <w:szCs w:val="24"/>
        </w:rPr>
        <w:t xml:space="preserve">Our findings partially supported these hypotheses. As we predicted, participants in the </w:t>
      </w:r>
      <w:r w:rsidR="007371F1" w:rsidRPr="007371F1">
        <w:rPr>
          <w:rFonts w:ascii="Times New Roman" w:hAnsi="Times New Roman" w:cs="Times New Roman"/>
          <w:color w:val="FF0000"/>
          <w:sz w:val="24"/>
          <w:szCs w:val="24"/>
        </w:rPr>
        <w:t>random-variable</w:t>
      </w:r>
      <w:r w:rsidR="00471716" w:rsidRPr="007371F1">
        <w:rPr>
          <w:rFonts w:ascii="Times New Roman" w:hAnsi="Times New Roman" w:cs="Times New Roman"/>
          <w:color w:val="FF0000"/>
          <w:sz w:val="24"/>
          <w:szCs w:val="24"/>
        </w:rPr>
        <w:t xml:space="preserve"> </w:t>
      </w:r>
      <w:r w:rsidR="00471716">
        <w:rPr>
          <w:rFonts w:ascii="Times New Roman" w:hAnsi="Times New Roman" w:cs="Times New Roman"/>
          <w:sz w:val="24"/>
          <w:szCs w:val="24"/>
        </w:rPr>
        <w:t xml:space="preserve">group significantly improved their shot accuracy from pre- to retention test. However, contrary to our hypotheses the </w:t>
      </w:r>
      <w:r w:rsidR="007371F1" w:rsidRPr="007371F1">
        <w:rPr>
          <w:rFonts w:ascii="Times New Roman" w:hAnsi="Times New Roman" w:cs="Times New Roman"/>
          <w:color w:val="FF0000"/>
          <w:sz w:val="24"/>
          <w:szCs w:val="24"/>
        </w:rPr>
        <w:t>random-variable</w:t>
      </w:r>
      <w:r w:rsidR="00471716" w:rsidRPr="007371F1">
        <w:rPr>
          <w:rFonts w:ascii="Times New Roman" w:hAnsi="Times New Roman" w:cs="Times New Roman"/>
          <w:color w:val="FF0000"/>
          <w:sz w:val="24"/>
          <w:szCs w:val="24"/>
        </w:rPr>
        <w:t xml:space="preserve"> </w:t>
      </w:r>
      <w:r w:rsidR="00471716">
        <w:rPr>
          <w:rFonts w:ascii="Times New Roman" w:hAnsi="Times New Roman" w:cs="Times New Roman"/>
          <w:sz w:val="24"/>
          <w:szCs w:val="24"/>
        </w:rPr>
        <w:t xml:space="preserve">group also significantly improved </w:t>
      </w:r>
      <w:r w:rsidR="00471716">
        <w:rPr>
          <w:rFonts w:ascii="Times New Roman" w:hAnsi="Times New Roman" w:cs="Times New Roman"/>
          <w:sz w:val="24"/>
          <w:szCs w:val="24"/>
        </w:rPr>
        <w:lastRenderedPageBreak/>
        <w:t>their shot accuracy from pre- to post-test whereas both the</w:t>
      </w:r>
      <w:r w:rsidR="00826493">
        <w:rPr>
          <w:rFonts w:ascii="Times New Roman" w:hAnsi="Times New Roman" w:cs="Times New Roman"/>
          <w:sz w:val="24"/>
          <w:szCs w:val="24"/>
        </w:rPr>
        <w:t xml:space="preserve"> </w:t>
      </w:r>
      <w:r w:rsidR="00826493" w:rsidRPr="007371F1">
        <w:rPr>
          <w:rFonts w:ascii="Times New Roman" w:hAnsi="Times New Roman" w:cs="Times New Roman"/>
          <w:color w:val="FF0000"/>
          <w:sz w:val="24"/>
          <w:szCs w:val="24"/>
        </w:rPr>
        <w:t>blocked</w:t>
      </w:r>
      <w:r w:rsidR="007371F1" w:rsidRPr="007371F1">
        <w:rPr>
          <w:rFonts w:ascii="Times New Roman" w:hAnsi="Times New Roman" w:cs="Times New Roman"/>
          <w:color w:val="FF0000"/>
          <w:sz w:val="24"/>
          <w:szCs w:val="24"/>
        </w:rPr>
        <w:t>-variable</w:t>
      </w:r>
      <w:r w:rsidR="00826493" w:rsidRPr="007371F1">
        <w:rPr>
          <w:rFonts w:ascii="Times New Roman" w:hAnsi="Times New Roman" w:cs="Times New Roman"/>
          <w:color w:val="FF0000"/>
          <w:sz w:val="24"/>
          <w:szCs w:val="24"/>
        </w:rPr>
        <w:t xml:space="preserve"> </w:t>
      </w:r>
      <w:r w:rsidR="00826493">
        <w:rPr>
          <w:rFonts w:ascii="Times New Roman" w:hAnsi="Times New Roman" w:cs="Times New Roman"/>
          <w:sz w:val="24"/>
          <w:szCs w:val="24"/>
        </w:rPr>
        <w:t xml:space="preserve">and </w:t>
      </w:r>
      <w:r w:rsidR="00A42A76" w:rsidRPr="00A42A76">
        <w:rPr>
          <w:rFonts w:ascii="Times New Roman" w:hAnsi="Times New Roman" w:cs="Times New Roman"/>
          <w:color w:val="FF0000"/>
          <w:sz w:val="24"/>
          <w:szCs w:val="24"/>
        </w:rPr>
        <w:t>control-</w:t>
      </w:r>
      <w:r w:rsidR="007371F1" w:rsidRPr="007371F1">
        <w:rPr>
          <w:rFonts w:ascii="Times New Roman" w:hAnsi="Times New Roman" w:cs="Times New Roman"/>
          <w:color w:val="FF0000"/>
          <w:sz w:val="24"/>
          <w:szCs w:val="24"/>
        </w:rPr>
        <w:t>constant</w:t>
      </w:r>
      <w:r w:rsidR="00826493">
        <w:rPr>
          <w:rFonts w:ascii="Times New Roman" w:hAnsi="Times New Roman" w:cs="Times New Roman"/>
          <w:sz w:val="24"/>
          <w:szCs w:val="24"/>
        </w:rPr>
        <w:t xml:space="preserve"> groups did not</w:t>
      </w:r>
      <w:r w:rsidR="00471716">
        <w:rPr>
          <w:rFonts w:ascii="Times New Roman" w:hAnsi="Times New Roman" w:cs="Times New Roman"/>
          <w:sz w:val="24"/>
          <w:szCs w:val="24"/>
        </w:rPr>
        <w:t>.</w:t>
      </w:r>
    </w:p>
    <w:p w14:paraId="4D9A368B" w14:textId="681114FB" w:rsidR="00AF55CE" w:rsidRDefault="00AF55CE" w:rsidP="008F64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finding that a </w:t>
      </w:r>
      <w:r w:rsidR="00F87626">
        <w:rPr>
          <w:rFonts w:ascii="Times New Roman" w:hAnsi="Times New Roman" w:cs="Times New Roman"/>
          <w:sz w:val="24"/>
          <w:szCs w:val="24"/>
        </w:rPr>
        <w:t xml:space="preserve">more random and </w:t>
      </w:r>
      <w:r>
        <w:rPr>
          <w:rFonts w:ascii="Times New Roman" w:hAnsi="Times New Roman" w:cs="Times New Roman"/>
          <w:sz w:val="24"/>
          <w:szCs w:val="24"/>
        </w:rPr>
        <w:t>varied practice schedule results in superior motor</w:t>
      </w:r>
      <w:r w:rsidR="00FB2794">
        <w:rPr>
          <w:rFonts w:ascii="Times New Roman" w:hAnsi="Times New Roman" w:cs="Times New Roman"/>
          <w:sz w:val="24"/>
          <w:szCs w:val="24"/>
        </w:rPr>
        <w:t xml:space="preserve"> skill</w:t>
      </w:r>
      <w:r>
        <w:rPr>
          <w:rFonts w:ascii="Times New Roman" w:hAnsi="Times New Roman" w:cs="Times New Roman"/>
          <w:sz w:val="24"/>
          <w:szCs w:val="24"/>
        </w:rPr>
        <w:t xml:space="preserve"> learning (as inferred through performance at delayed retention tes</w:t>
      </w:r>
      <w:r w:rsidR="005F679B">
        <w:rPr>
          <w:rFonts w:ascii="Times New Roman" w:hAnsi="Times New Roman" w:cs="Times New Roman"/>
          <w:sz w:val="24"/>
          <w:szCs w:val="24"/>
        </w:rPr>
        <w:t>ts) has been well reported</w:t>
      </w:r>
      <w:r w:rsidR="009A493C">
        <w:rPr>
          <w:rFonts w:ascii="Times New Roman" w:hAnsi="Times New Roman" w:cs="Times New Roman"/>
          <w:sz w:val="24"/>
          <w:szCs w:val="24"/>
        </w:rPr>
        <w:t xml:space="preserve"> (see </w:t>
      </w:r>
      <w:r w:rsidR="00001901">
        <w:rPr>
          <w:rFonts w:ascii="Times New Roman" w:hAnsi="Times New Roman" w:cs="Times New Roman"/>
          <w:sz w:val="24"/>
          <w:szCs w:val="24"/>
        </w:rPr>
        <w:t xml:space="preserve">Brady, 1998; Green &amp; Sherwood, 2000; </w:t>
      </w:r>
      <w:r w:rsidR="002B53BA">
        <w:rPr>
          <w:rFonts w:ascii="Times New Roman" w:hAnsi="Times New Roman" w:cs="Times New Roman"/>
          <w:sz w:val="24"/>
          <w:szCs w:val="24"/>
        </w:rPr>
        <w:t xml:space="preserve">Hall, </w:t>
      </w:r>
      <w:proofErr w:type="spellStart"/>
      <w:r w:rsidR="002B53BA">
        <w:rPr>
          <w:rFonts w:ascii="Times New Roman" w:hAnsi="Times New Roman" w:cs="Times New Roman"/>
          <w:sz w:val="24"/>
          <w:szCs w:val="24"/>
        </w:rPr>
        <w:t>Domingues</w:t>
      </w:r>
      <w:proofErr w:type="spellEnd"/>
      <w:r w:rsidR="002B53BA">
        <w:rPr>
          <w:rFonts w:ascii="Times New Roman" w:hAnsi="Times New Roman" w:cs="Times New Roman"/>
          <w:sz w:val="24"/>
          <w:szCs w:val="24"/>
        </w:rPr>
        <w:t>, &amp; Cavazos, 1994;</w:t>
      </w:r>
      <w:r w:rsidR="00001901">
        <w:rPr>
          <w:rFonts w:ascii="Times New Roman" w:hAnsi="Times New Roman" w:cs="Times New Roman"/>
          <w:sz w:val="24"/>
          <w:szCs w:val="24"/>
        </w:rPr>
        <w:t xml:space="preserve"> Lee &amp; Simon, 2004;</w:t>
      </w:r>
      <w:r w:rsidR="002B53BA">
        <w:rPr>
          <w:rFonts w:ascii="Times New Roman" w:hAnsi="Times New Roman" w:cs="Times New Roman"/>
          <w:sz w:val="24"/>
          <w:szCs w:val="24"/>
        </w:rPr>
        <w:t xml:space="preserve"> Shea &amp; Morgan, 1979</w:t>
      </w:r>
      <w:r w:rsidR="00042FDB">
        <w:rPr>
          <w:rFonts w:ascii="Times New Roman" w:hAnsi="Times New Roman" w:cs="Times New Roman"/>
          <w:sz w:val="24"/>
          <w:szCs w:val="24"/>
        </w:rPr>
        <w:t xml:space="preserve">; </w:t>
      </w:r>
      <w:r w:rsidR="00042FDB">
        <w:rPr>
          <w:rFonts w:ascii="Times New Roman" w:hAnsi="Times New Roman" w:cs="Times New Roman"/>
          <w:color w:val="FF0000"/>
          <w:sz w:val="24"/>
          <w:szCs w:val="24"/>
        </w:rPr>
        <w:t>Shea et al., 1990</w:t>
      </w:r>
      <w:r w:rsidR="009A493C">
        <w:rPr>
          <w:rFonts w:ascii="Times New Roman" w:hAnsi="Times New Roman" w:cs="Times New Roman"/>
          <w:sz w:val="24"/>
          <w:szCs w:val="24"/>
        </w:rPr>
        <w:t>)</w:t>
      </w:r>
      <w:r w:rsidR="00611DF8">
        <w:rPr>
          <w:rFonts w:ascii="Times New Roman" w:hAnsi="Times New Roman" w:cs="Times New Roman"/>
          <w:sz w:val="24"/>
          <w:szCs w:val="24"/>
        </w:rPr>
        <w:t>. H</w:t>
      </w:r>
      <w:r w:rsidR="009A493C">
        <w:rPr>
          <w:rFonts w:ascii="Times New Roman" w:hAnsi="Times New Roman" w:cs="Times New Roman"/>
          <w:sz w:val="24"/>
          <w:szCs w:val="24"/>
        </w:rPr>
        <w:t>owever</w:t>
      </w:r>
      <w:r w:rsidR="00611DF8">
        <w:rPr>
          <w:rFonts w:ascii="Times New Roman" w:hAnsi="Times New Roman" w:cs="Times New Roman"/>
          <w:sz w:val="24"/>
          <w:szCs w:val="24"/>
        </w:rPr>
        <w:t>,</w:t>
      </w:r>
      <w:r w:rsidR="009A493C">
        <w:rPr>
          <w:rFonts w:ascii="Times New Roman" w:hAnsi="Times New Roman" w:cs="Times New Roman"/>
          <w:sz w:val="24"/>
          <w:szCs w:val="24"/>
        </w:rPr>
        <w:t xml:space="preserve"> </w:t>
      </w:r>
      <w:r w:rsidR="00826493">
        <w:rPr>
          <w:rFonts w:ascii="Times New Roman" w:hAnsi="Times New Roman" w:cs="Times New Roman"/>
          <w:sz w:val="24"/>
          <w:szCs w:val="24"/>
        </w:rPr>
        <w:t>th</w:t>
      </w:r>
      <w:r w:rsidR="005F679B">
        <w:rPr>
          <w:rFonts w:ascii="Times New Roman" w:hAnsi="Times New Roman" w:cs="Times New Roman"/>
          <w:sz w:val="24"/>
          <w:szCs w:val="24"/>
        </w:rPr>
        <w:t>is</w:t>
      </w:r>
      <w:r w:rsidR="00826493">
        <w:rPr>
          <w:rFonts w:ascii="Times New Roman" w:hAnsi="Times New Roman" w:cs="Times New Roman"/>
          <w:sz w:val="24"/>
          <w:szCs w:val="24"/>
        </w:rPr>
        <w:t xml:space="preserve"> is</w:t>
      </w:r>
      <w:r w:rsidR="005F679B">
        <w:rPr>
          <w:rFonts w:ascii="Times New Roman" w:hAnsi="Times New Roman" w:cs="Times New Roman"/>
          <w:sz w:val="24"/>
          <w:szCs w:val="24"/>
        </w:rPr>
        <w:t xml:space="preserve"> the first study</w:t>
      </w:r>
      <w:r w:rsidR="009A493C">
        <w:rPr>
          <w:rFonts w:ascii="Times New Roman" w:hAnsi="Times New Roman" w:cs="Times New Roman"/>
          <w:sz w:val="24"/>
          <w:szCs w:val="24"/>
        </w:rPr>
        <w:t xml:space="preserve"> to demonstrate that the benefits of a </w:t>
      </w:r>
      <w:r w:rsidR="00F87626" w:rsidRPr="00F87626">
        <w:rPr>
          <w:rFonts w:ascii="Times New Roman" w:hAnsi="Times New Roman" w:cs="Times New Roman"/>
          <w:color w:val="FF0000"/>
          <w:sz w:val="24"/>
          <w:szCs w:val="24"/>
        </w:rPr>
        <w:t>random-</w:t>
      </w:r>
      <w:r w:rsidR="009A493C" w:rsidRPr="00F87626">
        <w:rPr>
          <w:rFonts w:ascii="Times New Roman" w:hAnsi="Times New Roman" w:cs="Times New Roman"/>
          <w:color w:val="FF0000"/>
          <w:sz w:val="24"/>
          <w:szCs w:val="24"/>
        </w:rPr>
        <w:t xml:space="preserve">varied </w:t>
      </w:r>
      <w:r w:rsidR="009A493C">
        <w:rPr>
          <w:rFonts w:ascii="Times New Roman" w:hAnsi="Times New Roman" w:cs="Times New Roman"/>
          <w:sz w:val="24"/>
          <w:szCs w:val="24"/>
        </w:rPr>
        <w:t>practice schedul</w:t>
      </w:r>
      <w:r w:rsidR="00826493">
        <w:rPr>
          <w:rFonts w:ascii="Times New Roman" w:hAnsi="Times New Roman" w:cs="Times New Roman"/>
          <w:sz w:val="24"/>
          <w:szCs w:val="24"/>
        </w:rPr>
        <w:t>e also apply to the organisation</w:t>
      </w:r>
      <w:r w:rsidR="009A493C">
        <w:rPr>
          <w:rFonts w:ascii="Times New Roman" w:hAnsi="Times New Roman" w:cs="Times New Roman"/>
          <w:sz w:val="24"/>
          <w:szCs w:val="24"/>
        </w:rPr>
        <w:t xml:space="preserve"> and structure </w:t>
      </w:r>
      <w:r w:rsidR="00826493">
        <w:rPr>
          <w:rFonts w:ascii="Times New Roman" w:hAnsi="Times New Roman" w:cs="Times New Roman"/>
          <w:sz w:val="24"/>
          <w:szCs w:val="24"/>
        </w:rPr>
        <w:t xml:space="preserve">of </w:t>
      </w:r>
      <w:r w:rsidR="009A493C">
        <w:rPr>
          <w:rFonts w:ascii="Times New Roman" w:hAnsi="Times New Roman" w:cs="Times New Roman"/>
          <w:sz w:val="24"/>
          <w:szCs w:val="24"/>
        </w:rPr>
        <w:t xml:space="preserve">the follow-through </w:t>
      </w:r>
      <w:r w:rsidR="00826493">
        <w:rPr>
          <w:rFonts w:ascii="Times New Roman" w:hAnsi="Times New Roman" w:cs="Times New Roman"/>
          <w:sz w:val="24"/>
          <w:szCs w:val="24"/>
        </w:rPr>
        <w:t>action</w:t>
      </w:r>
      <w:r w:rsidR="00C17D07">
        <w:rPr>
          <w:rFonts w:ascii="Times New Roman" w:hAnsi="Times New Roman" w:cs="Times New Roman"/>
          <w:sz w:val="24"/>
          <w:szCs w:val="24"/>
        </w:rPr>
        <w:t>.</w:t>
      </w:r>
      <w:r w:rsidR="0025531F">
        <w:rPr>
          <w:rFonts w:ascii="Times New Roman" w:hAnsi="Times New Roman" w:cs="Times New Roman"/>
          <w:sz w:val="24"/>
          <w:szCs w:val="24"/>
        </w:rPr>
        <w:t xml:space="preserve"> </w:t>
      </w:r>
      <w:r w:rsidR="005F679B">
        <w:rPr>
          <w:rFonts w:ascii="Times New Roman" w:hAnsi="Times New Roman" w:cs="Times New Roman"/>
          <w:sz w:val="24"/>
          <w:szCs w:val="24"/>
        </w:rPr>
        <w:t>Being forced to continually vary and adapt the follow</w:t>
      </w:r>
      <w:r w:rsidR="001230AC">
        <w:rPr>
          <w:rFonts w:ascii="Times New Roman" w:hAnsi="Times New Roman" w:cs="Times New Roman"/>
          <w:sz w:val="24"/>
          <w:szCs w:val="24"/>
        </w:rPr>
        <w:t>-</w:t>
      </w:r>
      <w:r w:rsidR="005F679B">
        <w:rPr>
          <w:rFonts w:ascii="Times New Roman" w:hAnsi="Times New Roman" w:cs="Times New Roman"/>
          <w:sz w:val="24"/>
          <w:szCs w:val="24"/>
        </w:rPr>
        <w:t>through is likely to have been challenging for participants and demanded high levels of concentration on the skill. In line with the forgetting-reconstruction</w:t>
      </w:r>
      <w:r w:rsidR="00826493">
        <w:rPr>
          <w:rFonts w:ascii="Times New Roman" w:hAnsi="Times New Roman" w:cs="Times New Roman"/>
          <w:sz w:val="24"/>
          <w:szCs w:val="24"/>
        </w:rPr>
        <w:t xml:space="preserve"> (Lee &amp; Magill, 1985</w:t>
      </w:r>
      <w:r w:rsidR="0025531F">
        <w:rPr>
          <w:rFonts w:ascii="Times New Roman" w:hAnsi="Times New Roman" w:cs="Times New Roman"/>
          <w:sz w:val="24"/>
          <w:szCs w:val="24"/>
        </w:rPr>
        <w:t>)</w:t>
      </w:r>
      <w:r w:rsidR="005F679B">
        <w:rPr>
          <w:rFonts w:ascii="Times New Roman" w:hAnsi="Times New Roman" w:cs="Times New Roman"/>
          <w:sz w:val="24"/>
          <w:szCs w:val="24"/>
        </w:rPr>
        <w:t xml:space="preserve"> and elaboration-distinctiveness</w:t>
      </w:r>
      <w:r w:rsidR="00826493">
        <w:rPr>
          <w:rFonts w:ascii="Times New Roman" w:hAnsi="Times New Roman" w:cs="Times New Roman"/>
          <w:sz w:val="24"/>
          <w:szCs w:val="24"/>
        </w:rPr>
        <w:t xml:space="preserve"> (</w:t>
      </w:r>
      <w:proofErr w:type="spellStart"/>
      <w:r w:rsidR="00826493">
        <w:rPr>
          <w:rFonts w:ascii="Times New Roman" w:hAnsi="Times New Roman" w:cs="Times New Roman"/>
          <w:sz w:val="24"/>
          <w:szCs w:val="24"/>
        </w:rPr>
        <w:t>Shea</w:t>
      </w:r>
      <w:proofErr w:type="spellEnd"/>
      <w:r w:rsidR="00826493">
        <w:rPr>
          <w:rFonts w:ascii="Times New Roman" w:hAnsi="Times New Roman" w:cs="Times New Roman"/>
          <w:sz w:val="24"/>
          <w:szCs w:val="24"/>
        </w:rPr>
        <w:t xml:space="preserve"> &amp; </w:t>
      </w:r>
      <w:proofErr w:type="spellStart"/>
      <w:r w:rsidR="00826493">
        <w:rPr>
          <w:rFonts w:ascii="Times New Roman" w:hAnsi="Times New Roman" w:cs="Times New Roman"/>
          <w:sz w:val="24"/>
          <w:szCs w:val="24"/>
        </w:rPr>
        <w:t>Zimny</w:t>
      </w:r>
      <w:proofErr w:type="spellEnd"/>
      <w:r w:rsidR="00826493">
        <w:rPr>
          <w:rFonts w:ascii="Times New Roman" w:hAnsi="Times New Roman" w:cs="Times New Roman"/>
          <w:sz w:val="24"/>
          <w:szCs w:val="24"/>
        </w:rPr>
        <w:t>, 1983</w:t>
      </w:r>
      <w:r w:rsidR="0025531F">
        <w:rPr>
          <w:rFonts w:ascii="Times New Roman" w:hAnsi="Times New Roman" w:cs="Times New Roman"/>
          <w:sz w:val="24"/>
          <w:szCs w:val="24"/>
        </w:rPr>
        <w:t>) theories</w:t>
      </w:r>
      <w:r w:rsidR="005F679B">
        <w:rPr>
          <w:rFonts w:ascii="Times New Roman" w:hAnsi="Times New Roman" w:cs="Times New Roman"/>
          <w:sz w:val="24"/>
          <w:szCs w:val="24"/>
        </w:rPr>
        <w:t>, we argue this</w:t>
      </w:r>
      <w:r w:rsidR="0025531F">
        <w:rPr>
          <w:rFonts w:ascii="Times New Roman" w:hAnsi="Times New Roman" w:cs="Times New Roman"/>
          <w:sz w:val="24"/>
          <w:szCs w:val="24"/>
        </w:rPr>
        <w:t xml:space="preserve"> heightened</w:t>
      </w:r>
      <w:r w:rsidR="005F679B">
        <w:rPr>
          <w:rFonts w:ascii="Times New Roman" w:hAnsi="Times New Roman" w:cs="Times New Roman"/>
          <w:sz w:val="24"/>
          <w:szCs w:val="24"/>
        </w:rPr>
        <w:t xml:space="preserve"> concentration and cognitive engagement will have resulted in the development of more robust</w:t>
      </w:r>
      <w:r w:rsidR="0025531F">
        <w:rPr>
          <w:rFonts w:ascii="Times New Roman" w:hAnsi="Times New Roman" w:cs="Times New Roman"/>
          <w:sz w:val="24"/>
          <w:szCs w:val="24"/>
        </w:rPr>
        <w:t xml:space="preserve"> memories and long</w:t>
      </w:r>
      <w:r w:rsidR="00031BC9">
        <w:rPr>
          <w:rFonts w:ascii="Times New Roman" w:hAnsi="Times New Roman" w:cs="Times New Roman"/>
          <w:sz w:val="24"/>
          <w:szCs w:val="24"/>
        </w:rPr>
        <w:t>-</w:t>
      </w:r>
      <w:r w:rsidR="0025531F">
        <w:rPr>
          <w:rFonts w:ascii="Times New Roman" w:hAnsi="Times New Roman" w:cs="Times New Roman"/>
          <w:sz w:val="24"/>
          <w:szCs w:val="24"/>
        </w:rPr>
        <w:t xml:space="preserve">term learning that was evidenced through superior performance in the retention test. These theories, which have been used to interpret results related to how the primary skill is organised, can also explain why a </w:t>
      </w:r>
      <w:r w:rsidR="00F87626" w:rsidRPr="00F87626">
        <w:rPr>
          <w:rFonts w:ascii="Times New Roman" w:hAnsi="Times New Roman" w:cs="Times New Roman"/>
          <w:color w:val="FF0000"/>
          <w:sz w:val="24"/>
          <w:szCs w:val="24"/>
        </w:rPr>
        <w:t>random-variable</w:t>
      </w:r>
      <w:r w:rsidR="0025531F" w:rsidRPr="00F87626">
        <w:rPr>
          <w:rFonts w:ascii="Times New Roman" w:hAnsi="Times New Roman" w:cs="Times New Roman"/>
          <w:color w:val="FF0000"/>
          <w:sz w:val="24"/>
          <w:szCs w:val="24"/>
        </w:rPr>
        <w:t xml:space="preserve"> </w:t>
      </w:r>
      <w:r w:rsidR="0025531F">
        <w:rPr>
          <w:rFonts w:ascii="Times New Roman" w:hAnsi="Times New Roman" w:cs="Times New Roman"/>
          <w:sz w:val="24"/>
          <w:szCs w:val="24"/>
        </w:rPr>
        <w:t>follow-through results in superior motor</w:t>
      </w:r>
      <w:r w:rsidR="00031BC9">
        <w:rPr>
          <w:rFonts w:ascii="Times New Roman" w:hAnsi="Times New Roman" w:cs="Times New Roman"/>
          <w:sz w:val="24"/>
          <w:szCs w:val="24"/>
        </w:rPr>
        <w:t xml:space="preserve"> skill</w:t>
      </w:r>
      <w:r w:rsidR="0025531F">
        <w:rPr>
          <w:rFonts w:ascii="Times New Roman" w:hAnsi="Times New Roman" w:cs="Times New Roman"/>
          <w:sz w:val="24"/>
          <w:szCs w:val="24"/>
        </w:rPr>
        <w:t xml:space="preserve"> learning relative to </w:t>
      </w:r>
      <w:r w:rsidR="0025531F" w:rsidRPr="00F87626">
        <w:rPr>
          <w:rFonts w:ascii="Times New Roman" w:hAnsi="Times New Roman" w:cs="Times New Roman"/>
          <w:color w:val="FF0000"/>
          <w:sz w:val="24"/>
          <w:szCs w:val="24"/>
        </w:rPr>
        <w:t>blocked</w:t>
      </w:r>
      <w:r w:rsidR="00F87626" w:rsidRPr="00F87626">
        <w:rPr>
          <w:rFonts w:ascii="Times New Roman" w:hAnsi="Times New Roman" w:cs="Times New Roman"/>
          <w:color w:val="FF0000"/>
          <w:sz w:val="24"/>
          <w:szCs w:val="24"/>
        </w:rPr>
        <w:t>-variable</w:t>
      </w:r>
      <w:r w:rsidR="0025531F" w:rsidRPr="00F87626">
        <w:rPr>
          <w:rFonts w:ascii="Times New Roman" w:hAnsi="Times New Roman" w:cs="Times New Roman"/>
          <w:color w:val="FF0000"/>
          <w:sz w:val="24"/>
          <w:szCs w:val="24"/>
        </w:rPr>
        <w:t xml:space="preserve"> </w:t>
      </w:r>
      <w:r w:rsidR="0025531F">
        <w:rPr>
          <w:rFonts w:ascii="Times New Roman" w:hAnsi="Times New Roman" w:cs="Times New Roman"/>
          <w:sz w:val="24"/>
          <w:szCs w:val="24"/>
        </w:rPr>
        <w:t xml:space="preserve">and </w:t>
      </w:r>
      <w:r w:rsidR="00A42A76" w:rsidRPr="00A42A76">
        <w:rPr>
          <w:rFonts w:ascii="Times New Roman" w:hAnsi="Times New Roman" w:cs="Times New Roman"/>
          <w:color w:val="FF0000"/>
          <w:sz w:val="24"/>
          <w:szCs w:val="24"/>
        </w:rPr>
        <w:t>control-</w:t>
      </w:r>
      <w:r w:rsidR="00F87626" w:rsidRPr="00F87626">
        <w:rPr>
          <w:rFonts w:ascii="Times New Roman" w:hAnsi="Times New Roman" w:cs="Times New Roman"/>
          <w:color w:val="FF0000"/>
          <w:sz w:val="24"/>
          <w:szCs w:val="24"/>
        </w:rPr>
        <w:t>constant</w:t>
      </w:r>
      <w:r w:rsidR="0025531F">
        <w:rPr>
          <w:rFonts w:ascii="Times New Roman" w:hAnsi="Times New Roman" w:cs="Times New Roman"/>
          <w:sz w:val="24"/>
          <w:szCs w:val="24"/>
        </w:rPr>
        <w:t xml:space="preserve"> conditions.</w:t>
      </w:r>
    </w:p>
    <w:p w14:paraId="6BE76BDF" w14:textId="111ABDE7" w:rsidR="002353C0" w:rsidRDefault="0022106E" w:rsidP="008F6486">
      <w:pPr>
        <w:spacing w:line="480" w:lineRule="auto"/>
        <w:rPr>
          <w:rFonts w:ascii="Times New Roman" w:hAnsi="Times New Roman" w:cs="Times New Roman"/>
          <w:color w:val="FF0000"/>
          <w:sz w:val="24"/>
          <w:szCs w:val="24"/>
        </w:rPr>
      </w:pPr>
      <w:r>
        <w:rPr>
          <w:rFonts w:ascii="Times New Roman" w:hAnsi="Times New Roman" w:cs="Times New Roman"/>
          <w:sz w:val="24"/>
          <w:szCs w:val="24"/>
        </w:rPr>
        <w:tab/>
      </w:r>
      <w:r w:rsidR="00004982">
        <w:rPr>
          <w:rFonts w:ascii="Times New Roman" w:hAnsi="Times New Roman" w:cs="Times New Roman"/>
          <w:color w:val="FF0000"/>
          <w:sz w:val="24"/>
          <w:szCs w:val="24"/>
        </w:rPr>
        <w:t>In addition to</w:t>
      </w:r>
      <w:r>
        <w:rPr>
          <w:rFonts w:ascii="Times New Roman" w:hAnsi="Times New Roman" w:cs="Times New Roman"/>
          <w:color w:val="FF0000"/>
          <w:sz w:val="24"/>
          <w:szCs w:val="24"/>
        </w:rPr>
        <w:t xml:space="preserve"> performance at post- and retention-tests, it is important to consider</w:t>
      </w:r>
      <w:r w:rsidR="001363C2">
        <w:rPr>
          <w:rFonts w:ascii="Times New Roman" w:hAnsi="Times New Roman" w:cs="Times New Roman"/>
          <w:color w:val="FF0000"/>
          <w:sz w:val="24"/>
          <w:szCs w:val="24"/>
        </w:rPr>
        <w:t xml:space="preserve"> </w:t>
      </w:r>
      <w:r>
        <w:rPr>
          <w:rFonts w:ascii="Times New Roman" w:hAnsi="Times New Roman" w:cs="Times New Roman"/>
          <w:color w:val="FF0000"/>
          <w:sz w:val="24"/>
          <w:szCs w:val="24"/>
        </w:rPr>
        <w:t>performance curves (illustrated</w:t>
      </w:r>
      <w:r w:rsidR="00CA1995">
        <w:rPr>
          <w:rFonts w:ascii="Times New Roman" w:hAnsi="Times New Roman" w:cs="Times New Roman"/>
          <w:color w:val="FF0000"/>
          <w:sz w:val="24"/>
          <w:szCs w:val="24"/>
        </w:rPr>
        <w:t xml:space="preserve"> in Figure 3) to gain</w:t>
      </w:r>
      <w:r>
        <w:rPr>
          <w:rFonts w:ascii="Times New Roman" w:hAnsi="Times New Roman" w:cs="Times New Roman"/>
          <w:color w:val="FF0000"/>
          <w:sz w:val="24"/>
          <w:szCs w:val="24"/>
        </w:rPr>
        <w:t xml:space="preserve"> a more complete picture of the skill a</w:t>
      </w:r>
      <w:r w:rsidR="00113B58">
        <w:rPr>
          <w:rFonts w:ascii="Times New Roman" w:hAnsi="Times New Roman" w:cs="Times New Roman"/>
          <w:color w:val="FF0000"/>
          <w:sz w:val="24"/>
          <w:szCs w:val="24"/>
        </w:rPr>
        <w:t>cquisition process. B</w:t>
      </w:r>
      <w:r>
        <w:rPr>
          <w:rFonts w:ascii="Times New Roman" w:hAnsi="Times New Roman" w:cs="Times New Roman"/>
          <w:color w:val="FF0000"/>
          <w:sz w:val="24"/>
          <w:szCs w:val="24"/>
        </w:rPr>
        <w:t>oth experimental groups show degradation in performance after pre-test</w:t>
      </w:r>
      <w:r w:rsidR="00113B58">
        <w:rPr>
          <w:rFonts w:ascii="Times New Roman" w:hAnsi="Times New Roman" w:cs="Times New Roman"/>
          <w:color w:val="FF0000"/>
          <w:sz w:val="24"/>
          <w:szCs w:val="24"/>
        </w:rPr>
        <w:t>, which</w:t>
      </w:r>
      <w:r w:rsidR="00C0297F">
        <w:rPr>
          <w:rFonts w:ascii="Times New Roman" w:hAnsi="Times New Roman" w:cs="Times New Roman"/>
          <w:color w:val="FF0000"/>
          <w:sz w:val="24"/>
          <w:szCs w:val="24"/>
        </w:rPr>
        <w:t xml:space="preserve"> contrast</w:t>
      </w:r>
      <w:r w:rsidR="00113B58">
        <w:rPr>
          <w:rFonts w:ascii="Times New Roman" w:hAnsi="Times New Roman" w:cs="Times New Roman"/>
          <w:color w:val="FF0000"/>
          <w:sz w:val="24"/>
          <w:szCs w:val="24"/>
        </w:rPr>
        <w:t>s</w:t>
      </w:r>
      <w:r w:rsidR="00C0297F">
        <w:rPr>
          <w:rFonts w:ascii="Times New Roman" w:hAnsi="Times New Roman" w:cs="Times New Roman"/>
          <w:color w:val="FF0000"/>
          <w:sz w:val="24"/>
          <w:szCs w:val="24"/>
        </w:rPr>
        <w:t xml:space="preserve"> the typical pattern of performance curves that show rapid rates of improvement in the early</w:t>
      </w:r>
      <w:r w:rsidR="001363C2">
        <w:rPr>
          <w:rFonts w:ascii="Times New Roman" w:hAnsi="Times New Roman" w:cs="Times New Roman"/>
          <w:color w:val="FF0000"/>
          <w:sz w:val="24"/>
          <w:szCs w:val="24"/>
        </w:rPr>
        <w:t xml:space="preserve"> stages of skill learning (e.g., see</w:t>
      </w:r>
      <w:r w:rsidR="00C0297F">
        <w:rPr>
          <w:rFonts w:ascii="Times New Roman" w:hAnsi="Times New Roman" w:cs="Times New Roman"/>
          <w:color w:val="FF0000"/>
          <w:sz w:val="24"/>
          <w:szCs w:val="24"/>
        </w:rPr>
        <w:t xml:space="preserve"> </w:t>
      </w:r>
      <w:proofErr w:type="spellStart"/>
      <w:r w:rsidR="00D55434">
        <w:rPr>
          <w:rFonts w:ascii="Times New Roman" w:hAnsi="Times New Roman" w:cs="Times New Roman"/>
          <w:color w:val="FF0000"/>
          <w:sz w:val="24"/>
          <w:szCs w:val="24"/>
        </w:rPr>
        <w:t>Gane</w:t>
      </w:r>
      <w:proofErr w:type="spellEnd"/>
      <w:r w:rsidR="00D55434">
        <w:rPr>
          <w:rFonts w:ascii="Times New Roman" w:hAnsi="Times New Roman" w:cs="Times New Roman"/>
          <w:color w:val="FF0000"/>
          <w:sz w:val="24"/>
          <w:szCs w:val="24"/>
        </w:rPr>
        <w:t xml:space="preserve"> &amp; </w:t>
      </w:r>
      <w:proofErr w:type="spellStart"/>
      <w:r w:rsidR="00D55434">
        <w:rPr>
          <w:rFonts w:ascii="Times New Roman" w:hAnsi="Times New Roman" w:cs="Times New Roman"/>
          <w:color w:val="FF0000"/>
          <w:sz w:val="24"/>
          <w:szCs w:val="24"/>
        </w:rPr>
        <w:t>Catrambone</w:t>
      </w:r>
      <w:proofErr w:type="spellEnd"/>
      <w:r w:rsidR="00D55434">
        <w:rPr>
          <w:rFonts w:ascii="Times New Roman" w:hAnsi="Times New Roman" w:cs="Times New Roman"/>
          <w:color w:val="FF0000"/>
          <w:sz w:val="24"/>
          <w:szCs w:val="24"/>
        </w:rPr>
        <w:t xml:space="preserve">, 2011; Lohse, Sherwood, &amp; Healy, 2010; </w:t>
      </w:r>
      <w:proofErr w:type="spellStart"/>
      <w:r w:rsidR="00C0297F">
        <w:rPr>
          <w:rFonts w:ascii="Times New Roman" w:hAnsi="Times New Roman" w:cs="Times New Roman"/>
          <w:color w:val="FF0000"/>
          <w:sz w:val="24"/>
          <w:szCs w:val="24"/>
        </w:rPr>
        <w:t>McNevin</w:t>
      </w:r>
      <w:proofErr w:type="spellEnd"/>
      <w:r w:rsidR="00C0297F">
        <w:rPr>
          <w:rFonts w:ascii="Times New Roman" w:hAnsi="Times New Roman" w:cs="Times New Roman"/>
          <w:color w:val="FF0000"/>
          <w:sz w:val="24"/>
          <w:szCs w:val="24"/>
        </w:rPr>
        <w:t xml:space="preserve">, </w:t>
      </w:r>
      <w:proofErr w:type="spellStart"/>
      <w:r w:rsidR="00C0297F">
        <w:rPr>
          <w:rFonts w:ascii="Times New Roman" w:hAnsi="Times New Roman" w:cs="Times New Roman"/>
          <w:color w:val="FF0000"/>
          <w:sz w:val="24"/>
          <w:szCs w:val="24"/>
        </w:rPr>
        <w:t>Shea</w:t>
      </w:r>
      <w:proofErr w:type="spellEnd"/>
      <w:r w:rsidR="00C0297F">
        <w:rPr>
          <w:rFonts w:ascii="Times New Roman" w:hAnsi="Times New Roman" w:cs="Times New Roman"/>
          <w:color w:val="FF0000"/>
          <w:sz w:val="24"/>
          <w:szCs w:val="24"/>
        </w:rPr>
        <w:t xml:space="preserve">, &amp; </w:t>
      </w:r>
      <w:proofErr w:type="spellStart"/>
      <w:r w:rsidR="00C0297F">
        <w:rPr>
          <w:rFonts w:ascii="Times New Roman" w:hAnsi="Times New Roman" w:cs="Times New Roman"/>
          <w:color w:val="FF0000"/>
          <w:sz w:val="24"/>
          <w:szCs w:val="24"/>
        </w:rPr>
        <w:t>Wulf</w:t>
      </w:r>
      <w:proofErr w:type="spellEnd"/>
      <w:r w:rsidR="00C0297F">
        <w:rPr>
          <w:rFonts w:ascii="Times New Roman" w:hAnsi="Times New Roman" w:cs="Times New Roman"/>
          <w:color w:val="FF0000"/>
          <w:sz w:val="24"/>
          <w:szCs w:val="24"/>
        </w:rPr>
        <w:t>, 2003;</w:t>
      </w:r>
      <w:r w:rsidR="00D55434">
        <w:rPr>
          <w:rFonts w:ascii="Times New Roman" w:hAnsi="Times New Roman" w:cs="Times New Roman"/>
          <w:color w:val="FF0000"/>
          <w:sz w:val="24"/>
          <w:szCs w:val="24"/>
        </w:rPr>
        <w:t xml:space="preserve"> </w:t>
      </w:r>
      <w:proofErr w:type="spellStart"/>
      <w:r w:rsidR="00D55434">
        <w:rPr>
          <w:rFonts w:ascii="Times New Roman" w:hAnsi="Times New Roman" w:cs="Times New Roman"/>
          <w:color w:val="FF0000"/>
          <w:sz w:val="24"/>
          <w:szCs w:val="24"/>
        </w:rPr>
        <w:t>Menayo</w:t>
      </w:r>
      <w:proofErr w:type="spellEnd"/>
      <w:r w:rsidR="00D55434">
        <w:rPr>
          <w:rFonts w:ascii="Times New Roman" w:hAnsi="Times New Roman" w:cs="Times New Roman"/>
          <w:color w:val="FF0000"/>
          <w:sz w:val="24"/>
          <w:szCs w:val="24"/>
        </w:rPr>
        <w:t xml:space="preserve">, </w:t>
      </w:r>
      <w:proofErr w:type="spellStart"/>
      <w:r w:rsidR="00D55434">
        <w:rPr>
          <w:rFonts w:ascii="Times New Roman" w:hAnsi="Times New Roman" w:cs="Times New Roman"/>
          <w:color w:val="FF0000"/>
          <w:sz w:val="24"/>
          <w:szCs w:val="24"/>
        </w:rPr>
        <w:t>Sabido</w:t>
      </w:r>
      <w:proofErr w:type="spellEnd"/>
      <w:r w:rsidR="00D55434">
        <w:rPr>
          <w:rFonts w:ascii="Times New Roman" w:hAnsi="Times New Roman" w:cs="Times New Roman"/>
          <w:color w:val="FF0000"/>
          <w:sz w:val="24"/>
          <w:szCs w:val="24"/>
        </w:rPr>
        <w:t>, Fuentes, Moreno, &amp; Garcia, 2010).</w:t>
      </w:r>
      <w:r w:rsidR="00004982">
        <w:rPr>
          <w:rFonts w:ascii="Times New Roman" w:hAnsi="Times New Roman" w:cs="Times New Roman"/>
          <w:color w:val="FF0000"/>
          <w:sz w:val="24"/>
          <w:szCs w:val="24"/>
        </w:rPr>
        <w:t xml:space="preserve"> However, in </w:t>
      </w:r>
      <w:r w:rsidR="00D93D39">
        <w:rPr>
          <w:rFonts w:ascii="Times New Roman" w:hAnsi="Times New Roman" w:cs="Times New Roman"/>
          <w:color w:val="FF0000"/>
          <w:sz w:val="24"/>
          <w:szCs w:val="24"/>
        </w:rPr>
        <w:t xml:space="preserve">the acquisition phase of </w:t>
      </w:r>
      <w:r w:rsidR="00004982">
        <w:rPr>
          <w:rFonts w:ascii="Times New Roman" w:hAnsi="Times New Roman" w:cs="Times New Roman"/>
          <w:color w:val="FF0000"/>
          <w:sz w:val="24"/>
          <w:szCs w:val="24"/>
        </w:rPr>
        <w:t>this stud</w:t>
      </w:r>
      <w:r w:rsidR="00113B58">
        <w:rPr>
          <w:rFonts w:ascii="Times New Roman" w:hAnsi="Times New Roman" w:cs="Times New Roman"/>
          <w:color w:val="FF0000"/>
          <w:sz w:val="24"/>
          <w:szCs w:val="24"/>
        </w:rPr>
        <w:t>y, participants</w:t>
      </w:r>
      <w:r w:rsidR="00004982">
        <w:rPr>
          <w:rFonts w:ascii="Times New Roman" w:hAnsi="Times New Roman" w:cs="Times New Roman"/>
          <w:color w:val="FF0000"/>
          <w:sz w:val="24"/>
          <w:szCs w:val="24"/>
        </w:rPr>
        <w:t xml:space="preserve"> complete</w:t>
      </w:r>
      <w:r w:rsidR="00113B58">
        <w:rPr>
          <w:rFonts w:ascii="Times New Roman" w:hAnsi="Times New Roman" w:cs="Times New Roman"/>
          <w:color w:val="FF0000"/>
          <w:sz w:val="24"/>
          <w:szCs w:val="24"/>
        </w:rPr>
        <w:t>d</w:t>
      </w:r>
      <w:r w:rsidR="00004982">
        <w:rPr>
          <w:rFonts w:ascii="Times New Roman" w:hAnsi="Times New Roman" w:cs="Times New Roman"/>
          <w:color w:val="FF0000"/>
          <w:sz w:val="24"/>
          <w:szCs w:val="24"/>
        </w:rPr>
        <w:t xml:space="preserve"> the task in a dif</w:t>
      </w:r>
      <w:r w:rsidR="001363C2">
        <w:rPr>
          <w:rFonts w:ascii="Times New Roman" w:hAnsi="Times New Roman" w:cs="Times New Roman"/>
          <w:color w:val="FF0000"/>
          <w:sz w:val="24"/>
          <w:szCs w:val="24"/>
        </w:rPr>
        <w:t xml:space="preserve">ferent way </w:t>
      </w:r>
      <w:r w:rsidR="004D4D50">
        <w:rPr>
          <w:rFonts w:ascii="Times New Roman" w:hAnsi="Times New Roman" w:cs="Times New Roman"/>
          <w:color w:val="FF0000"/>
          <w:sz w:val="24"/>
          <w:szCs w:val="24"/>
        </w:rPr>
        <w:t>than they had done in the pre-test</w:t>
      </w:r>
      <w:r w:rsidR="00004982">
        <w:rPr>
          <w:rFonts w:ascii="Times New Roman" w:hAnsi="Times New Roman" w:cs="Times New Roman"/>
          <w:color w:val="FF0000"/>
          <w:sz w:val="24"/>
          <w:szCs w:val="24"/>
        </w:rPr>
        <w:t xml:space="preserve"> (i.e., they were </w:t>
      </w:r>
      <w:r w:rsidR="00004982">
        <w:rPr>
          <w:rFonts w:ascii="Times New Roman" w:hAnsi="Times New Roman" w:cs="Times New Roman"/>
          <w:color w:val="FF0000"/>
          <w:sz w:val="24"/>
          <w:szCs w:val="24"/>
        </w:rPr>
        <w:lastRenderedPageBreak/>
        <w:t>required to direct their follow through</w:t>
      </w:r>
      <w:r w:rsidR="00CA1995">
        <w:rPr>
          <w:rFonts w:ascii="Times New Roman" w:hAnsi="Times New Roman" w:cs="Times New Roman"/>
          <w:color w:val="FF0000"/>
          <w:sz w:val="24"/>
          <w:szCs w:val="24"/>
        </w:rPr>
        <w:t xml:space="preserve"> toward</w:t>
      </w:r>
      <w:r w:rsidR="00004982">
        <w:rPr>
          <w:rFonts w:ascii="Times New Roman" w:hAnsi="Times New Roman" w:cs="Times New Roman"/>
          <w:color w:val="FF0000"/>
          <w:sz w:val="24"/>
          <w:szCs w:val="24"/>
        </w:rPr>
        <w:t xml:space="preserve"> a particular location). </w:t>
      </w:r>
      <w:r w:rsidR="00793F4D">
        <w:rPr>
          <w:rFonts w:ascii="Times New Roman" w:hAnsi="Times New Roman" w:cs="Times New Roman"/>
          <w:color w:val="FF0000"/>
          <w:sz w:val="24"/>
          <w:szCs w:val="24"/>
        </w:rPr>
        <w:t xml:space="preserve">This </w:t>
      </w:r>
      <w:r w:rsidR="00004982">
        <w:rPr>
          <w:rFonts w:ascii="Times New Roman" w:hAnsi="Times New Roman" w:cs="Times New Roman"/>
          <w:color w:val="FF0000"/>
          <w:sz w:val="24"/>
          <w:szCs w:val="24"/>
        </w:rPr>
        <w:t>is likely to have made the task more difficult, explain</w:t>
      </w:r>
      <w:r w:rsidR="007B593C">
        <w:rPr>
          <w:rFonts w:ascii="Times New Roman" w:hAnsi="Times New Roman" w:cs="Times New Roman"/>
          <w:color w:val="FF0000"/>
          <w:sz w:val="24"/>
          <w:szCs w:val="24"/>
        </w:rPr>
        <w:t>ing</w:t>
      </w:r>
      <w:r w:rsidR="00004982">
        <w:rPr>
          <w:rFonts w:ascii="Times New Roman" w:hAnsi="Times New Roman" w:cs="Times New Roman"/>
          <w:color w:val="FF0000"/>
          <w:sz w:val="24"/>
          <w:szCs w:val="24"/>
        </w:rPr>
        <w:t xml:space="preserve"> this initial degradation for both experimental groups</w:t>
      </w:r>
      <w:r w:rsidR="001F6A78">
        <w:rPr>
          <w:rFonts w:ascii="Times New Roman" w:hAnsi="Times New Roman" w:cs="Times New Roman"/>
          <w:color w:val="FF0000"/>
          <w:sz w:val="24"/>
          <w:szCs w:val="24"/>
        </w:rPr>
        <w:t xml:space="preserve">. It </w:t>
      </w:r>
      <w:r w:rsidR="00887B20">
        <w:rPr>
          <w:rFonts w:ascii="Times New Roman" w:hAnsi="Times New Roman" w:cs="Times New Roman"/>
          <w:color w:val="FF0000"/>
          <w:sz w:val="24"/>
          <w:szCs w:val="24"/>
        </w:rPr>
        <w:t>could also explain the distinct trends of the two experimental groups over the course of acquisition</w:t>
      </w:r>
      <w:r w:rsidR="00004982">
        <w:rPr>
          <w:rFonts w:ascii="Times New Roman" w:hAnsi="Times New Roman" w:cs="Times New Roman"/>
          <w:color w:val="FF0000"/>
          <w:sz w:val="24"/>
          <w:szCs w:val="24"/>
        </w:rPr>
        <w:t>.</w:t>
      </w:r>
      <w:r w:rsidR="004D4D50">
        <w:rPr>
          <w:rFonts w:ascii="Times New Roman" w:hAnsi="Times New Roman" w:cs="Times New Roman"/>
          <w:color w:val="FF0000"/>
          <w:sz w:val="24"/>
          <w:szCs w:val="24"/>
        </w:rPr>
        <w:t xml:space="preserve"> W</w:t>
      </w:r>
      <w:r w:rsidR="00887B20">
        <w:rPr>
          <w:rFonts w:ascii="Times New Roman" w:hAnsi="Times New Roman" w:cs="Times New Roman"/>
          <w:color w:val="FF0000"/>
          <w:sz w:val="24"/>
          <w:szCs w:val="24"/>
        </w:rPr>
        <w:t>hereas the blocked-variable group showed minimal improvement through training</w:t>
      </w:r>
      <w:r w:rsidR="00ED0F13">
        <w:rPr>
          <w:rFonts w:ascii="Times New Roman" w:hAnsi="Times New Roman" w:cs="Times New Roman"/>
          <w:color w:val="FF0000"/>
          <w:sz w:val="24"/>
          <w:szCs w:val="24"/>
        </w:rPr>
        <w:t xml:space="preserve">, the random-variable group </w:t>
      </w:r>
      <w:r w:rsidR="00A42A76">
        <w:rPr>
          <w:rFonts w:ascii="Times New Roman" w:hAnsi="Times New Roman" w:cs="Times New Roman"/>
          <w:color w:val="FF0000"/>
          <w:sz w:val="24"/>
          <w:szCs w:val="24"/>
        </w:rPr>
        <w:t>improved</w:t>
      </w:r>
      <w:r w:rsidR="00887B20">
        <w:rPr>
          <w:rFonts w:ascii="Times New Roman" w:hAnsi="Times New Roman" w:cs="Times New Roman"/>
          <w:color w:val="FF0000"/>
          <w:sz w:val="24"/>
          <w:szCs w:val="24"/>
        </w:rPr>
        <w:t xml:space="preserve"> shot accuracy</w:t>
      </w:r>
      <w:r w:rsidR="00ED0F13">
        <w:rPr>
          <w:rFonts w:ascii="Times New Roman" w:hAnsi="Times New Roman" w:cs="Times New Roman"/>
          <w:color w:val="FF0000"/>
          <w:sz w:val="24"/>
          <w:szCs w:val="24"/>
        </w:rPr>
        <w:t xml:space="preserve"> over </w:t>
      </w:r>
      <w:r w:rsidR="00887B20">
        <w:rPr>
          <w:rFonts w:ascii="Times New Roman" w:hAnsi="Times New Roman" w:cs="Times New Roman"/>
          <w:color w:val="FF0000"/>
          <w:sz w:val="24"/>
          <w:szCs w:val="24"/>
        </w:rPr>
        <w:t>time</w:t>
      </w:r>
      <w:r w:rsidR="00ED0F13">
        <w:rPr>
          <w:rFonts w:ascii="Times New Roman" w:hAnsi="Times New Roman" w:cs="Times New Roman"/>
          <w:color w:val="FF0000"/>
          <w:sz w:val="24"/>
          <w:szCs w:val="24"/>
        </w:rPr>
        <w:t xml:space="preserve">. </w:t>
      </w:r>
      <w:r w:rsidR="001F6A78">
        <w:rPr>
          <w:rFonts w:ascii="Times New Roman" w:hAnsi="Times New Roman" w:cs="Times New Roman"/>
          <w:color w:val="FF0000"/>
          <w:sz w:val="24"/>
          <w:szCs w:val="24"/>
        </w:rPr>
        <w:t xml:space="preserve">Having to follow </w:t>
      </w:r>
      <w:r w:rsidR="00D93D39">
        <w:rPr>
          <w:rFonts w:ascii="Times New Roman" w:hAnsi="Times New Roman" w:cs="Times New Roman"/>
          <w:color w:val="FF0000"/>
          <w:sz w:val="24"/>
          <w:szCs w:val="24"/>
        </w:rPr>
        <w:t xml:space="preserve">through to a different location </w:t>
      </w:r>
      <w:r w:rsidR="00A42A76">
        <w:rPr>
          <w:rFonts w:ascii="Times New Roman" w:hAnsi="Times New Roman" w:cs="Times New Roman"/>
          <w:color w:val="FF0000"/>
          <w:sz w:val="24"/>
          <w:szCs w:val="24"/>
        </w:rPr>
        <w:t>i</w:t>
      </w:r>
      <w:r w:rsidR="00D93D39">
        <w:rPr>
          <w:rFonts w:ascii="Times New Roman" w:hAnsi="Times New Roman" w:cs="Times New Roman"/>
          <w:color w:val="FF0000"/>
          <w:sz w:val="24"/>
          <w:szCs w:val="24"/>
        </w:rPr>
        <w:t>n each block appears to have prevented the blocke</w:t>
      </w:r>
      <w:r w:rsidR="001F6A78">
        <w:rPr>
          <w:rFonts w:ascii="Times New Roman" w:hAnsi="Times New Roman" w:cs="Times New Roman"/>
          <w:color w:val="FF0000"/>
          <w:sz w:val="24"/>
          <w:szCs w:val="24"/>
        </w:rPr>
        <w:t>d-variable group from improving performance over time</w:t>
      </w:r>
      <w:r w:rsidR="00D93D39">
        <w:rPr>
          <w:rFonts w:ascii="Times New Roman" w:hAnsi="Times New Roman" w:cs="Times New Roman"/>
          <w:color w:val="FF0000"/>
          <w:sz w:val="24"/>
          <w:szCs w:val="24"/>
        </w:rPr>
        <w:t xml:space="preserve"> as they were forced to “start from scratch” every fifty trials. Conversely, whilst the random-variable group faced greater variability from one trial to the next, the instructions and task for each training block remained the same</w:t>
      </w:r>
      <w:r w:rsidR="001F6A78">
        <w:rPr>
          <w:rFonts w:ascii="Times New Roman" w:hAnsi="Times New Roman" w:cs="Times New Roman"/>
          <w:color w:val="FF0000"/>
          <w:sz w:val="24"/>
          <w:szCs w:val="24"/>
        </w:rPr>
        <w:t>, thus</w:t>
      </w:r>
      <w:r w:rsidR="00D93D39">
        <w:rPr>
          <w:rFonts w:ascii="Times New Roman" w:hAnsi="Times New Roman" w:cs="Times New Roman"/>
          <w:color w:val="FF0000"/>
          <w:sz w:val="24"/>
          <w:szCs w:val="24"/>
        </w:rPr>
        <w:t xml:space="preserve"> facilitating </w:t>
      </w:r>
      <w:r w:rsidR="001F6A78">
        <w:rPr>
          <w:rFonts w:ascii="Times New Roman" w:hAnsi="Times New Roman" w:cs="Times New Roman"/>
          <w:color w:val="FF0000"/>
          <w:sz w:val="24"/>
          <w:szCs w:val="24"/>
        </w:rPr>
        <w:t>adaptation to the</w:t>
      </w:r>
      <w:r w:rsidR="00D93D39">
        <w:rPr>
          <w:rFonts w:ascii="Times New Roman" w:hAnsi="Times New Roman" w:cs="Times New Roman"/>
          <w:color w:val="FF0000"/>
          <w:sz w:val="24"/>
          <w:szCs w:val="24"/>
        </w:rPr>
        <w:t xml:space="preserve"> task</w:t>
      </w:r>
      <w:r w:rsidR="001F6A78">
        <w:rPr>
          <w:rFonts w:ascii="Times New Roman" w:hAnsi="Times New Roman" w:cs="Times New Roman"/>
          <w:color w:val="FF0000"/>
          <w:sz w:val="24"/>
          <w:szCs w:val="24"/>
        </w:rPr>
        <w:t xml:space="preserve"> demands</w:t>
      </w:r>
      <w:r w:rsidR="00D93D39">
        <w:rPr>
          <w:rFonts w:ascii="Times New Roman" w:hAnsi="Times New Roman" w:cs="Times New Roman"/>
          <w:color w:val="FF0000"/>
          <w:sz w:val="24"/>
          <w:szCs w:val="24"/>
        </w:rPr>
        <w:t xml:space="preserve"> and performance improvements over time.</w:t>
      </w:r>
      <w:r w:rsidR="00ED0F13">
        <w:rPr>
          <w:rFonts w:ascii="Times New Roman" w:hAnsi="Times New Roman" w:cs="Times New Roman"/>
          <w:color w:val="FF0000"/>
          <w:sz w:val="24"/>
          <w:szCs w:val="24"/>
        </w:rPr>
        <w:t xml:space="preserve"> </w:t>
      </w:r>
      <w:r w:rsidR="001F6A78">
        <w:rPr>
          <w:rFonts w:ascii="Times New Roman" w:hAnsi="Times New Roman" w:cs="Times New Roman"/>
          <w:color w:val="FF0000"/>
          <w:sz w:val="24"/>
          <w:szCs w:val="24"/>
        </w:rPr>
        <w:t>T</w:t>
      </w:r>
      <w:r w:rsidR="004D4D50">
        <w:rPr>
          <w:rFonts w:ascii="Times New Roman" w:hAnsi="Times New Roman" w:cs="Times New Roman"/>
          <w:color w:val="FF0000"/>
          <w:sz w:val="24"/>
          <w:szCs w:val="24"/>
        </w:rPr>
        <w:t>he constant-control group,</w:t>
      </w:r>
      <w:r w:rsidR="001F6A78">
        <w:rPr>
          <w:rFonts w:ascii="Times New Roman" w:hAnsi="Times New Roman" w:cs="Times New Roman"/>
          <w:color w:val="FF0000"/>
          <w:sz w:val="24"/>
          <w:szCs w:val="24"/>
        </w:rPr>
        <w:t xml:space="preserve"> </w:t>
      </w:r>
      <w:r w:rsidR="00A42A76">
        <w:rPr>
          <w:rFonts w:ascii="Times New Roman" w:hAnsi="Times New Roman" w:cs="Times New Roman"/>
          <w:color w:val="FF0000"/>
          <w:sz w:val="24"/>
          <w:szCs w:val="24"/>
        </w:rPr>
        <w:t>in contrast</w:t>
      </w:r>
      <w:r w:rsidR="001F6A78">
        <w:rPr>
          <w:rFonts w:ascii="Times New Roman" w:hAnsi="Times New Roman" w:cs="Times New Roman"/>
          <w:color w:val="FF0000"/>
          <w:sz w:val="24"/>
          <w:szCs w:val="24"/>
        </w:rPr>
        <w:t>,</w:t>
      </w:r>
      <w:r w:rsidR="004D4D50">
        <w:rPr>
          <w:rFonts w:ascii="Times New Roman" w:hAnsi="Times New Roman" w:cs="Times New Roman"/>
          <w:color w:val="FF0000"/>
          <w:sz w:val="24"/>
          <w:szCs w:val="24"/>
        </w:rPr>
        <w:t xml:space="preserve"> who were not constrained to satisfy any particular follow-through instruction, showed a performance curve that more closely resembles that typically associated with acquisition of motor skills.</w:t>
      </w:r>
    </w:p>
    <w:p w14:paraId="1FC35DFE" w14:textId="44339BB2" w:rsidR="00CA4EDC" w:rsidRPr="0022106E" w:rsidRDefault="002353C0" w:rsidP="008F6486">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A42A76">
        <w:rPr>
          <w:rFonts w:ascii="Times New Roman" w:hAnsi="Times New Roman" w:cs="Times New Roman"/>
          <w:color w:val="FF0000"/>
          <w:sz w:val="24"/>
          <w:szCs w:val="24"/>
        </w:rPr>
        <w:t>Although</w:t>
      </w:r>
      <w:r w:rsidR="00A222F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we did not </w:t>
      </w:r>
      <w:r w:rsidR="00CA4EDC">
        <w:rPr>
          <w:rFonts w:ascii="Times New Roman" w:hAnsi="Times New Roman" w:cs="Times New Roman"/>
          <w:color w:val="FF0000"/>
          <w:sz w:val="24"/>
          <w:szCs w:val="24"/>
        </w:rPr>
        <w:t>measure constructs related to intrinsic motivation,</w:t>
      </w:r>
      <w:r>
        <w:rPr>
          <w:rFonts w:ascii="Times New Roman" w:hAnsi="Times New Roman" w:cs="Times New Roman"/>
          <w:color w:val="FF0000"/>
          <w:sz w:val="24"/>
          <w:szCs w:val="24"/>
        </w:rPr>
        <w:t xml:space="preserve"> </w:t>
      </w:r>
      <w:r w:rsidR="00CA4EDC">
        <w:rPr>
          <w:rFonts w:ascii="Times New Roman" w:hAnsi="Times New Roman" w:cs="Times New Roman"/>
          <w:color w:val="FF0000"/>
          <w:sz w:val="24"/>
          <w:szCs w:val="24"/>
        </w:rPr>
        <w:t>recent theoretical accounts and empirical investigations</w:t>
      </w:r>
      <w:r>
        <w:rPr>
          <w:rFonts w:ascii="Times New Roman" w:hAnsi="Times New Roman" w:cs="Times New Roman"/>
          <w:color w:val="FF0000"/>
          <w:sz w:val="24"/>
          <w:szCs w:val="24"/>
        </w:rPr>
        <w:t xml:space="preserve"> highlight their importance in motor learning and </w:t>
      </w:r>
      <w:r w:rsidR="00CA4EDC">
        <w:rPr>
          <w:rFonts w:ascii="Times New Roman" w:hAnsi="Times New Roman" w:cs="Times New Roman"/>
          <w:color w:val="FF0000"/>
          <w:sz w:val="24"/>
          <w:szCs w:val="24"/>
        </w:rPr>
        <w:t xml:space="preserve">offer a useful perspective to interpret the </w:t>
      </w:r>
      <w:r>
        <w:rPr>
          <w:rFonts w:ascii="Times New Roman" w:hAnsi="Times New Roman" w:cs="Times New Roman"/>
          <w:color w:val="FF0000"/>
          <w:sz w:val="24"/>
          <w:szCs w:val="24"/>
        </w:rPr>
        <w:t>distinct between</w:t>
      </w:r>
      <w:r w:rsidR="00A42A76">
        <w:rPr>
          <w:rFonts w:ascii="Times New Roman" w:hAnsi="Times New Roman" w:cs="Times New Roman"/>
          <w:color w:val="FF0000"/>
          <w:sz w:val="24"/>
          <w:szCs w:val="24"/>
        </w:rPr>
        <w:t>-</w:t>
      </w:r>
      <w:r>
        <w:rPr>
          <w:rFonts w:ascii="Times New Roman" w:hAnsi="Times New Roman" w:cs="Times New Roman"/>
          <w:color w:val="FF0000"/>
          <w:sz w:val="24"/>
          <w:szCs w:val="24"/>
        </w:rPr>
        <w:t>group</w:t>
      </w:r>
      <w:r w:rsidR="007B593C">
        <w:rPr>
          <w:rFonts w:ascii="Times New Roman" w:hAnsi="Times New Roman" w:cs="Times New Roman"/>
          <w:color w:val="FF0000"/>
          <w:sz w:val="24"/>
          <w:szCs w:val="24"/>
        </w:rPr>
        <w:t xml:space="preserve"> trend</w:t>
      </w:r>
      <w:r>
        <w:rPr>
          <w:rFonts w:ascii="Times New Roman" w:hAnsi="Times New Roman" w:cs="Times New Roman"/>
          <w:color w:val="FF0000"/>
          <w:sz w:val="24"/>
          <w:szCs w:val="24"/>
        </w:rPr>
        <w:t>s. T</w:t>
      </w:r>
      <w:r w:rsidR="00CA4EDC">
        <w:rPr>
          <w:rFonts w:ascii="Times New Roman" w:hAnsi="Times New Roman" w:cs="Times New Roman"/>
          <w:color w:val="FF0000"/>
          <w:sz w:val="24"/>
          <w:szCs w:val="24"/>
        </w:rPr>
        <w:t>he ran</w:t>
      </w:r>
      <w:r w:rsidR="009E3CD8">
        <w:rPr>
          <w:rFonts w:ascii="Times New Roman" w:hAnsi="Times New Roman" w:cs="Times New Roman"/>
          <w:color w:val="FF0000"/>
          <w:sz w:val="24"/>
          <w:szCs w:val="24"/>
        </w:rPr>
        <w:t>dom-variable group</w:t>
      </w:r>
      <w:r w:rsidR="00687382">
        <w:rPr>
          <w:rFonts w:ascii="Times New Roman" w:hAnsi="Times New Roman" w:cs="Times New Roman"/>
          <w:color w:val="FF0000"/>
          <w:sz w:val="24"/>
          <w:szCs w:val="24"/>
        </w:rPr>
        <w:t xml:space="preserve"> </w:t>
      </w:r>
      <w:r w:rsidR="007B593C">
        <w:rPr>
          <w:rFonts w:ascii="Times New Roman" w:hAnsi="Times New Roman" w:cs="Times New Roman"/>
          <w:color w:val="FF0000"/>
          <w:sz w:val="24"/>
          <w:szCs w:val="24"/>
        </w:rPr>
        <w:t xml:space="preserve">- </w:t>
      </w:r>
      <w:r w:rsidR="009E3CD8">
        <w:rPr>
          <w:rFonts w:ascii="Times New Roman" w:hAnsi="Times New Roman" w:cs="Times New Roman"/>
          <w:color w:val="FF0000"/>
          <w:sz w:val="24"/>
          <w:szCs w:val="24"/>
        </w:rPr>
        <w:t>the only group to significantly improve shot accuracy from pre- to post- and retention-tests</w:t>
      </w:r>
      <w:r w:rsidR="00687382">
        <w:rPr>
          <w:rFonts w:ascii="Times New Roman" w:hAnsi="Times New Roman" w:cs="Times New Roman"/>
          <w:color w:val="FF0000"/>
          <w:sz w:val="24"/>
          <w:szCs w:val="24"/>
        </w:rPr>
        <w:t xml:space="preserve"> </w:t>
      </w:r>
      <w:r w:rsidR="00A42A76">
        <w:rPr>
          <w:rFonts w:ascii="Times New Roman" w:hAnsi="Times New Roman" w:cs="Times New Roman"/>
          <w:color w:val="FF0000"/>
          <w:sz w:val="24"/>
          <w:szCs w:val="24"/>
        </w:rPr>
        <w:t>-</w:t>
      </w:r>
      <w:r w:rsidR="007B593C">
        <w:rPr>
          <w:rFonts w:ascii="Times New Roman" w:hAnsi="Times New Roman" w:cs="Times New Roman"/>
          <w:color w:val="FF0000"/>
          <w:sz w:val="24"/>
          <w:szCs w:val="24"/>
        </w:rPr>
        <w:t xml:space="preserve"> </w:t>
      </w:r>
      <w:r w:rsidR="009E3CD8">
        <w:rPr>
          <w:rFonts w:ascii="Times New Roman" w:hAnsi="Times New Roman" w:cs="Times New Roman"/>
          <w:color w:val="FF0000"/>
          <w:sz w:val="24"/>
          <w:szCs w:val="24"/>
        </w:rPr>
        <w:t>was also the group which showed the largest improvements from each training block to the next.</w:t>
      </w:r>
      <w:r w:rsidR="00C6160F">
        <w:rPr>
          <w:rFonts w:ascii="Times New Roman" w:hAnsi="Times New Roman" w:cs="Times New Roman"/>
          <w:color w:val="FF0000"/>
          <w:sz w:val="24"/>
          <w:szCs w:val="24"/>
        </w:rPr>
        <w:t xml:space="preserve"> These </w:t>
      </w:r>
      <w:r w:rsidR="009E3CD8">
        <w:rPr>
          <w:rFonts w:ascii="Times New Roman" w:hAnsi="Times New Roman" w:cs="Times New Roman"/>
          <w:color w:val="FF0000"/>
          <w:sz w:val="24"/>
          <w:szCs w:val="24"/>
        </w:rPr>
        <w:t>improvements th</w:t>
      </w:r>
      <w:r w:rsidR="001E7B51">
        <w:rPr>
          <w:rFonts w:ascii="Times New Roman" w:hAnsi="Times New Roman" w:cs="Times New Roman"/>
          <w:color w:val="FF0000"/>
          <w:sz w:val="24"/>
          <w:szCs w:val="24"/>
        </w:rPr>
        <w:t>rough the intervention period may</w:t>
      </w:r>
      <w:r>
        <w:rPr>
          <w:rFonts w:ascii="Times New Roman" w:hAnsi="Times New Roman" w:cs="Times New Roman"/>
          <w:color w:val="FF0000"/>
          <w:sz w:val="24"/>
          <w:szCs w:val="24"/>
        </w:rPr>
        <w:t xml:space="preserve"> enhance </w:t>
      </w:r>
      <w:r w:rsidR="009E3CD8">
        <w:rPr>
          <w:rFonts w:ascii="Times New Roman" w:hAnsi="Times New Roman" w:cs="Times New Roman"/>
          <w:color w:val="FF0000"/>
          <w:sz w:val="24"/>
          <w:szCs w:val="24"/>
        </w:rPr>
        <w:t>perceptions of competence</w:t>
      </w:r>
      <w:r w:rsidR="00152156">
        <w:rPr>
          <w:rFonts w:ascii="Times New Roman" w:hAnsi="Times New Roman" w:cs="Times New Roman"/>
          <w:color w:val="FF0000"/>
          <w:sz w:val="24"/>
          <w:szCs w:val="24"/>
        </w:rPr>
        <w:t xml:space="preserve"> (</w:t>
      </w:r>
      <w:proofErr w:type="spellStart"/>
      <w:r w:rsidR="00152156">
        <w:rPr>
          <w:rFonts w:ascii="Times New Roman" w:hAnsi="Times New Roman" w:cs="Times New Roman"/>
          <w:color w:val="FF0000"/>
          <w:sz w:val="24"/>
          <w:szCs w:val="24"/>
        </w:rPr>
        <w:t>Saemi</w:t>
      </w:r>
      <w:proofErr w:type="spellEnd"/>
      <w:r w:rsidR="00152156">
        <w:rPr>
          <w:rFonts w:ascii="Times New Roman" w:hAnsi="Times New Roman" w:cs="Times New Roman"/>
          <w:color w:val="FF0000"/>
          <w:sz w:val="24"/>
          <w:szCs w:val="24"/>
        </w:rPr>
        <w:t xml:space="preserve">, </w:t>
      </w:r>
      <w:proofErr w:type="spellStart"/>
      <w:r w:rsidR="00152156">
        <w:rPr>
          <w:rFonts w:ascii="Times New Roman" w:hAnsi="Times New Roman" w:cs="Times New Roman"/>
          <w:color w:val="FF0000"/>
          <w:sz w:val="24"/>
          <w:szCs w:val="24"/>
        </w:rPr>
        <w:t>Wulf</w:t>
      </w:r>
      <w:proofErr w:type="spellEnd"/>
      <w:r w:rsidR="00152156">
        <w:rPr>
          <w:rFonts w:ascii="Times New Roman" w:hAnsi="Times New Roman" w:cs="Times New Roman"/>
          <w:color w:val="FF0000"/>
          <w:sz w:val="24"/>
          <w:szCs w:val="24"/>
        </w:rPr>
        <w:t xml:space="preserve">, </w:t>
      </w:r>
      <w:proofErr w:type="spellStart"/>
      <w:r w:rsidR="00152156">
        <w:rPr>
          <w:rFonts w:ascii="Times New Roman" w:hAnsi="Times New Roman" w:cs="Times New Roman"/>
          <w:color w:val="FF0000"/>
          <w:sz w:val="24"/>
          <w:szCs w:val="24"/>
        </w:rPr>
        <w:t>Varzaneh</w:t>
      </w:r>
      <w:proofErr w:type="spellEnd"/>
      <w:r w:rsidR="00152156">
        <w:rPr>
          <w:rFonts w:ascii="Times New Roman" w:hAnsi="Times New Roman" w:cs="Times New Roman"/>
          <w:color w:val="FF0000"/>
          <w:sz w:val="24"/>
          <w:szCs w:val="24"/>
        </w:rPr>
        <w:t xml:space="preserve">, &amp; </w:t>
      </w:r>
      <w:proofErr w:type="spellStart"/>
      <w:r w:rsidR="00152156">
        <w:rPr>
          <w:rFonts w:ascii="Times New Roman" w:hAnsi="Times New Roman" w:cs="Times New Roman"/>
          <w:color w:val="FF0000"/>
          <w:sz w:val="24"/>
          <w:szCs w:val="24"/>
        </w:rPr>
        <w:t>Zarghami</w:t>
      </w:r>
      <w:proofErr w:type="spellEnd"/>
      <w:r w:rsidR="00152156">
        <w:rPr>
          <w:rFonts w:ascii="Times New Roman" w:hAnsi="Times New Roman" w:cs="Times New Roman"/>
          <w:color w:val="FF0000"/>
          <w:sz w:val="24"/>
          <w:szCs w:val="24"/>
        </w:rPr>
        <w:t>, 2011)</w:t>
      </w:r>
      <w:r>
        <w:rPr>
          <w:rFonts w:ascii="Times New Roman" w:hAnsi="Times New Roman" w:cs="Times New Roman"/>
          <w:color w:val="FF0000"/>
          <w:sz w:val="24"/>
          <w:szCs w:val="24"/>
        </w:rPr>
        <w:t>,</w:t>
      </w:r>
      <w:r w:rsidR="009E3CD8">
        <w:rPr>
          <w:rFonts w:ascii="Times New Roman" w:hAnsi="Times New Roman" w:cs="Times New Roman"/>
          <w:color w:val="FF0000"/>
          <w:sz w:val="24"/>
          <w:szCs w:val="24"/>
        </w:rPr>
        <w:t xml:space="preserve"> interest/engagement in the task</w:t>
      </w:r>
      <w:r w:rsidR="00152156">
        <w:rPr>
          <w:rFonts w:ascii="Times New Roman" w:hAnsi="Times New Roman" w:cs="Times New Roman"/>
          <w:color w:val="FF0000"/>
          <w:sz w:val="24"/>
          <w:szCs w:val="24"/>
        </w:rPr>
        <w:t xml:space="preserve"> (Sheldon &amp; </w:t>
      </w:r>
      <w:proofErr w:type="spellStart"/>
      <w:r w:rsidR="00152156">
        <w:rPr>
          <w:rFonts w:ascii="Times New Roman" w:hAnsi="Times New Roman" w:cs="Times New Roman"/>
          <w:color w:val="FF0000"/>
          <w:sz w:val="24"/>
          <w:szCs w:val="24"/>
        </w:rPr>
        <w:t>Filak</w:t>
      </w:r>
      <w:proofErr w:type="spellEnd"/>
      <w:r w:rsidR="00152156">
        <w:rPr>
          <w:rFonts w:ascii="Times New Roman" w:hAnsi="Times New Roman" w:cs="Times New Roman"/>
          <w:color w:val="FF0000"/>
          <w:sz w:val="24"/>
          <w:szCs w:val="24"/>
        </w:rPr>
        <w:t>, 2008),</w:t>
      </w:r>
      <w:r w:rsidR="009E3CD8">
        <w:rPr>
          <w:rFonts w:ascii="Times New Roman" w:hAnsi="Times New Roman" w:cs="Times New Roman"/>
          <w:color w:val="FF0000"/>
          <w:sz w:val="24"/>
          <w:szCs w:val="24"/>
        </w:rPr>
        <w:t xml:space="preserve"> and result in greater effort being expended</w:t>
      </w:r>
      <w:r>
        <w:rPr>
          <w:rFonts w:ascii="Times New Roman" w:hAnsi="Times New Roman" w:cs="Times New Roman"/>
          <w:color w:val="FF0000"/>
          <w:sz w:val="24"/>
          <w:szCs w:val="24"/>
        </w:rPr>
        <w:t xml:space="preserve"> during practice</w:t>
      </w:r>
      <w:r w:rsidR="00152156">
        <w:rPr>
          <w:rFonts w:ascii="Times New Roman" w:hAnsi="Times New Roman" w:cs="Times New Roman"/>
          <w:color w:val="FF0000"/>
          <w:sz w:val="24"/>
          <w:szCs w:val="24"/>
        </w:rPr>
        <w:t xml:space="preserve"> (Abbas &amp; North, 2018)</w:t>
      </w:r>
      <w:r w:rsidR="00F65EE6">
        <w:rPr>
          <w:rFonts w:ascii="Times New Roman" w:hAnsi="Times New Roman" w:cs="Times New Roman"/>
          <w:color w:val="FF0000"/>
          <w:sz w:val="24"/>
          <w:szCs w:val="24"/>
        </w:rPr>
        <w:t>. T</w:t>
      </w:r>
      <w:r w:rsidR="00152156">
        <w:rPr>
          <w:rFonts w:ascii="Times New Roman" w:hAnsi="Times New Roman" w:cs="Times New Roman"/>
          <w:color w:val="FF0000"/>
          <w:sz w:val="24"/>
          <w:szCs w:val="24"/>
        </w:rPr>
        <w:t>hese effects</w:t>
      </w:r>
      <w:r w:rsidR="00461847">
        <w:rPr>
          <w:rFonts w:ascii="Times New Roman" w:hAnsi="Times New Roman" w:cs="Times New Roman"/>
          <w:color w:val="FF0000"/>
          <w:sz w:val="24"/>
          <w:szCs w:val="24"/>
        </w:rPr>
        <w:t xml:space="preserve"> have also</w:t>
      </w:r>
      <w:r w:rsidR="00C6160F">
        <w:rPr>
          <w:rFonts w:ascii="Times New Roman" w:hAnsi="Times New Roman" w:cs="Times New Roman"/>
          <w:color w:val="FF0000"/>
          <w:sz w:val="24"/>
          <w:szCs w:val="24"/>
        </w:rPr>
        <w:t xml:space="preserve"> resulted in</w:t>
      </w:r>
      <w:r w:rsidR="00F6717E">
        <w:rPr>
          <w:rFonts w:ascii="Times New Roman" w:hAnsi="Times New Roman" w:cs="Times New Roman"/>
          <w:color w:val="FF0000"/>
          <w:sz w:val="24"/>
          <w:szCs w:val="24"/>
        </w:rPr>
        <w:t xml:space="preserve"> participants </w:t>
      </w:r>
      <w:r w:rsidR="00152156">
        <w:rPr>
          <w:rFonts w:ascii="Times New Roman" w:hAnsi="Times New Roman" w:cs="Times New Roman"/>
          <w:color w:val="FF0000"/>
          <w:sz w:val="24"/>
          <w:szCs w:val="24"/>
        </w:rPr>
        <w:t xml:space="preserve">demonstrating </w:t>
      </w:r>
      <w:r w:rsidR="00F6717E">
        <w:rPr>
          <w:rFonts w:ascii="Times New Roman" w:hAnsi="Times New Roman" w:cs="Times New Roman"/>
          <w:color w:val="FF0000"/>
          <w:sz w:val="24"/>
          <w:szCs w:val="24"/>
        </w:rPr>
        <w:t xml:space="preserve">superior </w:t>
      </w:r>
      <w:r w:rsidR="00461847">
        <w:rPr>
          <w:rFonts w:ascii="Times New Roman" w:hAnsi="Times New Roman" w:cs="Times New Roman"/>
          <w:color w:val="FF0000"/>
          <w:sz w:val="24"/>
          <w:szCs w:val="24"/>
        </w:rPr>
        <w:t>motor learning relative to those</w:t>
      </w:r>
      <w:r w:rsidR="00F6717E">
        <w:rPr>
          <w:rFonts w:ascii="Times New Roman" w:hAnsi="Times New Roman" w:cs="Times New Roman"/>
          <w:color w:val="FF0000"/>
          <w:sz w:val="24"/>
          <w:szCs w:val="24"/>
        </w:rPr>
        <w:t xml:space="preserve"> who were exposed to conditions that led to lower </w:t>
      </w:r>
      <w:r w:rsidR="00C03649">
        <w:rPr>
          <w:rFonts w:ascii="Times New Roman" w:hAnsi="Times New Roman" w:cs="Times New Roman"/>
          <w:color w:val="FF0000"/>
          <w:sz w:val="24"/>
          <w:szCs w:val="24"/>
        </w:rPr>
        <w:t xml:space="preserve">perceptions of </w:t>
      </w:r>
      <w:r w:rsidR="00152156">
        <w:rPr>
          <w:rFonts w:ascii="Times New Roman" w:hAnsi="Times New Roman" w:cs="Times New Roman"/>
          <w:color w:val="FF0000"/>
          <w:sz w:val="24"/>
          <w:szCs w:val="24"/>
        </w:rPr>
        <w:t xml:space="preserve">competence, interest or effort </w:t>
      </w:r>
      <w:r w:rsidR="00F6717E">
        <w:rPr>
          <w:rFonts w:ascii="Times New Roman" w:hAnsi="Times New Roman" w:cs="Times New Roman"/>
          <w:color w:val="FF0000"/>
          <w:sz w:val="24"/>
          <w:szCs w:val="24"/>
        </w:rPr>
        <w:t xml:space="preserve">ratings. Perceived competence, which is conceptually similar to self-efficacy (Bandura, 1997), is considered a basic </w:t>
      </w:r>
      <w:r w:rsidR="00F6717E">
        <w:rPr>
          <w:rFonts w:ascii="Times New Roman" w:hAnsi="Times New Roman" w:cs="Times New Roman"/>
          <w:color w:val="FF0000"/>
          <w:sz w:val="24"/>
          <w:szCs w:val="24"/>
        </w:rPr>
        <w:lastRenderedPageBreak/>
        <w:t>psychological need (cognitive evaluation theory; Deci, 1975; Deci &amp; Ryan, 1985) and so any variable</w:t>
      </w:r>
      <w:r w:rsidR="00E97696">
        <w:rPr>
          <w:rFonts w:ascii="Times New Roman" w:hAnsi="Times New Roman" w:cs="Times New Roman"/>
          <w:color w:val="FF0000"/>
          <w:sz w:val="24"/>
          <w:szCs w:val="24"/>
        </w:rPr>
        <w:t>s</w:t>
      </w:r>
      <w:r w:rsidR="00F6717E">
        <w:rPr>
          <w:rFonts w:ascii="Times New Roman" w:hAnsi="Times New Roman" w:cs="Times New Roman"/>
          <w:color w:val="FF0000"/>
          <w:sz w:val="24"/>
          <w:szCs w:val="24"/>
        </w:rPr>
        <w:t xml:space="preserve"> positively impacting such measures </w:t>
      </w:r>
      <w:r w:rsidR="00A35F6D">
        <w:rPr>
          <w:rFonts w:ascii="Times New Roman" w:hAnsi="Times New Roman" w:cs="Times New Roman"/>
          <w:color w:val="FF0000"/>
          <w:sz w:val="24"/>
          <w:szCs w:val="24"/>
        </w:rPr>
        <w:t>are</w:t>
      </w:r>
      <w:r w:rsidR="00F6717E">
        <w:rPr>
          <w:rFonts w:ascii="Times New Roman" w:hAnsi="Times New Roman" w:cs="Times New Roman"/>
          <w:color w:val="FF0000"/>
          <w:sz w:val="24"/>
          <w:szCs w:val="24"/>
        </w:rPr>
        <w:t xml:space="preserve"> likely to improve intrinsic motivation, which itself is now identified as a key theoretical construct</w:t>
      </w:r>
      <w:r>
        <w:rPr>
          <w:rFonts w:ascii="Times New Roman" w:hAnsi="Times New Roman" w:cs="Times New Roman"/>
          <w:color w:val="FF0000"/>
          <w:sz w:val="24"/>
          <w:szCs w:val="24"/>
        </w:rPr>
        <w:t xml:space="preserve"> in aiding motor learning (OPTIMAL theory of motor learning; Wulf &amp; Lewthwaite, 2016).</w:t>
      </w:r>
      <w:r w:rsidR="000812CC">
        <w:rPr>
          <w:rFonts w:ascii="Times New Roman" w:hAnsi="Times New Roman" w:cs="Times New Roman"/>
          <w:color w:val="FF0000"/>
          <w:sz w:val="24"/>
          <w:szCs w:val="24"/>
        </w:rPr>
        <w:t xml:space="preserve"> </w:t>
      </w:r>
      <w:r w:rsidR="00152156">
        <w:rPr>
          <w:rFonts w:ascii="Times New Roman" w:hAnsi="Times New Roman" w:cs="Times New Roman"/>
          <w:color w:val="FF0000"/>
          <w:sz w:val="24"/>
          <w:szCs w:val="24"/>
        </w:rPr>
        <w:t>Whilst c</w:t>
      </w:r>
      <w:r w:rsidR="001369B8">
        <w:rPr>
          <w:rFonts w:ascii="Times New Roman" w:hAnsi="Times New Roman" w:cs="Times New Roman"/>
          <w:color w:val="FF0000"/>
          <w:sz w:val="24"/>
          <w:szCs w:val="24"/>
        </w:rPr>
        <w:t xml:space="preserve">aution </w:t>
      </w:r>
      <w:r w:rsidR="00152156">
        <w:rPr>
          <w:rFonts w:ascii="Times New Roman" w:hAnsi="Times New Roman" w:cs="Times New Roman"/>
          <w:color w:val="FF0000"/>
          <w:sz w:val="24"/>
          <w:szCs w:val="24"/>
        </w:rPr>
        <w:t xml:space="preserve">must be applied </w:t>
      </w:r>
      <w:r w:rsidR="00A265F8">
        <w:rPr>
          <w:rFonts w:ascii="Times New Roman" w:hAnsi="Times New Roman" w:cs="Times New Roman"/>
          <w:color w:val="FF0000"/>
          <w:sz w:val="24"/>
          <w:szCs w:val="24"/>
        </w:rPr>
        <w:t>to this interpretation</w:t>
      </w:r>
      <w:r w:rsidR="00C03649">
        <w:rPr>
          <w:rFonts w:ascii="Times New Roman" w:hAnsi="Times New Roman" w:cs="Times New Roman"/>
          <w:color w:val="FF0000"/>
          <w:sz w:val="24"/>
          <w:szCs w:val="24"/>
        </w:rPr>
        <w:t>,</w:t>
      </w:r>
      <w:r w:rsidR="00152156">
        <w:rPr>
          <w:rFonts w:ascii="Times New Roman" w:hAnsi="Times New Roman" w:cs="Times New Roman"/>
          <w:color w:val="FF0000"/>
          <w:sz w:val="24"/>
          <w:szCs w:val="24"/>
        </w:rPr>
        <w:t xml:space="preserve"> </w:t>
      </w:r>
      <w:r w:rsidR="001369B8">
        <w:rPr>
          <w:rFonts w:ascii="Times New Roman" w:hAnsi="Times New Roman" w:cs="Times New Roman"/>
          <w:color w:val="FF0000"/>
          <w:sz w:val="24"/>
          <w:szCs w:val="24"/>
        </w:rPr>
        <w:t>as measures of intrinsic motivation were not r</w:t>
      </w:r>
      <w:r w:rsidR="001E7B51">
        <w:rPr>
          <w:rFonts w:ascii="Times New Roman" w:hAnsi="Times New Roman" w:cs="Times New Roman"/>
          <w:color w:val="FF0000"/>
          <w:sz w:val="24"/>
          <w:szCs w:val="24"/>
        </w:rPr>
        <w:t>ecorded</w:t>
      </w:r>
      <w:r w:rsidR="00A265F8">
        <w:rPr>
          <w:rFonts w:ascii="Times New Roman" w:hAnsi="Times New Roman" w:cs="Times New Roman"/>
          <w:color w:val="FF0000"/>
          <w:sz w:val="24"/>
          <w:szCs w:val="24"/>
        </w:rPr>
        <w:t xml:space="preserve"> in the current study</w:t>
      </w:r>
      <w:r w:rsidR="00152156">
        <w:rPr>
          <w:rFonts w:ascii="Times New Roman" w:hAnsi="Times New Roman" w:cs="Times New Roman"/>
          <w:color w:val="FF0000"/>
          <w:sz w:val="24"/>
          <w:szCs w:val="24"/>
        </w:rPr>
        <w:t xml:space="preserve">, </w:t>
      </w:r>
      <w:r w:rsidR="001369B8">
        <w:rPr>
          <w:rFonts w:ascii="Times New Roman" w:hAnsi="Times New Roman" w:cs="Times New Roman"/>
          <w:color w:val="FF0000"/>
          <w:sz w:val="24"/>
          <w:szCs w:val="24"/>
        </w:rPr>
        <w:t xml:space="preserve">it </w:t>
      </w:r>
      <w:r w:rsidR="00152156">
        <w:rPr>
          <w:rFonts w:ascii="Times New Roman" w:hAnsi="Times New Roman" w:cs="Times New Roman"/>
          <w:color w:val="FF0000"/>
          <w:sz w:val="24"/>
          <w:szCs w:val="24"/>
        </w:rPr>
        <w:t>appears</w:t>
      </w:r>
      <w:r w:rsidR="001369B8">
        <w:rPr>
          <w:rFonts w:ascii="Times New Roman" w:hAnsi="Times New Roman" w:cs="Times New Roman"/>
          <w:color w:val="FF0000"/>
          <w:sz w:val="24"/>
          <w:szCs w:val="24"/>
        </w:rPr>
        <w:t xml:space="preserve"> worthwhile for </w:t>
      </w:r>
      <w:r w:rsidR="00687382">
        <w:rPr>
          <w:rFonts w:ascii="Times New Roman" w:hAnsi="Times New Roman" w:cs="Times New Roman"/>
          <w:color w:val="FF0000"/>
          <w:sz w:val="24"/>
          <w:szCs w:val="24"/>
        </w:rPr>
        <w:t xml:space="preserve">future </w:t>
      </w:r>
      <w:r w:rsidR="001369B8">
        <w:rPr>
          <w:rFonts w:ascii="Times New Roman" w:hAnsi="Times New Roman" w:cs="Times New Roman"/>
          <w:color w:val="FF0000"/>
          <w:sz w:val="24"/>
          <w:szCs w:val="24"/>
        </w:rPr>
        <w:t xml:space="preserve">research to </w:t>
      </w:r>
      <w:r w:rsidR="00152156">
        <w:rPr>
          <w:rFonts w:ascii="Times New Roman" w:hAnsi="Times New Roman" w:cs="Times New Roman"/>
          <w:color w:val="FF0000"/>
          <w:sz w:val="24"/>
          <w:szCs w:val="24"/>
        </w:rPr>
        <w:t>investigate</w:t>
      </w:r>
      <w:r w:rsidR="00C03649">
        <w:rPr>
          <w:rFonts w:ascii="Times New Roman" w:hAnsi="Times New Roman" w:cs="Times New Roman"/>
          <w:color w:val="FF0000"/>
          <w:sz w:val="24"/>
          <w:szCs w:val="24"/>
        </w:rPr>
        <w:t xml:space="preserve"> </w:t>
      </w:r>
      <w:r w:rsidR="001369B8">
        <w:rPr>
          <w:rFonts w:ascii="Times New Roman" w:hAnsi="Times New Roman" w:cs="Times New Roman"/>
          <w:color w:val="FF0000"/>
          <w:sz w:val="24"/>
          <w:szCs w:val="24"/>
        </w:rPr>
        <w:t xml:space="preserve">whether </w:t>
      </w:r>
      <w:r w:rsidR="00152156">
        <w:rPr>
          <w:rFonts w:ascii="Times New Roman" w:hAnsi="Times New Roman" w:cs="Times New Roman"/>
          <w:color w:val="FF0000"/>
          <w:sz w:val="24"/>
          <w:szCs w:val="24"/>
        </w:rPr>
        <w:t xml:space="preserve">these </w:t>
      </w:r>
      <w:r w:rsidR="001369B8">
        <w:rPr>
          <w:rFonts w:ascii="Times New Roman" w:hAnsi="Times New Roman" w:cs="Times New Roman"/>
          <w:color w:val="FF0000"/>
          <w:sz w:val="24"/>
          <w:szCs w:val="24"/>
        </w:rPr>
        <w:t>findings from investigations into feedback and motor learning (e.g., Abbas &amp; North, 2018) and attentional focus and motor learning (e.g., Wulf &amp; Lewthwaite, 2016) from a motivational perspective also transfer to</w:t>
      </w:r>
      <w:r w:rsidR="0064764C">
        <w:rPr>
          <w:rFonts w:ascii="Times New Roman" w:hAnsi="Times New Roman" w:cs="Times New Roman"/>
          <w:color w:val="FF0000"/>
          <w:sz w:val="24"/>
          <w:szCs w:val="24"/>
        </w:rPr>
        <w:t xml:space="preserve"> contextual interference.</w:t>
      </w:r>
    </w:p>
    <w:p w14:paraId="302B5F71" w14:textId="3D63377A" w:rsidR="00527052" w:rsidRDefault="00527052" w:rsidP="008F6486">
      <w:pPr>
        <w:spacing w:line="480" w:lineRule="auto"/>
        <w:rPr>
          <w:rFonts w:ascii="Times New Roman" w:hAnsi="Times New Roman" w:cs="Times New Roman"/>
          <w:sz w:val="24"/>
          <w:szCs w:val="24"/>
        </w:rPr>
      </w:pPr>
      <w:r>
        <w:rPr>
          <w:rFonts w:ascii="Times New Roman" w:hAnsi="Times New Roman" w:cs="Times New Roman"/>
          <w:sz w:val="24"/>
          <w:szCs w:val="24"/>
        </w:rPr>
        <w:tab/>
        <w:t>To date</w:t>
      </w:r>
      <w:r w:rsidR="00611DF8">
        <w:rPr>
          <w:rFonts w:ascii="Times New Roman" w:hAnsi="Times New Roman" w:cs="Times New Roman"/>
          <w:sz w:val="24"/>
          <w:szCs w:val="24"/>
        </w:rPr>
        <w:t>,</w:t>
      </w:r>
      <w:r>
        <w:rPr>
          <w:rFonts w:ascii="Times New Roman" w:hAnsi="Times New Roman" w:cs="Times New Roman"/>
          <w:sz w:val="24"/>
          <w:szCs w:val="24"/>
        </w:rPr>
        <w:t xml:space="preserve"> only one other study has investigated how organisation of the follow-through action affects learning of the preceding skill (see Howard et al., 2015). </w:t>
      </w:r>
      <w:r w:rsidR="00611DF8">
        <w:rPr>
          <w:rFonts w:ascii="Times New Roman" w:hAnsi="Times New Roman" w:cs="Times New Roman"/>
          <w:sz w:val="24"/>
          <w:szCs w:val="24"/>
        </w:rPr>
        <w:t xml:space="preserve">Our </w:t>
      </w:r>
      <w:r>
        <w:rPr>
          <w:rFonts w:ascii="Times New Roman" w:hAnsi="Times New Roman" w:cs="Times New Roman"/>
          <w:sz w:val="24"/>
          <w:szCs w:val="24"/>
        </w:rPr>
        <w:t xml:space="preserve">finding that a </w:t>
      </w:r>
      <w:r w:rsidR="00F87626" w:rsidRPr="00F87626">
        <w:rPr>
          <w:rFonts w:ascii="Times New Roman" w:hAnsi="Times New Roman" w:cs="Times New Roman"/>
          <w:color w:val="FF0000"/>
          <w:sz w:val="24"/>
          <w:szCs w:val="24"/>
        </w:rPr>
        <w:t>random-variable</w:t>
      </w:r>
      <w:r w:rsidRPr="00F87626">
        <w:rPr>
          <w:rFonts w:ascii="Times New Roman" w:hAnsi="Times New Roman" w:cs="Times New Roman"/>
          <w:color w:val="FF0000"/>
          <w:sz w:val="24"/>
          <w:szCs w:val="24"/>
        </w:rPr>
        <w:t xml:space="preserve"> </w:t>
      </w:r>
      <w:r>
        <w:rPr>
          <w:rFonts w:ascii="Times New Roman" w:hAnsi="Times New Roman" w:cs="Times New Roman"/>
          <w:sz w:val="24"/>
          <w:szCs w:val="24"/>
        </w:rPr>
        <w:t>follow-through action results in superior motor learning of the primary skill directly contrast</w:t>
      </w:r>
      <w:r w:rsidR="000E6B63">
        <w:rPr>
          <w:rFonts w:ascii="Times New Roman" w:hAnsi="Times New Roman" w:cs="Times New Roman"/>
          <w:sz w:val="24"/>
          <w:szCs w:val="24"/>
        </w:rPr>
        <w:t>s</w:t>
      </w:r>
      <w:r>
        <w:rPr>
          <w:rFonts w:ascii="Times New Roman" w:hAnsi="Times New Roman" w:cs="Times New Roman"/>
          <w:sz w:val="24"/>
          <w:szCs w:val="24"/>
        </w:rPr>
        <w:t xml:space="preserve"> with the conclusions of Howard et al.</w:t>
      </w:r>
      <w:r w:rsidR="000E6B63">
        <w:rPr>
          <w:rFonts w:ascii="Times New Roman" w:hAnsi="Times New Roman" w:cs="Times New Roman"/>
          <w:sz w:val="24"/>
          <w:szCs w:val="24"/>
        </w:rPr>
        <w:t xml:space="preserve"> (2015).</w:t>
      </w:r>
      <w:r>
        <w:rPr>
          <w:rFonts w:ascii="Times New Roman" w:hAnsi="Times New Roman" w:cs="Times New Roman"/>
          <w:sz w:val="24"/>
          <w:szCs w:val="24"/>
        </w:rPr>
        <w:t xml:space="preserve"> The failure of Howard et al. </w:t>
      </w:r>
      <w:r w:rsidR="000E6B63">
        <w:rPr>
          <w:rFonts w:ascii="Times New Roman" w:hAnsi="Times New Roman" w:cs="Times New Roman"/>
          <w:sz w:val="24"/>
          <w:szCs w:val="24"/>
        </w:rPr>
        <w:t xml:space="preserve">(2015) </w:t>
      </w:r>
      <w:r>
        <w:rPr>
          <w:rFonts w:ascii="Times New Roman" w:hAnsi="Times New Roman" w:cs="Times New Roman"/>
          <w:sz w:val="24"/>
          <w:szCs w:val="24"/>
        </w:rPr>
        <w:t>to include a retention test</w:t>
      </w:r>
      <w:r w:rsidR="002129EC">
        <w:rPr>
          <w:rFonts w:ascii="Times New Roman" w:hAnsi="Times New Roman" w:cs="Times New Roman"/>
          <w:sz w:val="24"/>
          <w:szCs w:val="24"/>
        </w:rPr>
        <w:t>,</w:t>
      </w:r>
      <w:r>
        <w:rPr>
          <w:rFonts w:ascii="Times New Roman" w:hAnsi="Times New Roman" w:cs="Times New Roman"/>
          <w:sz w:val="24"/>
          <w:szCs w:val="24"/>
        </w:rPr>
        <w:t xml:space="preserve"> which makes it difficult to distinguish between transient performance effects and more permanent learning</w:t>
      </w:r>
      <w:r w:rsidR="002129EC">
        <w:rPr>
          <w:rFonts w:ascii="Times New Roman" w:hAnsi="Times New Roman" w:cs="Times New Roman"/>
          <w:sz w:val="24"/>
          <w:szCs w:val="24"/>
        </w:rPr>
        <w:t>,</w:t>
      </w:r>
      <w:r>
        <w:rPr>
          <w:rFonts w:ascii="Times New Roman" w:hAnsi="Times New Roman" w:cs="Times New Roman"/>
          <w:sz w:val="24"/>
          <w:szCs w:val="24"/>
        </w:rPr>
        <w:t xml:space="preserve"> is one potential explanation for this. Another important variable which could explain the contrasting findings concerns the nature of the task. I</w:t>
      </w:r>
      <w:r w:rsidR="00F1752D">
        <w:rPr>
          <w:rFonts w:ascii="Times New Roman" w:hAnsi="Times New Roman" w:cs="Times New Roman"/>
          <w:sz w:val="24"/>
          <w:szCs w:val="24"/>
        </w:rPr>
        <w:t>n contrast to the</w:t>
      </w:r>
      <w:r>
        <w:rPr>
          <w:rFonts w:ascii="Times New Roman" w:hAnsi="Times New Roman" w:cs="Times New Roman"/>
          <w:sz w:val="24"/>
          <w:szCs w:val="24"/>
        </w:rPr>
        <w:t xml:space="preserve"> self-paced lever moving task employed by Howard et al. (2015)</w:t>
      </w:r>
      <w:r w:rsidR="002129EC">
        <w:rPr>
          <w:rFonts w:ascii="Times New Roman" w:hAnsi="Times New Roman" w:cs="Times New Roman"/>
          <w:sz w:val="24"/>
          <w:szCs w:val="24"/>
        </w:rPr>
        <w:t>,</w:t>
      </w:r>
      <w:r w:rsidR="00F1752D">
        <w:rPr>
          <w:rFonts w:ascii="Times New Roman" w:hAnsi="Times New Roman" w:cs="Times New Roman"/>
          <w:sz w:val="24"/>
          <w:szCs w:val="24"/>
        </w:rPr>
        <w:t xml:space="preserve"> which has little transferability to sport-specific or other ‘real-world’ tasks</w:t>
      </w:r>
      <w:r>
        <w:rPr>
          <w:rFonts w:ascii="Times New Roman" w:hAnsi="Times New Roman" w:cs="Times New Roman"/>
          <w:sz w:val="24"/>
          <w:szCs w:val="24"/>
        </w:rPr>
        <w:t>, the table tennis backhand s</w:t>
      </w:r>
      <w:r w:rsidR="00072EC0">
        <w:rPr>
          <w:rFonts w:ascii="Times New Roman" w:hAnsi="Times New Roman" w:cs="Times New Roman"/>
          <w:sz w:val="24"/>
          <w:szCs w:val="24"/>
        </w:rPr>
        <w:t>hot</w:t>
      </w:r>
      <w:r>
        <w:rPr>
          <w:rFonts w:ascii="Times New Roman" w:hAnsi="Times New Roman" w:cs="Times New Roman"/>
          <w:sz w:val="24"/>
          <w:szCs w:val="24"/>
        </w:rPr>
        <w:t xml:space="preserve"> we used is a complex task that represents a skill that </w:t>
      </w:r>
      <w:r w:rsidR="002129EC">
        <w:rPr>
          <w:rFonts w:ascii="Times New Roman" w:hAnsi="Times New Roman" w:cs="Times New Roman"/>
          <w:sz w:val="24"/>
          <w:szCs w:val="24"/>
        </w:rPr>
        <w:t>is used</w:t>
      </w:r>
      <w:r>
        <w:rPr>
          <w:rFonts w:ascii="Times New Roman" w:hAnsi="Times New Roman" w:cs="Times New Roman"/>
          <w:sz w:val="24"/>
          <w:szCs w:val="24"/>
        </w:rPr>
        <w:t xml:space="preserve"> in game situations</w:t>
      </w:r>
      <w:r w:rsidR="00031BC9">
        <w:rPr>
          <w:rFonts w:ascii="Times New Roman" w:hAnsi="Times New Roman" w:cs="Times New Roman"/>
          <w:sz w:val="24"/>
          <w:szCs w:val="24"/>
        </w:rPr>
        <w:t>. Such</w:t>
      </w:r>
      <w:r w:rsidR="00C3410A">
        <w:rPr>
          <w:rFonts w:ascii="Times New Roman" w:hAnsi="Times New Roman" w:cs="Times New Roman"/>
          <w:sz w:val="24"/>
          <w:szCs w:val="24"/>
        </w:rPr>
        <w:t xml:space="preserve"> a</w:t>
      </w:r>
      <w:r w:rsidR="00031BC9">
        <w:rPr>
          <w:rFonts w:ascii="Times New Roman" w:hAnsi="Times New Roman" w:cs="Times New Roman"/>
          <w:sz w:val="24"/>
          <w:szCs w:val="24"/>
        </w:rPr>
        <w:t xml:space="preserve"> skill</w:t>
      </w:r>
      <w:r>
        <w:rPr>
          <w:rFonts w:ascii="Times New Roman" w:hAnsi="Times New Roman" w:cs="Times New Roman"/>
          <w:sz w:val="24"/>
          <w:szCs w:val="24"/>
        </w:rPr>
        <w:t xml:space="preserve"> necessitates controlling multiple degrees of freedom, is externally paced, and requires participants to intercept a fast-moving projectile that must be struck in to a narrow target area</w:t>
      </w:r>
      <w:r w:rsidR="00F1752D">
        <w:rPr>
          <w:rFonts w:ascii="Times New Roman" w:hAnsi="Times New Roman" w:cs="Times New Roman"/>
          <w:sz w:val="24"/>
          <w:szCs w:val="24"/>
        </w:rPr>
        <w:t xml:space="preserve">. In </w:t>
      </w:r>
      <w:r>
        <w:rPr>
          <w:rFonts w:ascii="Times New Roman" w:hAnsi="Times New Roman" w:cs="Times New Roman"/>
          <w:sz w:val="24"/>
          <w:szCs w:val="24"/>
        </w:rPr>
        <w:t>table tennis</w:t>
      </w:r>
      <w:r w:rsidR="00F1752D">
        <w:rPr>
          <w:rFonts w:ascii="Times New Roman" w:hAnsi="Times New Roman" w:cs="Times New Roman"/>
          <w:sz w:val="24"/>
          <w:szCs w:val="24"/>
        </w:rPr>
        <w:t>, where performers</w:t>
      </w:r>
      <w:r>
        <w:rPr>
          <w:rFonts w:ascii="Times New Roman" w:hAnsi="Times New Roman" w:cs="Times New Roman"/>
          <w:sz w:val="24"/>
          <w:szCs w:val="24"/>
        </w:rPr>
        <w:t xml:space="preserve"> operate under strict temporal pressures and may play shots to the same location but </w:t>
      </w:r>
      <w:r w:rsidR="00547CC0">
        <w:rPr>
          <w:rFonts w:ascii="Times New Roman" w:hAnsi="Times New Roman" w:cs="Times New Roman"/>
          <w:sz w:val="24"/>
          <w:szCs w:val="24"/>
        </w:rPr>
        <w:t>impart</w:t>
      </w:r>
      <w:r>
        <w:rPr>
          <w:rFonts w:ascii="Times New Roman" w:hAnsi="Times New Roman" w:cs="Times New Roman"/>
          <w:sz w:val="24"/>
          <w:szCs w:val="24"/>
        </w:rPr>
        <w:t xml:space="preserve"> different</w:t>
      </w:r>
      <w:r w:rsidR="00547CC0">
        <w:rPr>
          <w:rFonts w:ascii="Times New Roman" w:hAnsi="Times New Roman" w:cs="Times New Roman"/>
          <w:sz w:val="24"/>
          <w:szCs w:val="24"/>
        </w:rPr>
        <w:t xml:space="preserve"> spins on the ball </w:t>
      </w:r>
      <w:r w:rsidR="000E6B63">
        <w:rPr>
          <w:rFonts w:ascii="Times New Roman" w:hAnsi="Times New Roman" w:cs="Times New Roman"/>
          <w:sz w:val="24"/>
          <w:szCs w:val="24"/>
        </w:rPr>
        <w:t>which may require different</w:t>
      </w:r>
      <w:r>
        <w:rPr>
          <w:rFonts w:ascii="Times New Roman" w:hAnsi="Times New Roman" w:cs="Times New Roman"/>
          <w:sz w:val="24"/>
          <w:szCs w:val="24"/>
        </w:rPr>
        <w:t xml:space="preserve"> follow</w:t>
      </w:r>
      <w:r w:rsidR="00E34CC9">
        <w:rPr>
          <w:rFonts w:ascii="Times New Roman" w:hAnsi="Times New Roman" w:cs="Times New Roman"/>
          <w:sz w:val="24"/>
          <w:szCs w:val="24"/>
        </w:rPr>
        <w:t>-</w:t>
      </w:r>
      <w:r>
        <w:rPr>
          <w:rFonts w:ascii="Times New Roman" w:hAnsi="Times New Roman" w:cs="Times New Roman"/>
          <w:sz w:val="24"/>
          <w:szCs w:val="24"/>
        </w:rPr>
        <w:t xml:space="preserve">through actions, </w:t>
      </w:r>
      <w:r w:rsidR="00F1752D">
        <w:rPr>
          <w:rFonts w:ascii="Times New Roman" w:hAnsi="Times New Roman" w:cs="Times New Roman"/>
          <w:sz w:val="24"/>
          <w:szCs w:val="24"/>
        </w:rPr>
        <w:t xml:space="preserve">we have presented evidence that </w:t>
      </w:r>
      <w:r>
        <w:rPr>
          <w:rFonts w:ascii="Times New Roman" w:hAnsi="Times New Roman" w:cs="Times New Roman"/>
          <w:sz w:val="24"/>
          <w:szCs w:val="24"/>
        </w:rPr>
        <w:t>practising with</w:t>
      </w:r>
      <w:r w:rsidR="00F87626">
        <w:rPr>
          <w:rFonts w:ascii="Times New Roman" w:hAnsi="Times New Roman" w:cs="Times New Roman"/>
          <w:sz w:val="24"/>
          <w:szCs w:val="24"/>
        </w:rPr>
        <w:t xml:space="preserve"> a more varied follow-through action</w:t>
      </w:r>
      <w:r>
        <w:rPr>
          <w:rFonts w:ascii="Times New Roman" w:hAnsi="Times New Roman" w:cs="Times New Roman"/>
          <w:sz w:val="24"/>
          <w:szCs w:val="24"/>
        </w:rPr>
        <w:t xml:space="preserve"> leads to superior learning. A particular advantage in </w:t>
      </w:r>
      <w:r>
        <w:rPr>
          <w:rFonts w:ascii="Times New Roman" w:hAnsi="Times New Roman" w:cs="Times New Roman"/>
          <w:sz w:val="24"/>
          <w:szCs w:val="24"/>
        </w:rPr>
        <w:lastRenderedPageBreak/>
        <w:t xml:space="preserve">practising with a </w:t>
      </w:r>
      <w:r w:rsidR="00F87626" w:rsidRPr="00F87626">
        <w:rPr>
          <w:rFonts w:ascii="Times New Roman" w:hAnsi="Times New Roman" w:cs="Times New Roman"/>
          <w:color w:val="FF0000"/>
          <w:sz w:val="24"/>
          <w:szCs w:val="24"/>
        </w:rPr>
        <w:t>random-variable</w:t>
      </w:r>
      <w:r w:rsidRPr="00F87626">
        <w:rPr>
          <w:rFonts w:ascii="Times New Roman" w:hAnsi="Times New Roman" w:cs="Times New Roman"/>
          <w:color w:val="FF0000"/>
          <w:sz w:val="24"/>
          <w:szCs w:val="24"/>
        </w:rPr>
        <w:t xml:space="preserve"> </w:t>
      </w:r>
      <w:r>
        <w:rPr>
          <w:rFonts w:ascii="Times New Roman" w:hAnsi="Times New Roman" w:cs="Times New Roman"/>
          <w:sz w:val="24"/>
          <w:szCs w:val="24"/>
        </w:rPr>
        <w:t xml:space="preserve">follow-through action is likely to be in the ability to adapt to different task constraints and show </w:t>
      </w:r>
      <w:r w:rsidR="000E6B63">
        <w:rPr>
          <w:rFonts w:ascii="Times New Roman" w:hAnsi="Times New Roman" w:cs="Times New Roman"/>
          <w:sz w:val="24"/>
          <w:szCs w:val="24"/>
        </w:rPr>
        <w:t xml:space="preserve">variation </w:t>
      </w:r>
      <w:r>
        <w:rPr>
          <w:rFonts w:ascii="Times New Roman" w:hAnsi="Times New Roman" w:cs="Times New Roman"/>
          <w:sz w:val="24"/>
          <w:szCs w:val="24"/>
        </w:rPr>
        <w:t>in the shots played. Although we employed a retention test to distinguish between performance and learning effects, we did not include transfer tests</w:t>
      </w:r>
      <w:r w:rsidR="00C07828">
        <w:rPr>
          <w:rFonts w:ascii="Times New Roman" w:hAnsi="Times New Roman" w:cs="Times New Roman"/>
          <w:sz w:val="24"/>
          <w:szCs w:val="24"/>
        </w:rPr>
        <w:t>.</w:t>
      </w:r>
      <w:r>
        <w:rPr>
          <w:rFonts w:ascii="Times New Roman" w:hAnsi="Times New Roman" w:cs="Times New Roman"/>
          <w:sz w:val="24"/>
          <w:szCs w:val="24"/>
        </w:rPr>
        <w:t xml:space="preserve"> </w:t>
      </w:r>
      <w:r w:rsidR="00C07828">
        <w:rPr>
          <w:rFonts w:ascii="Times New Roman" w:hAnsi="Times New Roman" w:cs="Times New Roman"/>
          <w:sz w:val="24"/>
          <w:szCs w:val="24"/>
        </w:rPr>
        <w:t>T</w:t>
      </w:r>
      <w:r>
        <w:rPr>
          <w:rFonts w:ascii="Times New Roman" w:hAnsi="Times New Roman" w:cs="Times New Roman"/>
          <w:sz w:val="24"/>
          <w:szCs w:val="24"/>
        </w:rPr>
        <w:t>his is something that research</w:t>
      </w:r>
      <w:r w:rsidR="00C07828">
        <w:rPr>
          <w:rFonts w:ascii="Times New Roman" w:hAnsi="Times New Roman" w:cs="Times New Roman"/>
          <w:sz w:val="24"/>
          <w:szCs w:val="24"/>
        </w:rPr>
        <w:t>ers</w:t>
      </w:r>
      <w:r>
        <w:rPr>
          <w:rFonts w:ascii="Times New Roman" w:hAnsi="Times New Roman" w:cs="Times New Roman"/>
          <w:sz w:val="24"/>
          <w:szCs w:val="24"/>
        </w:rPr>
        <w:t xml:space="preserve"> should look to </w:t>
      </w:r>
      <w:r w:rsidR="00C0178A">
        <w:rPr>
          <w:rFonts w:ascii="Times New Roman" w:hAnsi="Times New Roman" w:cs="Times New Roman"/>
          <w:sz w:val="24"/>
          <w:szCs w:val="24"/>
        </w:rPr>
        <w:t>investigate</w:t>
      </w:r>
      <w:r w:rsidR="00C07828">
        <w:rPr>
          <w:rFonts w:ascii="Times New Roman" w:hAnsi="Times New Roman" w:cs="Times New Roman"/>
          <w:sz w:val="24"/>
          <w:szCs w:val="24"/>
        </w:rPr>
        <w:t xml:space="preserve"> in future studies</w:t>
      </w:r>
      <w:r>
        <w:rPr>
          <w:rFonts w:ascii="Times New Roman" w:hAnsi="Times New Roman" w:cs="Times New Roman"/>
          <w:sz w:val="24"/>
          <w:szCs w:val="24"/>
        </w:rPr>
        <w:t xml:space="preserve">. Given the need to adapt to different types and speed of shots from </w:t>
      </w:r>
      <w:r w:rsidR="000E6B63">
        <w:rPr>
          <w:rFonts w:ascii="Times New Roman" w:hAnsi="Times New Roman" w:cs="Times New Roman"/>
          <w:sz w:val="24"/>
          <w:szCs w:val="24"/>
        </w:rPr>
        <w:t xml:space="preserve">table tennis </w:t>
      </w:r>
      <w:r>
        <w:rPr>
          <w:rFonts w:ascii="Times New Roman" w:hAnsi="Times New Roman" w:cs="Times New Roman"/>
          <w:sz w:val="24"/>
          <w:szCs w:val="24"/>
        </w:rPr>
        <w:t>opponents</w:t>
      </w:r>
      <w:r w:rsidR="000E6B63">
        <w:rPr>
          <w:rFonts w:ascii="Times New Roman" w:hAnsi="Times New Roman" w:cs="Times New Roman"/>
          <w:sz w:val="24"/>
          <w:szCs w:val="24"/>
        </w:rPr>
        <w:t>,</w:t>
      </w:r>
      <w:r>
        <w:rPr>
          <w:rFonts w:ascii="Times New Roman" w:hAnsi="Times New Roman" w:cs="Times New Roman"/>
          <w:sz w:val="24"/>
          <w:szCs w:val="24"/>
        </w:rPr>
        <w:t xml:space="preserve"> as well as being required to direct shots to various locations on the table, </w:t>
      </w:r>
      <w:r w:rsidR="00D41B62">
        <w:rPr>
          <w:rFonts w:ascii="Times New Roman" w:hAnsi="Times New Roman" w:cs="Times New Roman"/>
          <w:sz w:val="24"/>
          <w:szCs w:val="24"/>
        </w:rPr>
        <w:t>it</w:t>
      </w:r>
      <w:r>
        <w:rPr>
          <w:rFonts w:ascii="Times New Roman" w:hAnsi="Times New Roman" w:cs="Times New Roman"/>
          <w:sz w:val="24"/>
          <w:szCs w:val="24"/>
        </w:rPr>
        <w:t xml:space="preserve"> would</w:t>
      </w:r>
      <w:r w:rsidR="00D41B62">
        <w:rPr>
          <w:rFonts w:ascii="Times New Roman" w:hAnsi="Times New Roman" w:cs="Times New Roman"/>
          <w:sz w:val="24"/>
          <w:szCs w:val="24"/>
        </w:rPr>
        <w:t xml:space="preserve"> be reasonable to</w:t>
      </w:r>
      <w:r>
        <w:rPr>
          <w:rFonts w:ascii="Times New Roman" w:hAnsi="Times New Roman" w:cs="Times New Roman"/>
          <w:sz w:val="24"/>
          <w:szCs w:val="24"/>
        </w:rPr>
        <w:t xml:space="preserve"> expect that the advantages of being forced to continually adapt the follow-through action during acquisition would lead to even greater learning advantages being evident in transfer tests.</w:t>
      </w:r>
    </w:p>
    <w:p w14:paraId="0AF94FF1" w14:textId="557454CC" w:rsidR="009A4868" w:rsidRDefault="00C3503F" w:rsidP="008F6486">
      <w:pPr>
        <w:spacing w:line="480" w:lineRule="auto"/>
        <w:rPr>
          <w:rFonts w:ascii="Times New Roman" w:hAnsi="Times New Roman" w:cs="Times New Roman"/>
          <w:color w:val="FF0000"/>
          <w:sz w:val="24"/>
          <w:szCs w:val="24"/>
        </w:rPr>
      </w:pPr>
      <w:r>
        <w:rPr>
          <w:rFonts w:ascii="Times New Roman" w:hAnsi="Times New Roman" w:cs="Times New Roman"/>
          <w:sz w:val="24"/>
          <w:szCs w:val="24"/>
        </w:rPr>
        <w:tab/>
      </w:r>
      <w:r w:rsidR="003E29ED">
        <w:rPr>
          <w:rFonts w:ascii="Times New Roman" w:hAnsi="Times New Roman" w:cs="Times New Roman"/>
          <w:sz w:val="24"/>
          <w:szCs w:val="24"/>
        </w:rPr>
        <w:t>A surprising finding</w:t>
      </w:r>
      <w:r w:rsidR="002129EC">
        <w:rPr>
          <w:rFonts w:ascii="Times New Roman" w:hAnsi="Times New Roman" w:cs="Times New Roman"/>
          <w:sz w:val="24"/>
          <w:szCs w:val="24"/>
        </w:rPr>
        <w:t>,</w:t>
      </w:r>
      <w:r w:rsidR="003E29ED">
        <w:rPr>
          <w:rFonts w:ascii="Times New Roman" w:hAnsi="Times New Roman" w:cs="Times New Roman"/>
          <w:sz w:val="24"/>
          <w:szCs w:val="24"/>
        </w:rPr>
        <w:t xml:space="preserve"> and one that is c</w:t>
      </w:r>
      <w:r>
        <w:rPr>
          <w:rFonts w:ascii="Times New Roman" w:hAnsi="Times New Roman" w:cs="Times New Roman"/>
          <w:sz w:val="24"/>
          <w:szCs w:val="24"/>
        </w:rPr>
        <w:t>ontrary to the pattern of results observed in the contextual interference effect and</w:t>
      </w:r>
      <w:r w:rsidR="003E29ED">
        <w:rPr>
          <w:rFonts w:ascii="Times New Roman" w:hAnsi="Times New Roman" w:cs="Times New Roman"/>
          <w:sz w:val="24"/>
          <w:szCs w:val="24"/>
        </w:rPr>
        <w:t xml:space="preserve"> our hypotheses</w:t>
      </w:r>
      <w:r w:rsidR="002129EC">
        <w:rPr>
          <w:rFonts w:ascii="Times New Roman" w:hAnsi="Times New Roman" w:cs="Times New Roman"/>
          <w:sz w:val="24"/>
          <w:szCs w:val="24"/>
        </w:rPr>
        <w:t>,</w:t>
      </w:r>
      <w:r w:rsidR="003E29ED">
        <w:rPr>
          <w:rFonts w:ascii="Times New Roman" w:hAnsi="Times New Roman" w:cs="Times New Roman"/>
          <w:sz w:val="24"/>
          <w:szCs w:val="24"/>
        </w:rPr>
        <w:t xml:space="preserve"> was </w:t>
      </w:r>
      <w:r>
        <w:rPr>
          <w:rFonts w:ascii="Times New Roman" w:hAnsi="Times New Roman" w:cs="Times New Roman"/>
          <w:sz w:val="24"/>
          <w:szCs w:val="24"/>
        </w:rPr>
        <w:t xml:space="preserve">that the </w:t>
      </w:r>
      <w:r w:rsidR="00F87626" w:rsidRPr="00F87626">
        <w:rPr>
          <w:rFonts w:ascii="Times New Roman" w:hAnsi="Times New Roman" w:cs="Times New Roman"/>
          <w:color w:val="FF0000"/>
          <w:sz w:val="24"/>
          <w:szCs w:val="24"/>
        </w:rPr>
        <w:t>random-variable</w:t>
      </w:r>
      <w:r w:rsidRPr="00F87626">
        <w:rPr>
          <w:rFonts w:ascii="Times New Roman" w:hAnsi="Times New Roman" w:cs="Times New Roman"/>
          <w:color w:val="FF0000"/>
          <w:sz w:val="24"/>
          <w:szCs w:val="24"/>
        </w:rPr>
        <w:t xml:space="preserve"> </w:t>
      </w:r>
      <w:r>
        <w:rPr>
          <w:rFonts w:ascii="Times New Roman" w:hAnsi="Times New Roman" w:cs="Times New Roman"/>
          <w:sz w:val="24"/>
          <w:szCs w:val="24"/>
        </w:rPr>
        <w:t>group also made significant improvements in shot accura</w:t>
      </w:r>
      <w:r w:rsidR="003E29ED">
        <w:rPr>
          <w:rFonts w:ascii="Times New Roman" w:hAnsi="Times New Roman" w:cs="Times New Roman"/>
          <w:sz w:val="24"/>
          <w:szCs w:val="24"/>
        </w:rPr>
        <w:t xml:space="preserve">cy from pre- to post-test, outperforming both </w:t>
      </w:r>
      <w:r w:rsidR="003E29ED" w:rsidRPr="00F87626">
        <w:rPr>
          <w:rFonts w:ascii="Times New Roman" w:hAnsi="Times New Roman" w:cs="Times New Roman"/>
          <w:color w:val="FF0000"/>
          <w:sz w:val="24"/>
          <w:szCs w:val="24"/>
        </w:rPr>
        <w:t>blocked</w:t>
      </w:r>
      <w:r w:rsidR="00F87626" w:rsidRPr="00F87626">
        <w:rPr>
          <w:rFonts w:ascii="Times New Roman" w:hAnsi="Times New Roman" w:cs="Times New Roman"/>
          <w:color w:val="FF0000"/>
          <w:sz w:val="24"/>
          <w:szCs w:val="24"/>
        </w:rPr>
        <w:t>-variable</w:t>
      </w:r>
      <w:r w:rsidR="003E29ED" w:rsidRPr="00F87626">
        <w:rPr>
          <w:rFonts w:ascii="Times New Roman" w:hAnsi="Times New Roman" w:cs="Times New Roman"/>
          <w:color w:val="FF0000"/>
          <w:sz w:val="24"/>
          <w:szCs w:val="24"/>
        </w:rPr>
        <w:t xml:space="preserve"> </w:t>
      </w:r>
      <w:r w:rsidR="003E29ED">
        <w:rPr>
          <w:rFonts w:ascii="Times New Roman" w:hAnsi="Times New Roman" w:cs="Times New Roman"/>
          <w:sz w:val="24"/>
          <w:szCs w:val="24"/>
        </w:rPr>
        <w:t xml:space="preserve">and </w:t>
      </w:r>
      <w:r w:rsidR="00AD6941" w:rsidRPr="00AD6941">
        <w:rPr>
          <w:rFonts w:ascii="Times New Roman" w:hAnsi="Times New Roman" w:cs="Times New Roman"/>
          <w:color w:val="FF0000"/>
          <w:sz w:val="24"/>
          <w:szCs w:val="24"/>
        </w:rPr>
        <w:t>control-</w:t>
      </w:r>
      <w:r w:rsidR="00F87626" w:rsidRPr="00AD6941">
        <w:rPr>
          <w:rFonts w:ascii="Times New Roman" w:hAnsi="Times New Roman" w:cs="Times New Roman"/>
          <w:color w:val="FF0000"/>
          <w:sz w:val="24"/>
          <w:szCs w:val="24"/>
        </w:rPr>
        <w:t>constant</w:t>
      </w:r>
      <w:r w:rsidR="003E29ED" w:rsidRPr="00F87626">
        <w:rPr>
          <w:rFonts w:ascii="Times New Roman" w:hAnsi="Times New Roman" w:cs="Times New Roman"/>
          <w:color w:val="FF0000"/>
          <w:sz w:val="24"/>
          <w:szCs w:val="24"/>
        </w:rPr>
        <w:t xml:space="preserve"> </w:t>
      </w:r>
      <w:r w:rsidR="003E29ED">
        <w:rPr>
          <w:rFonts w:ascii="Times New Roman" w:hAnsi="Times New Roman" w:cs="Times New Roman"/>
          <w:sz w:val="24"/>
          <w:szCs w:val="24"/>
        </w:rPr>
        <w:t>groups</w:t>
      </w:r>
      <w:r>
        <w:rPr>
          <w:rFonts w:ascii="Times New Roman" w:hAnsi="Times New Roman" w:cs="Times New Roman"/>
          <w:sz w:val="24"/>
          <w:szCs w:val="24"/>
        </w:rPr>
        <w:t xml:space="preserve">. </w:t>
      </w:r>
      <w:r w:rsidR="003E29ED">
        <w:rPr>
          <w:rFonts w:ascii="Times New Roman" w:hAnsi="Times New Roman" w:cs="Times New Roman"/>
          <w:sz w:val="24"/>
          <w:szCs w:val="24"/>
        </w:rPr>
        <w:t xml:space="preserve">However, most studies investigating the effects of blocked and varied practice schedules have </w:t>
      </w:r>
      <w:r w:rsidR="00530271">
        <w:rPr>
          <w:rFonts w:ascii="Times New Roman" w:hAnsi="Times New Roman" w:cs="Times New Roman"/>
          <w:sz w:val="24"/>
          <w:szCs w:val="24"/>
        </w:rPr>
        <w:t xml:space="preserve">used </w:t>
      </w:r>
      <w:r w:rsidR="003E29ED">
        <w:rPr>
          <w:rFonts w:ascii="Times New Roman" w:hAnsi="Times New Roman" w:cs="Times New Roman"/>
          <w:sz w:val="24"/>
          <w:szCs w:val="24"/>
        </w:rPr>
        <w:t>a relatively small number of  trials</w:t>
      </w:r>
      <w:r w:rsidR="00D41B62">
        <w:rPr>
          <w:rFonts w:ascii="Times New Roman" w:hAnsi="Times New Roman" w:cs="Times New Roman"/>
          <w:sz w:val="24"/>
          <w:szCs w:val="24"/>
        </w:rPr>
        <w:t xml:space="preserve"> during training periods</w:t>
      </w:r>
      <w:r w:rsidR="003E29ED">
        <w:rPr>
          <w:rFonts w:ascii="Times New Roman" w:hAnsi="Times New Roman" w:cs="Times New Roman"/>
          <w:sz w:val="24"/>
          <w:szCs w:val="24"/>
        </w:rPr>
        <w:t xml:space="preserve"> (</w:t>
      </w:r>
      <w:r w:rsidR="00001901">
        <w:rPr>
          <w:rFonts w:ascii="Times New Roman" w:hAnsi="Times New Roman" w:cs="Times New Roman"/>
          <w:sz w:val="24"/>
          <w:szCs w:val="24"/>
        </w:rPr>
        <w:t xml:space="preserve">18 acquisition trials per task, Shea &amp; Morgan, 1979; </w:t>
      </w:r>
      <w:r w:rsidR="0001638B">
        <w:rPr>
          <w:rFonts w:ascii="Times New Roman" w:hAnsi="Times New Roman" w:cs="Times New Roman"/>
          <w:sz w:val="24"/>
          <w:szCs w:val="24"/>
        </w:rPr>
        <w:t>30 trials per task, Green &amp; Sherwood, 2000)</w:t>
      </w:r>
      <w:r w:rsidR="00530271">
        <w:rPr>
          <w:rFonts w:ascii="Times New Roman" w:hAnsi="Times New Roman" w:cs="Times New Roman"/>
          <w:sz w:val="24"/>
          <w:szCs w:val="24"/>
        </w:rPr>
        <w:t xml:space="preserve">, yet when more extended </w:t>
      </w:r>
      <w:r w:rsidR="00D41B62">
        <w:rPr>
          <w:rFonts w:ascii="Times New Roman" w:hAnsi="Times New Roman" w:cs="Times New Roman"/>
          <w:sz w:val="24"/>
          <w:szCs w:val="24"/>
        </w:rPr>
        <w:t>training</w:t>
      </w:r>
      <w:r w:rsidR="00530271">
        <w:rPr>
          <w:rFonts w:ascii="Times New Roman" w:hAnsi="Times New Roman" w:cs="Times New Roman"/>
          <w:sz w:val="24"/>
          <w:szCs w:val="24"/>
        </w:rPr>
        <w:t xml:space="preserve"> periods are employed it is not unusual by the end of practice for varied practice groups to progress to the same performance levels as blocked groups (see </w:t>
      </w:r>
      <w:proofErr w:type="spellStart"/>
      <w:r w:rsidR="00001901">
        <w:rPr>
          <w:rFonts w:ascii="Times New Roman" w:hAnsi="Times New Roman" w:cs="Times New Roman"/>
          <w:sz w:val="24"/>
          <w:szCs w:val="24"/>
        </w:rPr>
        <w:t>Helsdingen</w:t>
      </w:r>
      <w:proofErr w:type="spellEnd"/>
      <w:r w:rsidR="00001901">
        <w:rPr>
          <w:rFonts w:ascii="Times New Roman" w:hAnsi="Times New Roman" w:cs="Times New Roman"/>
          <w:sz w:val="24"/>
          <w:szCs w:val="24"/>
        </w:rPr>
        <w:t xml:space="preserve">, van Gog, &amp; van </w:t>
      </w:r>
      <w:proofErr w:type="spellStart"/>
      <w:r w:rsidR="00001901">
        <w:rPr>
          <w:rFonts w:ascii="Times New Roman" w:hAnsi="Times New Roman" w:cs="Times New Roman"/>
          <w:sz w:val="24"/>
          <w:szCs w:val="24"/>
        </w:rPr>
        <w:t>Merrienboer</w:t>
      </w:r>
      <w:proofErr w:type="spellEnd"/>
      <w:r w:rsidR="00001901">
        <w:rPr>
          <w:rFonts w:ascii="Times New Roman" w:hAnsi="Times New Roman" w:cs="Times New Roman"/>
          <w:sz w:val="24"/>
          <w:szCs w:val="24"/>
        </w:rPr>
        <w:t xml:space="preserve">, 2011; </w:t>
      </w:r>
      <w:proofErr w:type="spellStart"/>
      <w:r w:rsidR="00530271">
        <w:rPr>
          <w:rFonts w:ascii="Times New Roman" w:hAnsi="Times New Roman" w:cs="Times New Roman"/>
          <w:sz w:val="24"/>
          <w:szCs w:val="24"/>
        </w:rPr>
        <w:t>Pauwels</w:t>
      </w:r>
      <w:proofErr w:type="spellEnd"/>
      <w:r w:rsidR="00530271">
        <w:rPr>
          <w:rFonts w:ascii="Times New Roman" w:hAnsi="Times New Roman" w:cs="Times New Roman"/>
          <w:sz w:val="24"/>
          <w:szCs w:val="24"/>
        </w:rPr>
        <w:t xml:space="preserve"> et al., 2014) or even exceed them (see </w:t>
      </w:r>
      <w:proofErr w:type="spellStart"/>
      <w:r w:rsidR="00530271">
        <w:rPr>
          <w:rFonts w:ascii="Times New Roman" w:hAnsi="Times New Roman" w:cs="Times New Roman"/>
          <w:sz w:val="24"/>
          <w:szCs w:val="24"/>
        </w:rPr>
        <w:t>Maslovat</w:t>
      </w:r>
      <w:proofErr w:type="spellEnd"/>
      <w:r w:rsidR="00447A97">
        <w:rPr>
          <w:rFonts w:ascii="Times New Roman" w:hAnsi="Times New Roman" w:cs="Times New Roman"/>
          <w:sz w:val="24"/>
          <w:szCs w:val="24"/>
        </w:rPr>
        <w:t>, Chua, Lee, &amp; Franks</w:t>
      </w:r>
      <w:r w:rsidR="00530271">
        <w:rPr>
          <w:rFonts w:ascii="Times New Roman" w:hAnsi="Times New Roman" w:cs="Times New Roman"/>
          <w:sz w:val="24"/>
          <w:szCs w:val="24"/>
        </w:rPr>
        <w:t xml:space="preserve">, 2004). It is possible the relatively high number of trials </w:t>
      </w:r>
      <w:r w:rsidR="00F1752D">
        <w:rPr>
          <w:rFonts w:ascii="Times New Roman" w:hAnsi="Times New Roman" w:cs="Times New Roman"/>
          <w:sz w:val="24"/>
          <w:szCs w:val="24"/>
        </w:rPr>
        <w:t xml:space="preserve">we employed </w:t>
      </w:r>
      <w:r w:rsidR="00D41B62">
        <w:rPr>
          <w:rFonts w:ascii="Times New Roman" w:hAnsi="Times New Roman" w:cs="Times New Roman"/>
          <w:sz w:val="24"/>
          <w:szCs w:val="24"/>
        </w:rPr>
        <w:t xml:space="preserve">in the training period </w:t>
      </w:r>
      <w:r w:rsidR="00530271">
        <w:rPr>
          <w:rFonts w:ascii="Times New Roman" w:hAnsi="Times New Roman" w:cs="Times New Roman"/>
          <w:sz w:val="24"/>
          <w:szCs w:val="24"/>
        </w:rPr>
        <w:t xml:space="preserve">meant that the learning benefits of practising in </w:t>
      </w:r>
      <w:r w:rsidR="005B748B">
        <w:rPr>
          <w:rFonts w:ascii="Times New Roman" w:hAnsi="Times New Roman" w:cs="Times New Roman"/>
          <w:sz w:val="24"/>
          <w:szCs w:val="24"/>
        </w:rPr>
        <w:t>cognitive</w:t>
      </w:r>
      <w:r w:rsidR="00F1752D">
        <w:rPr>
          <w:rFonts w:ascii="Times New Roman" w:hAnsi="Times New Roman" w:cs="Times New Roman"/>
          <w:sz w:val="24"/>
          <w:szCs w:val="24"/>
        </w:rPr>
        <w:t>ly</w:t>
      </w:r>
      <w:r w:rsidR="005B748B">
        <w:rPr>
          <w:rFonts w:ascii="Times New Roman" w:hAnsi="Times New Roman" w:cs="Times New Roman"/>
          <w:sz w:val="24"/>
          <w:szCs w:val="24"/>
        </w:rPr>
        <w:t xml:space="preserve"> challenging conditions were realised by the end of </w:t>
      </w:r>
      <w:r w:rsidR="00D41B62">
        <w:rPr>
          <w:rFonts w:ascii="Times New Roman" w:hAnsi="Times New Roman" w:cs="Times New Roman"/>
          <w:sz w:val="24"/>
          <w:szCs w:val="24"/>
        </w:rPr>
        <w:t>training</w:t>
      </w:r>
      <w:r w:rsidR="005B748B">
        <w:rPr>
          <w:rFonts w:ascii="Times New Roman" w:hAnsi="Times New Roman" w:cs="Times New Roman"/>
          <w:sz w:val="24"/>
          <w:szCs w:val="24"/>
        </w:rPr>
        <w:t xml:space="preserve"> and thus our retention test reflected persistence of learning rather than indicating learning in the first instance. Inspe</w:t>
      </w:r>
      <w:r w:rsidR="00F1752D">
        <w:rPr>
          <w:rFonts w:ascii="Times New Roman" w:hAnsi="Times New Roman" w:cs="Times New Roman"/>
          <w:sz w:val="24"/>
          <w:szCs w:val="24"/>
        </w:rPr>
        <w:t>ction of performance</w:t>
      </w:r>
      <w:r w:rsidR="005B748B">
        <w:rPr>
          <w:rFonts w:ascii="Times New Roman" w:hAnsi="Times New Roman" w:cs="Times New Roman"/>
          <w:sz w:val="24"/>
          <w:szCs w:val="24"/>
        </w:rPr>
        <w:t xml:space="preserve"> after the first </w:t>
      </w:r>
      <w:r w:rsidR="00D41B62">
        <w:rPr>
          <w:rFonts w:ascii="Times New Roman" w:hAnsi="Times New Roman" w:cs="Times New Roman"/>
          <w:sz w:val="24"/>
          <w:szCs w:val="24"/>
        </w:rPr>
        <w:t>training</w:t>
      </w:r>
      <w:r w:rsidR="005B748B">
        <w:rPr>
          <w:rFonts w:ascii="Times New Roman" w:hAnsi="Times New Roman" w:cs="Times New Roman"/>
          <w:sz w:val="24"/>
          <w:szCs w:val="24"/>
        </w:rPr>
        <w:t xml:space="preserve"> block (where the number of trials</w:t>
      </w:r>
      <w:r w:rsidR="009A4868">
        <w:rPr>
          <w:rFonts w:ascii="Times New Roman" w:hAnsi="Times New Roman" w:cs="Times New Roman"/>
          <w:sz w:val="24"/>
          <w:szCs w:val="24"/>
        </w:rPr>
        <w:t xml:space="preserve"> is more in line with that typically employed throughout entire acquisition periods) shows a pattern of results which more closely matches the contextual interference </w:t>
      </w:r>
      <w:r w:rsidR="009A4868">
        <w:rPr>
          <w:rFonts w:ascii="Times New Roman" w:hAnsi="Times New Roman" w:cs="Times New Roman"/>
          <w:sz w:val="24"/>
          <w:szCs w:val="24"/>
        </w:rPr>
        <w:lastRenderedPageBreak/>
        <w:t xml:space="preserve">effect. This pattern of findings matches those reported by </w:t>
      </w:r>
      <w:proofErr w:type="spellStart"/>
      <w:r w:rsidR="009A4868">
        <w:rPr>
          <w:rFonts w:ascii="Times New Roman" w:hAnsi="Times New Roman" w:cs="Times New Roman"/>
          <w:sz w:val="24"/>
          <w:szCs w:val="24"/>
        </w:rPr>
        <w:t>Maslovat</w:t>
      </w:r>
      <w:proofErr w:type="spellEnd"/>
      <w:r w:rsidR="009A4868">
        <w:rPr>
          <w:rFonts w:ascii="Times New Roman" w:hAnsi="Times New Roman" w:cs="Times New Roman"/>
          <w:sz w:val="24"/>
          <w:szCs w:val="24"/>
        </w:rPr>
        <w:t xml:space="preserve"> et al. (2004) and Pauwels et al. (2014) who also employed longer </w:t>
      </w:r>
      <w:r w:rsidR="00D41B62">
        <w:rPr>
          <w:rFonts w:ascii="Times New Roman" w:hAnsi="Times New Roman" w:cs="Times New Roman"/>
          <w:sz w:val="24"/>
          <w:szCs w:val="24"/>
        </w:rPr>
        <w:t>training</w:t>
      </w:r>
      <w:r w:rsidR="009A4868">
        <w:rPr>
          <w:rFonts w:ascii="Times New Roman" w:hAnsi="Times New Roman" w:cs="Times New Roman"/>
          <w:sz w:val="24"/>
          <w:szCs w:val="24"/>
        </w:rPr>
        <w:t xml:space="preserve"> periods and suggests the initial detrimental effects of practising in difficult conditions can be overcome if the </w:t>
      </w:r>
      <w:r w:rsidR="00D41B62">
        <w:rPr>
          <w:rFonts w:ascii="Times New Roman" w:hAnsi="Times New Roman" w:cs="Times New Roman"/>
          <w:sz w:val="24"/>
          <w:szCs w:val="24"/>
        </w:rPr>
        <w:t>training</w:t>
      </w:r>
      <w:r w:rsidR="00581062">
        <w:rPr>
          <w:rFonts w:ascii="Times New Roman" w:hAnsi="Times New Roman" w:cs="Times New Roman"/>
          <w:sz w:val="24"/>
          <w:szCs w:val="24"/>
        </w:rPr>
        <w:t xml:space="preserve"> period is extended. </w:t>
      </w:r>
      <w:r w:rsidR="00581062">
        <w:rPr>
          <w:rFonts w:ascii="Times New Roman" w:hAnsi="Times New Roman" w:cs="Times New Roman"/>
          <w:color w:val="FF0000"/>
          <w:sz w:val="24"/>
          <w:szCs w:val="24"/>
        </w:rPr>
        <w:t>However, it is worth highlighting the findings of Shea et al. (1990) who reported that</w:t>
      </w:r>
      <w:r w:rsidR="00A265F8">
        <w:rPr>
          <w:rFonts w:ascii="Times New Roman" w:hAnsi="Times New Roman" w:cs="Times New Roman"/>
          <w:color w:val="FF0000"/>
          <w:sz w:val="24"/>
          <w:szCs w:val="24"/>
        </w:rPr>
        <w:t>,</w:t>
      </w:r>
      <w:r w:rsidR="00581062">
        <w:rPr>
          <w:rFonts w:ascii="Times New Roman" w:hAnsi="Times New Roman" w:cs="Times New Roman"/>
          <w:color w:val="FF0000"/>
          <w:sz w:val="24"/>
          <w:szCs w:val="24"/>
        </w:rPr>
        <w:t xml:space="preserve"> regardless of whether participants practised for 50, 200, or 400 acquisition trials, the random group always showed inferior performance through the acquisition period when compared to the blocked group. </w:t>
      </w:r>
    </w:p>
    <w:p w14:paraId="38A04026" w14:textId="5DE54974" w:rsidR="00B3508B" w:rsidRPr="00B3508B" w:rsidRDefault="00B3508B" w:rsidP="008F6486">
      <w:pPr>
        <w:spacing w:line="480" w:lineRule="auto"/>
        <w:rPr>
          <w:rFonts w:ascii="Times New Roman" w:hAnsi="Times New Roman" w:cs="Times New Roman"/>
          <w:b/>
          <w:color w:val="0070C0"/>
          <w:sz w:val="24"/>
          <w:szCs w:val="24"/>
        </w:rPr>
      </w:pPr>
      <w:r w:rsidRPr="00B3508B">
        <w:rPr>
          <w:rFonts w:ascii="Times New Roman" w:hAnsi="Times New Roman" w:cs="Times New Roman"/>
          <w:b/>
          <w:color w:val="0070C0"/>
          <w:sz w:val="24"/>
          <w:szCs w:val="24"/>
        </w:rPr>
        <w:t>Conclusions</w:t>
      </w:r>
    </w:p>
    <w:p w14:paraId="3167FA64" w14:textId="7F7C3EFB" w:rsidR="001E1BE6" w:rsidRDefault="00527052" w:rsidP="008F64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we have </w:t>
      </w:r>
      <w:r w:rsidR="00B3508B" w:rsidRPr="00B3508B">
        <w:rPr>
          <w:rFonts w:ascii="Times New Roman" w:hAnsi="Times New Roman" w:cs="Times New Roman"/>
          <w:color w:val="0070C0"/>
          <w:sz w:val="24"/>
          <w:szCs w:val="24"/>
        </w:rPr>
        <w:t>presented evidence</w:t>
      </w:r>
      <w:r>
        <w:rPr>
          <w:rFonts w:ascii="Times New Roman" w:hAnsi="Times New Roman" w:cs="Times New Roman"/>
          <w:sz w:val="24"/>
          <w:szCs w:val="24"/>
        </w:rPr>
        <w:t xml:space="preserve"> that practising a skill with a </w:t>
      </w:r>
      <w:r w:rsidR="0025206F" w:rsidRPr="0025206F">
        <w:rPr>
          <w:rFonts w:ascii="Times New Roman" w:hAnsi="Times New Roman" w:cs="Times New Roman"/>
          <w:color w:val="FF0000"/>
          <w:sz w:val="24"/>
          <w:szCs w:val="24"/>
        </w:rPr>
        <w:t>random-</w:t>
      </w:r>
      <w:r w:rsidRPr="0025206F">
        <w:rPr>
          <w:rFonts w:ascii="Times New Roman" w:hAnsi="Times New Roman" w:cs="Times New Roman"/>
          <w:color w:val="FF0000"/>
          <w:sz w:val="24"/>
          <w:szCs w:val="24"/>
        </w:rPr>
        <w:t xml:space="preserve">varied </w:t>
      </w:r>
      <w:r>
        <w:rPr>
          <w:rFonts w:ascii="Times New Roman" w:hAnsi="Times New Roman" w:cs="Times New Roman"/>
          <w:sz w:val="24"/>
          <w:szCs w:val="24"/>
        </w:rPr>
        <w:t>follow</w:t>
      </w:r>
      <w:r w:rsidR="00F1752D">
        <w:rPr>
          <w:rFonts w:ascii="Times New Roman" w:hAnsi="Times New Roman" w:cs="Times New Roman"/>
          <w:sz w:val="24"/>
          <w:szCs w:val="24"/>
        </w:rPr>
        <w:t>-through action</w:t>
      </w:r>
      <w:r>
        <w:rPr>
          <w:rFonts w:ascii="Times New Roman" w:hAnsi="Times New Roman" w:cs="Times New Roman"/>
          <w:sz w:val="24"/>
          <w:szCs w:val="24"/>
        </w:rPr>
        <w:t xml:space="preserve"> results in superior motor learning of that skill </w:t>
      </w:r>
      <w:r w:rsidR="008C1F17">
        <w:rPr>
          <w:rFonts w:ascii="Times New Roman" w:hAnsi="Times New Roman" w:cs="Times New Roman"/>
          <w:sz w:val="24"/>
          <w:szCs w:val="24"/>
        </w:rPr>
        <w:t xml:space="preserve">compared </w:t>
      </w:r>
      <w:r w:rsidR="000E6B63">
        <w:rPr>
          <w:rFonts w:ascii="Times New Roman" w:hAnsi="Times New Roman" w:cs="Times New Roman"/>
          <w:sz w:val="24"/>
          <w:szCs w:val="24"/>
        </w:rPr>
        <w:t xml:space="preserve">with </w:t>
      </w:r>
      <w:r w:rsidR="000E6B63" w:rsidRPr="0025206F">
        <w:rPr>
          <w:rFonts w:ascii="Times New Roman" w:hAnsi="Times New Roman" w:cs="Times New Roman"/>
          <w:color w:val="FF0000"/>
          <w:sz w:val="24"/>
          <w:szCs w:val="24"/>
        </w:rPr>
        <w:t>blocked</w:t>
      </w:r>
      <w:r w:rsidR="0025206F" w:rsidRPr="0025206F">
        <w:rPr>
          <w:rFonts w:ascii="Times New Roman" w:hAnsi="Times New Roman" w:cs="Times New Roman"/>
          <w:color w:val="FF0000"/>
          <w:sz w:val="24"/>
          <w:szCs w:val="24"/>
        </w:rPr>
        <w:t>-variable</w:t>
      </w:r>
      <w:r w:rsidR="000E6B63" w:rsidRPr="0025206F">
        <w:rPr>
          <w:rFonts w:ascii="Times New Roman" w:hAnsi="Times New Roman" w:cs="Times New Roman"/>
          <w:color w:val="FF0000"/>
          <w:sz w:val="24"/>
          <w:szCs w:val="24"/>
        </w:rPr>
        <w:t xml:space="preserve"> </w:t>
      </w:r>
      <w:r w:rsidR="000E6B63">
        <w:rPr>
          <w:rFonts w:ascii="Times New Roman" w:hAnsi="Times New Roman" w:cs="Times New Roman"/>
          <w:sz w:val="24"/>
          <w:szCs w:val="24"/>
        </w:rPr>
        <w:t>practice of different follow-through actions or no specific follow-through action instructions</w:t>
      </w:r>
      <w:r>
        <w:rPr>
          <w:rFonts w:ascii="Times New Roman" w:hAnsi="Times New Roman" w:cs="Times New Roman"/>
          <w:sz w:val="24"/>
          <w:szCs w:val="24"/>
        </w:rPr>
        <w:t>. We have demonstrated that contextual interference effects related to practice organisation of the primary skill also transfer to the practice structure and organisation of the follow-through action.</w:t>
      </w:r>
      <w:r w:rsidR="00B3508B">
        <w:rPr>
          <w:rFonts w:ascii="Times New Roman" w:hAnsi="Times New Roman" w:cs="Times New Roman"/>
          <w:sz w:val="24"/>
          <w:szCs w:val="24"/>
        </w:rPr>
        <w:t xml:space="preserve"> </w:t>
      </w:r>
      <w:r w:rsidR="00B3508B" w:rsidRPr="00D3607C">
        <w:rPr>
          <w:rFonts w:ascii="Times New Roman" w:hAnsi="Times New Roman" w:cs="Times New Roman"/>
          <w:color w:val="0070C0"/>
          <w:sz w:val="24"/>
          <w:szCs w:val="24"/>
        </w:rPr>
        <w:t>However, this is the first study to demonstrate the contextual interference effect in follow-through movements and so it is important for future researchers to replicate these findings before they can be confidently applied to practice.</w:t>
      </w:r>
      <w:r>
        <w:rPr>
          <w:rFonts w:ascii="Times New Roman" w:hAnsi="Times New Roman" w:cs="Times New Roman"/>
          <w:sz w:val="24"/>
          <w:szCs w:val="24"/>
        </w:rPr>
        <w:t xml:space="preserve"> The temporal and spatial </w:t>
      </w:r>
      <w:r w:rsidR="004C404E">
        <w:rPr>
          <w:rFonts w:ascii="Times New Roman" w:hAnsi="Times New Roman" w:cs="Times New Roman"/>
          <w:sz w:val="24"/>
          <w:szCs w:val="24"/>
        </w:rPr>
        <w:t>constraints of table tennis</w:t>
      </w:r>
      <w:r w:rsidR="00667197">
        <w:rPr>
          <w:rFonts w:ascii="Times New Roman" w:hAnsi="Times New Roman" w:cs="Times New Roman"/>
          <w:sz w:val="24"/>
          <w:szCs w:val="24"/>
        </w:rPr>
        <w:t>,</w:t>
      </w:r>
      <w:r w:rsidR="004C404E">
        <w:rPr>
          <w:rFonts w:ascii="Times New Roman" w:hAnsi="Times New Roman" w:cs="Times New Roman"/>
          <w:sz w:val="24"/>
          <w:szCs w:val="24"/>
        </w:rPr>
        <w:t xml:space="preserve"> along with the importance of the follow-through in table tennis </w:t>
      </w:r>
      <w:r w:rsidR="00C07828">
        <w:rPr>
          <w:rFonts w:ascii="Times New Roman" w:hAnsi="Times New Roman" w:cs="Times New Roman"/>
          <w:sz w:val="24"/>
          <w:szCs w:val="24"/>
        </w:rPr>
        <w:t>when</w:t>
      </w:r>
      <w:r w:rsidR="004C404E">
        <w:rPr>
          <w:rFonts w:ascii="Times New Roman" w:hAnsi="Times New Roman" w:cs="Times New Roman"/>
          <w:sz w:val="24"/>
          <w:szCs w:val="24"/>
        </w:rPr>
        <w:t xml:space="preserve"> vary</w:t>
      </w:r>
      <w:r w:rsidR="00C07828">
        <w:rPr>
          <w:rFonts w:ascii="Times New Roman" w:hAnsi="Times New Roman" w:cs="Times New Roman"/>
          <w:sz w:val="24"/>
          <w:szCs w:val="24"/>
        </w:rPr>
        <w:t>ing</w:t>
      </w:r>
      <w:r w:rsidR="004C404E">
        <w:rPr>
          <w:rFonts w:ascii="Times New Roman" w:hAnsi="Times New Roman" w:cs="Times New Roman"/>
          <w:sz w:val="24"/>
          <w:szCs w:val="24"/>
        </w:rPr>
        <w:t xml:space="preserve"> shot type</w:t>
      </w:r>
      <w:r w:rsidR="00667197">
        <w:rPr>
          <w:rFonts w:ascii="Times New Roman" w:hAnsi="Times New Roman" w:cs="Times New Roman"/>
          <w:sz w:val="24"/>
          <w:szCs w:val="24"/>
        </w:rPr>
        <w:t>,</w:t>
      </w:r>
      <w:r w:rsidR="004C404E">
        <w:rPr>
          <w:rFonts w:ascii="Times New Roman" w:hAnsi="Times New Roman" w:cs="Times New Roman"/>
          <w:sz w:val="24"/>
          <w:szCs w:val="24"/>
        </w:rPr>
        <w:t xml:space="preserve"> mean that practising the follow-through in a varied and unpredictable fashion enhance</w:t>
      </w:r>
      <w:r w:rsidR="00C07828">
        <w:rPr>
          <w:rFonts w:ascii="Times New Roman" w:hAnsi="Times New Roman" w:cs="Times New Roman"/>
          <w:sz w:val="24"/>
          <w:szCs w:val="24"/>
        </w:rPr>
        <w:t>s</w:t>
      </w:r>
      <w:r w:rsidR="004C404E">
        <w:rPr>
          <w:rFonts w:ascii="Times New Roman" w:hAnsi="Times New Roman" w:cs="Times New Roman"/>
          <w:sz w:val="24"/>
          <w:szCs w:val="24"/>
        </w:rPr>
        <w:t xml:space="preserve"> learning and the ability to adapt externally</w:t>
      </w:r>
      <w:r w:rsidR="00446FED">
        <w:rPr>
          <w:rFonts w:ascii="Times New Roman" w:hAnsi="Times New Roman" w:cs="Times New Roman"/>
          <w:sz w:val="24"/>
          <w:szCs w:val="24"/>
        </w:rPr>
        <w:t>-</w:t>
      </w:r>
      <w:r w:rsidR="004C404E">
        <w:rPr>
          <w:rFonts w:ascii="Times New Roman" w:hAnsi="Times New Roman" w:cs="Times New Roman"/>
          <w:sz w:val="24"/>
          <w:szCs w:val="24"/>
        </w:rPr>
        <w:t xml:space="preserve">paced skills. The findings are </w:t>
      </w:r>
      <w:r w:rsidR="00D3607C" w:rsidRPr="00D3607C">
        <w:rPr>
          <w:rFonts w:ascii="Times New Roman" w:hAnsi="Times New Roman" w:cs="Times New Roman"/>
          <w:color w:val="0070C0"/>
          <w:sz w:val="24"/>
          <w:szCs w:val="24"/>
        </w:rPr>
        <w:t xml:space="preserve">potentially </w:t>
      </w:r>
      <w:r w:rsidR="004C404E">
        <w:rPr>
          <w:rFonts w:ascii="Times New Roman" w:hAnsi="Times New Roman" w:cs="Times New Roman"/>
          <w:sz w:val="24"/>
          <w:szCs w:val="24"/>
        </w:rPr>
        <w:t xml:space="preserve">of practical value to table tennis coaches and suggest that when trying to </w:t>
      </w:r>
      <w:r w:rsidR="000E6B63">
        <w:rPr>
          <w:rFonts w:ascii="Times New Roman" w:hAnsi="Times New Roman" w:cs="Times New Roman"/>
          <w:sz w:val="24"/>
          <w:szCs w:val="24"/>
        </w:rPr>
        <w:t>learn a</w:t>
      </w:r>
      <w:r w:rsidR="004C404E">
        <w:rPr>
          <w:rFonts w:ascii="Times New Roman" w:hAnsi="Times New Roman" w:cs="Times New Roman"/>
          <w:sz w:val="24"/>
          <w:szCs w:val="24"/>
        </w:rPr>
        <w:t xml:space="preserve"> backhand</w:t>
      </w:r>
      <w:r w:rsidR="000E6B63">
        <w:rPr>
          <w:rFonts w:ascii="Times New Roman" w:hAnsi="Times New Roman" w:cs="Times New Roman"/>
          <w:sz w:val="24"/>
          <w:szCs w:val="24"/>
        </w:rPr>
        <w:t xml:space="preserve"> shot</w:t>
      </w:r>
      <w:r w:rsidR="00CB74CA">
        <w:rPr>
          <w:rFonts w:ascii="Times New Roman" w:hAnsi="Times New Roman" w:cs="Times New Roman"/>
          <w:sz w:val="24"/>
          <w:szCs w:val="24"/>
        </w:rPr>
        <w:t>,</w:t>
      </w:r>
      <w:r w:rsidR="004C404E">
        <w:rPr>
          <w:rFonts w:ascii="Times New Roman" w:hAnsi="Times New Roman" w:cs="Times New Roman"/>
          <w:sz w:val="24"/>
          <w:szCs w:val="24"/>
        </w:rPr>
        <w:t xml:space="preserve"> their athletes </w:t>
      </w:r>
      <w:r w:rsidR="000E6B63">
        <w:rPr>
          <w:rFonts w:ascii="Times New Roman" w:hAnsi="Times New Roman" w:cs="Times New Roman"/>
          <w:sz w:val="24"/>
          <w:szCs w:val="24"/>
        </w:rPr>
        <w:t xml:space="preserve">should </w:t>
      </w:r>
      <w:r w:rsidR="00826493">
        <w:rPr>
          <w:rFonts w:ascii="Times New Roman" w:hAnsi="Times New Roman" w:cs="Times New Roman"/>
          <w:sz w:val="24"/>
          <w:szCs w:val="24"/>
        </w:rPr>
        <w:t>follow</w:t>
      </w:r>
      <w:r w:rsidR="00C0178A">
        <w:rPr>
          <w:rFonts w:ascii="Times New Roman" w:hAnsi="Times New Roman" w:cs="Times New Roman"/>
          <w:sz w:val="24"/>
          <w:szCs w:val="24"/>
        </w:rPr>
        <w:t>-</w:t>
      </w:r>
      <w:r w:rsidR="00826493">
        <w:rPr>
          <w:rFonts w:ascii="Times New Roman" w:hAnsi="Times New Roman" w:cs="Times New Roman"/>
          <w:sz w:val="24"/>
          <w:szCs w:val="24"/>
        </w:rPr>
        <w:t>through after the shot in a varied fashion.</w:t>
      </w:r>
      <w:r w:rsidR="000E6B63">
        <w:rPr>
          <w:rFonts w:ascii="Times New Roman" w:hAnsi="Times New Roman" w:cs="Times New Roman"/>
          <w:sz w:val="24"/>
          <w:szCs w:val="24"/>
        </w:rPr>
        <w:t xml:space="preserve"> Th</w:t>
      </w:r>
      <w:r w:rsidR="00A560EA">
        <w:rPr>
          <w:rFonts w:ascii="Times New Roman" w:hAnsi="Times New Roman" w:cs="Times New Roman"/>
          <w:sz w:val="24"/>
          <w:szCs w:val="24"/>
        </w:rPr>
        <w:t xml:space="preserve">ese novel findings </w:t>
      </w:r>
      <w:r w:rsidR="000E6B63">
        <w:rPr>
          <w:rFonts w:ascii="Times New Roman" w:hAnsi="Times New Roman" w:cs="Times New Roman"/>
          <w:sz w:val="24"/>
          <w:szCs w:val="24"/>
        </w:rPr>
        <w:t xml:space="preserve">have important implications for practice design </w:t>
      </w:r>
      <w:r w:rsidR="00A560EA">
        <w:rPr>
          <w:rFonts w:ascii="Times New Roman" w:hAnsi="Times New Roman" w:cs="Times New Roman"/>
          <w:sz w:val="24"/>
          <w:szCs w:val="24"/>
        </w:rPr>
        <w:t>in</w:t>
      </w:r>
      <w:r w:rsidR="000E6B63">
        <w:rPr>
          <w:rFonts w:ascii="Times New Roman" w:hAnsi="Times New Roman" w:cs="Times New Roman"/>
          <w:sz w:val="24"/>
          <w:szCs w:val="24"/>
        </w:rPr>
        <w:t xml:space="preserve"> table tennis</w:t>
      </w:r>
      <w:r w:rsidR="00A560EA">
        <w:rPr>
          <w:rFonts w:ascii="Times New Roman" w:hAnsi="Times New Roman" w:cs="Times New Roman"/>
          <w:sz w:val="24"/>
          <w:szCs w:val="24"/>
        </w:rPr>
        <w:t>,</w:t>
      </w:r>
      <w:r w:rsidR="000E6B63">
        <w:rPr>
          <w:rFonts w:ascii="Times New Roman" w:hAnsi="Times New Roman" w:cs="Times New Roman"/>
          <w:sz w:val="24"/>
          <w:szCs w:val="24"/>
        </w:rPr>
        <w:t xml:space="preserve"> </w:t>
      </w:r>
      <w:r w:rsidR="00A560EA">
        <w:rPr>
          <w:rFonts w:ascii="Times New Roman" w:hAnsi="Times New Roman" w:cs="Times New Roman"/>
          <w:sz w:val="24"/>
          <w:szCs w:val="24"/>
        </w:rPr>
        <w:t>and future research should ascertain their generalisability to different table tennis shots and other racquet sports, as well as to other sporting movements where a follow-through is employed</w:t>
      </w:r>
      <w:r w:rsidR="000E6B63">
        <w:rPr>
          <w:rFonts w:ascii="Times New Roman" w:hAnsi="Times New Roman" w:cs="Times New Roman"/>
          <w:sz w:val="24"/>
          <w:szCs w:val="24"/>
        </w:rPr>
        <w:t xml:space="preserve">. </w:t>
      </w:r>
    </w:p>
    <w:p w14:paraId="568ECCFC" w14:textId="77777777" w:rsidR="00826493" w:rsidRPr="005E6854" w:rsidRDefault="005E6854" w:rsidP="005E6854">
      <w:pPr>
        <w:spacing w:line="480" w:lineRule="auto"/>
        <w:jc w:val="center"/>
        <w:rPr>
          <w:rFonts w:ascii="Times New Roman" w:hAnsi="Times New Roman" w:cs="Times New Roman"/>
          <w:b/>
          <w:sz w:val="24"/>
          <w:szCs w:val="24"/>
        </w:rPr>
      </w:pPr>
      <w:r w:rsidRPr="005E6854">
        <w:rPr>
          <w:rFonts w:ascii="Times New Roman" w:hAnsi="Times New Roman" w:cs="Times New Roman"/>
          <w:b/>
          <w:sz w:val="24"/>
          <w:szCs w:val="24"/>
        </w:rPr>
        <w:lastRenderedPageBreak/>
        <w:t>References</w:t>
      </w:r>
    </w:p>
    <w:p w14:paraId="5C9699EA" w14:textId="506BAEF2" w:rsidR="004E3AAA" w:rsidRPr="004E3AAA" w:rsidRDefault="004E3AAA" w:rsidP="00447A97">
      <w:pPr>
        <w:spacing w:line="480" w:lineRule="auto"/>
        <w:ind w:left="709" w:hanging="709"/>
        <w:rPr>
          <w:rFonts w:ascii="Times New Roman" w:eastAsia="Times New Roman" w:hAnsi="Times New Roman" w:cs="Times New Roman"/>
          <w:color w:val="0070C0"/>
          <w:sz w:val="24"/>
          <w:szCs w:val="24"/>
          <w:lang w:eastAsia="en-US"/>
        </w:rPr>
      </w:pPr>
      <w:r w:rsidRPr="004E3AAA">
        <w:rPr>
          <w:rFonts w:ascii="Times New Roman" w:eastAsia="Times New Roman" w:hAnsi="Times New Roman" w:cs="Times New Roman"/>
          <w:color w:val="0070C0"/>
          <w:sz w:val="24"/>
          <w:szCs w:val="24"/>
        </w:rPr>
        <w:t xml:space="preserve">Aiken, C. A., &amp; </w:t>
      </w:r>
      <w:proofErr w:type="spellStart"/>
      <w:r w:rsidRPr="004E3AAA">
        <w:rPr>
          <w:rFonts w:ascii="Times New Roman" w:eastAsia="Times New Roman" w:hAnsi="Times New Roman" w:cs="Times New Roman"/>
          <w:color w:val="0070C0"/>
          <w:sz w:val="24"/>
          <w:szCs w:val="24"/>
        </w:rPr>
        <w:t>Genter</w:t>
      </w:r>
      <w:proofErr w:type="spellEnd"/>
      <w:r w:rsidRPr="004E3AAA">
        <w:rPr>
          <w:rFonts w:ascii="Times New Roman" w:eastAsia="Times New Roman" w:hAnsi="Times New Roman" w:cs="Times New Roman"/>
          <w:color w:val="0070C0"/>
          <w:sz w:val="24"/>
          <w:szCs w:val="24"/>
        </w:rPr>
        <w:t xml:space="preserve">, A. M. (2018). The effects of blocked and random practice on the learning of three variations of the golf chip shit. </w:t>
      </w:r>
      <w:r w:rsidRPr="004E3AAA">
        <w:rPr>
          <w:rFonts w:ascii="Times New Roman" w:eastAsia="Times New Roman" w:hAnsi="Times New Roman" w:cs="Times New Roman"/>
          <w:i/>
          <w:color w:val="0070C0"/>
          <w:sz w:val="24"/>
          <w:szCs w:val="24"/>
        </w:rPr>
        <w:t xml:space="preserve">International Journal of Performance Analysis in </w:t>
      </w:r>
      <w:r>
        <w:rPr>
          <w:rFonts w:ascii="Times New Roman" w:eastAsia="Times New Roman" w:hAnsi="Times New Roman" w:cs="Times New Roman"/>
          <w:i/>
          <w:color w:val="0070C0"/>
          <w:sz w:val="24"/>
          <w:szCs w:val="24"/>
        </w:rPr>
        <w:t>S</w:t>
      </w:r>
      <w:r w:rsidRPr="004E3AAA">
        <w:rPr>
          <w:rFonts w:ascii="Times New Roman" w:eastAsia="Times New Roman" w:hAnsi="Times New Roman" w:cs="Times New Roman"/>
          <w:i/>
          <w:color w:val="0070C0"/>
          <w:sz w:val="24"/>
          <w:szCs w:val="24"/>
        </w:rPr>
        <w:t>port</w:t>
      </w:r>
      <w:r w:rsidRPr="004E3AAA">
        <w:rPr>
          <w:rFonts w:ascii="Times New Roman" w:eastAsia="Times New Roman" w:hAnsi="Times New Roman" w:cs="Times New Roman"/>
          <w:color w:val="0070C0"/>
          <w:sz w:val="24"/>
          <w:szCs w:val="24"/>
        </w:rPr>
        <w:t xml:space="preserve">, </w:t>
      </w:r>
      <w:r w:rsidRPr="004E3AAA">
        <w:rPr>
          <w:rFonts w:ascii="Times New Roman" w:eastAsia="Times New Roman" w:hAnsi="Times New Roman" w:cs="Times New Roman"/>
          <w:i/>
          <w:color w:val="0070C0"/>
          <w:sz w:val="24"/>
          <w:szCs w:val="24"/>
        </w:rPr>
        <w:t>18</w:t>
      </w:r>
      <w:r w:rsidRPr="004E3AAA">
        <w:rPr>
          <w:rFonts w:ascii="Times New Roman" w:eastAsia="Times New Roman" w:hAnsi="Times New Roman" w:cs="Times New Roman"/>
          <w:color w:val="0070C0"/>
          <w:sz w:val="24"/>
          <w:szCs w:val="24"/>
        </w:rPr>
        <w:t>(2), 339-349. DOI: 10.1080/24748668.2018.1475199.</w:t>
      </w:r>
    </w:p>
    <w:p w14:paraId="7D415EF1" w14:textId="520437EB" w:rsidR="0064764C" w:rsidRDefault="0064764C" w:rsidP="00447A97">
      <w:pPr>
        <w:spacing w:line="480" w:lineRule="auto"/>
        <w:ind w:left="709" w:hanging="709"/>
        <w:rPr>
          <w:rFonts w:ascii="Times New Roman" w:hAnsi="Times New Roman" w:cs="Times New Roman"/>
          <w:sz w:val="24"/>
          <w:szCs w:val="24"/>
        </w:rPr>
      </w:pPr>
      <w:r w:rsidRPr="0064764C">
        <w:rPr>
          <w:rFonts w:ascii="Times New Roman" w:eastAsia="Times New Roman" w:hAnsi="Times New Roman" w:cs="Times New Roman"/>
          <w:color w:val="FF0000"/>
          <w:sz w:val="24"/>
          <w:szCs w:val="24"/>
          <w:lang w:eastAsia="en-US"/>
        </w:rPr>
        <w:t xml:space="preserve">Abbas, Z. A., &amp; North, J. S. (2018). Good- vs. poor-trial feedback in motor learning: The role of self-efficacy and intrinsic motivation across levels of task difficulty. </w:t>
      </w:r>
      <w:r w:rsidRPr="0064764C">
        <w:rPr>
          <w:rFonts w:ascii="Times New Roman" w:eastAsia="Times New Roman" w:hAnsi="Times New Roman" w:cs="Times New Roman"/>
          <w:i/>
          <w:color w:val="FF0000"/>
          <w:sz w:val="24"/>
          <w:szCs w:val="24"/>
          <w:lang w:eastAsia="en-US"/>
        </w:rPr>
        <w:t>Learning and Instruction</w:t>
      </w:r>
      <w:r w:rsidRPr="0064764C">
        <w:rPr>
          <w:rFonts w:ascii="Times New Roman" w:eastAsia="Times New Roman" w:hAnsi="Times New Roman" w:cs="Times New Roman"/>
          <w:color w:val="FF0000"/>
          <w:sz w:val="24"/>
          <w:szCs w:val="24"/>
          <w:lang w:eastAsia="en-US"/>
        </w:rPr>
        <w:t xml:space="preserve">, </w:t>
      </w:r>
      <w:r w:rsidRPr="0064764C">
        <w:rPr>
          <w:rFonts w:ascii="Times New Roman" w:eastAsia="Times New Roman" w:hAnsi="Times New Roman" w:cs="Times New Roman"/>
          <w:i/>
          <w:color w:val="FF0000"/>
          <w:sz w:val="24"/>
          <w:szCs w:val="24"/>
          <w:lang w:eastAsia="en-US"/>
        </w:rPr>
        <w:t>55</w:t>
      </w:r>
      <w:r w:rsidRPr="0064764C">
        <w:rPr>
          <w:rFonts w:ascii="Times New Roman" w:eastAsia="Times New Roman" w:hAnsi="Times New Roman" w:cs="Times New Roman"/>
          <w:color w:val="FF0000"/>
          <w:sz w:val="24"/>
          <w:szCs w:val="24"/>
          <w:lang w:eastAsia="en-US"/>
        </w:rPr>
        <w:t xml:space="preserve">, 105-112 </w:t>
      </w:r>
      <w:hyperlink r:id="rId8" w:history="1">
        <w:r w:rsidRPr="0064764C">
          <w:rPr>
            <w:rFonts w:ascii="Times New Roman" w:eastAsia="Times New Roman" w:hAnsi="Times New Roman" w:cs="Times New Roman"/>
            <w:color w:val="FF0000"/>
            <w:sz w:val="24"/>
            <w:szCs w:val="24"/>
            <w:u w:val="single"/>
            <w:lang w:eastAsia="en-US"/>
          </w:rPr>
          <w:t>https://doi.org/10.1016/j.learninstruc.2017.09.009</w:t>
        </w:r>
      </w:hyperlink>
    </w:p>
    <w:p w14:paraId="47A4FD48" w14:textId="77777777" w:rsidR="00447A97" w:rsidRDefault="00447A97" w:rsidP="00447A97">
      <w:pPr>
        <w:spacing w:line="480" w:lineRule="auto"/>
        <w:ind w:left="709" w:hanging="709"/>
        <w:rPr>
          <w:rFonts w:ascii="Times New Roman" w:hAnsi="Times New Roman" w:cs="Times New Roman"/>
          <w:sz w:val="24"/>
          <w:szCs w:val="24"/>
        </w:rPr>
      </w:pPr>
      <w:proofErr w:type="spellStart"/>
      <w:r w:rsidRPr="00447A97">
        <w:rPr>
          <w:rFonts w:ascii="Times New Roman" w:hAnsi="Times New Roman" w:cs="Times New Roman"/>
          <w:sz w:val="24"/>
          <w:szCs w:val="24"/>
        </w:rPr>
        <w:t>Battig</w:t>
      </w:r>
      <w:proofErr w:type="spellEnd"/>
      <w:r w:rsidRPr="00447A97">
        <w:rPr>
          <w:rFonts w:ascii="Times New Roman" w:hAnsi="Times New Roman" w:cs="Times New Roman"/>
          <w:sz w:val="24"/>
          <w:szCs w:val="24"/>
        </w:rPr>
        <w:t xml:space="preserve">, W. F. (1979). The flexibility of human memory. In L. S. Cermak &amp; F. I. M. Craik (Eds.), </w:t>
      </w:r>
      <w:r w:rsidRPr="00447A97">
        <w:rPr>
          <w:rFonts w:ascii="Times New Roman" w:hAnsi="Times New Roman" w:cs="Times New Roman"/>
          <w:i/>
          <w:sz w:val="24"/>
          <w:szCs w:val="24"/>
        </w:rPr>
        <w:t>Levels of processing in human memory</w:t>
      </w:r>
      <w:r w:rsidRPr="00447A97">
        <w:rPr>
          <w:rFonts w:ascii="Times New Roman" w:hAnsi="Times New Roman" w:cs="Times New Roman"/>
          <w:sz w:val="24"/>
          <w:szCs w:val="24"/>
        </w:rPr>
        <w:t xml:space="preserve"> (pp. 23-44). Erlbaum, NJ: Hillsdale.</w:t>
      </w:r>
    </w:p>
    <w:p w14:paraId="098B5C69" w14:textId="41B2BABC" w:rsidR="00E7651A" w:rsidRPr="00447A97" w:rsidRDefault="00E7651A" w:rsidP="00447A97">
      <w:pPr>
        <w:spacing w:line="480" w:lineRule="auto"/>
        <w:ind w:left="709" w:hanging="709"/>
        <w:rPr>
          <w:rFonts w:ascii="Times New Roman" w:hAnsi="Times New Roman" w:cs="Times New Roman"/>
          <w:sz w:val="24"/>
          <w:szCs w:val="24"/>
        </w:rPr>
      </w:pPr>
      <w:r w:rsidRPr="00E7651A">
        <w:rPr>
          <w:rFonts w:ascii="Times New Roman" w:eastAsia="Times New Roman" w:hAnsi="Times New Roman" w:cs="Times New Roman"/>
          <w:color w:val="FF0000"/>
          <w:sz w:val="24"/>
          <w:szCs w:val="24"/>
        </w:rPr>
        <w:t xml:space="preserve">Bandura, A. (1997). </w:t>
      </w:r>
      <w:r w:rsidRPr="00E7651A">
        <w:rPr>
          <w:rFonts w:ascii="Times New Roman" w:eastAsia="Times New Roman" w:hAnsi="Times New Roman" w:cs="Times New Roman"/>
          <w:i/>
          <w:iCs/>
          <w:color w:val="FF0000"/>
          <w:sz w:val="24"/>
          <w:szCs w:val="24"/>
        </w:rPr>
        <w:t>Self-efficacy: The exercise of control. </w:t>
      </w:r>
      <w:r w:rsidRPr="00E7651A">
        <w:rPr>
          <w:rFonts w:ascii="Times New Roman" w:eastAsia="Times New Roman" w:hAnsi="Times New Roman" w:cs="Times New Roman"/>
          <w:color w:val="FF0000"/>
          <w:sz w:val="24"/>
          <w:szCs w:val="24"/>
        </w:rPr>
        <w:t>New York: W. H. Freeman and Company.</w:t>
      </w:r>
    </w:p>
    <w:p w14:paraId="1F957B77" w14:textId="77777777" w:rsidR="00447A97" w:rsidRP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Bezodis, N., Trewartha, G., Wilson, C., &amp; Irwin, G. (2007). Contributions of the non-kicking-side arm to rugby place-kicking technique. </w:t>
      </w:r>
      <w:r w:rsidRPr="00447A97">
        <w:rPr>
          <w:rFonts w:ascii="Times New Roman" w:hAnsi="Times New Roman" w:cs="Times New Roman"/>
          <w:i/>
          <w:sz w:val="24"/>
          <w:szCs w:val="24"/>
        </w:rPr>
        <w:t>Sports Biomechanics</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6</w:t>
      </w:r>
      <w:r w:rsidRPr="00447A97">
        <w:rPr>
          <w:rFonts w:ascii="Times New Roman" w:hAnsi="Times New Roman" w:cs="Times New Roman"/>
          <w:sz w:val="24"/>
          <w:szCs w:val="24"/>
        </w:rPr>
        <w:t>, 171-186.</w:t>
      </w:r>
    </w:p>
    <w:p w14:paraId="44AE4292" w14:textId="77777777" w:rsidR="00447A97" w:rsidRP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Brady, F. (1998). A theoretical and empirical review of the contextual interference effect and the learning of motor skills. </w:t>
      </w:r>
      <w:r w:rsidRPr="00447A97">
        <w:rPr>
          <w:rFonts w:ascii="Times New Roman" w:hAnsi="Times New Roman" w:cs="Times New Roman"/>
          <w:i/>
          <w:sz w:val="24"/>
          <w:szCs w:val="24"/>
        </w:rPr>
        <w:t>Quest</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50</w:t>
      </w:r>
      <w:r w:rsidRPr="00447A97">
        <w:rPr>
          <w:rFonts w:ascii="Times New Roman" w:hAnsi="Times New Roman" w:cs="Times New Roman"/>
          <w:sz w:val="24"/>
          <w:szCs w:val="24"/>
        </w:rPr>
        <w:t>, 266-293.</w:t>
      </w:r>
    </w:p>
    <w:p w14:paraId="6C3CB9AC" w14:textId="77777777" w:rsidR="00447A97" w:rsidRP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Broadbent, D. P., Causer, J., Ford, P. R., &amp; Williams, A. M. (2015). Contextual interference effect in perceptual-cognitive skills training. </w:t>
      </w:r>
      <w:r w:rsidRPr="00447A97">
        <w:rPr>
          <w:rFonts w:ascii="Times New Roman" w:hAnsi="Times New Roman" w:cs="Times New Roman"/>
          <w:i/>
          <w:sz w:val="24"/>
          <w:szCs w:val="24"/>
        </w:rPr>
        <w:t>Medicine &amp; Science in Sports &amp; Exercise</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47</w:t>
      </w:r>
      <w:r w:rsidRPr="00447A97">
        <w:rPr>
          <w:rFonts w:ascii="Times New Roman" w:hAnsi="Times New Roman" w:cs="Times New Roman"/>
          <w:sz w:val="24"/>
          <w:szCs w:val="24"/>
        </w:rPr>
        <w:t>, 1243-1250.</w:t>
      </w:r>
    </w:p>
    <w:p w14:paraId="70ABE521" w14:textId="77777777" w:rsidR="00447A97" w:rsidRP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Broadbent, D. P., Causer, J., Williams, A. M., &amp; Ford, P. (2017). The role of error processing in the contextual interference effect during the training of perceptual-cognitive skills. </w:t>
      </w:r>
      <w:r w:rsidRPr="00447A97">
        <w:rPr>
          <w:rFonts w:ascii="Times New Roman" w:hAnsi="Times New Roman" w:cs="Times New Roman"/>
          <w:i/>
          <w:sz w:val="24"/>
          <w:szCs w:val="24"/>
        </w:rPr>
        <w:t>Journal of Experimental Psychology: Human Perception and Performance</w:t>
      </w:r>
      <w:r w:rsidRPr="00447A97">
        <w:rPr>
          <w:rFonts w:ascii="Times New Roman" w:hAnsi="Times New Roman" w:cs="Times New Roman"/>
          <w:sz w:val="24"/>
          <w:szCs w:val="24"/>
        </w:rPr>
        <w:t>. http://dx.doi.org/10.1037/xhp0000375</w:t>
      </w:r>
    </w:p>
    <w:p w14:paraId="0D82278A" w14:textId="77777777" w:rsidR="00447A97" w:rsidRDefault="00447A97" w:rsidP="00447A97">
      <w:pPr>
        <w:spacing w:line="480" w:lineRule="auto"/>
        <w:ind w:left="709" w:hanging="709"/>
        <w:rPr>
          <w:rFonts w:ascii="Times New Roman" w:hAnsi="Times New Roman" w:cs="Times New Roman"/>
          <w:sz w:val="24"/>
          <w:szCs w:val="24"/>
        </w:rPr>
      </w:pPr>
      <w:proofErr w:type="spellStart"/>
      <w:r w:rsidRPr="00447A97">
        <w:rPr>
          <w:rFonts w:ascii="Times New Roman" w:hAnsi="Times New Roman" w:cs="Times New Roman"/>
          <w:sz w:val="24"/>
          <w:szCs w:val="24"/>
        </w:rPr>
        <w:lastRenderedPageBreak/>
        <w:t>Cerrah</w:t>
      </w:r>
      <w:proofErr w:type="spellEnd"/>
      <w:r w:rsidRPr="00447A97">
        <w:rPr>
          <w:rFonts w:ascii="Times New Roman" w:hAnsi="Times New Roman" w:cs="Times New Roman"/>
          <w:sz w:val="24"/>
          <w:szCs w:val="24"/>
        </w:rPr>
        <w:t xml:space="preserve">, A. O., </w:t>
      </w:r>
      <w:proofErr w:type="spellStart"/>
      <w:r w:rsidRPr="00447A97">
        <w:rPr>
          <w:rFonts w:ascii="Times New Roman" w:hAnsi="Times New Roman" w:cs="Times New Roman"/>
          <w:sz w:val="24"/>
          <w:szCs w:val="24"/>
        </w:rPr>
        <w:t>Gungor</w:t>
      </w:r>
      <w:proofErr w:type="spellEnd"/>
      <w:r w:rsidRPr="00447A97">
        <w:rPr>
          <w:rFonts w:ascii="Times New Roman" w:hAnsi="Times New Roman" w:cs="Times New Roman"/>
          <w:sz w:val="24"/>
          <w:szCs w:val="24"/>
        </w:rPr>
        <w:t xml:space="preserve">, E. O., </w:t>
      </w:r>
      <w:proofErr w:type="spellStart"/>
      <w:r w:rsidRPr="00447A97">
        <w:rPr>
          <w:rFonts w:ascii="Times New Roman" w:hAnsi="Times New Roman" w:cs="Times New Roman"/>
          <w:sz w:val="24"/>
          <w:szCs w:val="24"/>
        </w:rPr>
        <w:t>Soylu</w:t>
      </w:r>
      <w:proofErr w:type="spellEnd"/>
      <w:r w:rsidRPr="00447A97">
        <w:rPr>
          <w:rFonts w:ascii="Times New Roman" w:hAnsi="Times New Roman" w:cs="Times New Roman"/>
          <w:sz w:val="24"/>
          <w:szCs w:val="24"/>
        </w:rPr>
        <w:t xml:space="preserve">, A. R., </w:t>
      </w:r>
      <w:proofErr w:type="spellStart"/>
      <w:r w:rsidRPr="00447A97">
        <w:rPr>
          <w:rFonts w:ascii="Times New Roman" w:hAnsi="Times New Roman" w:cs="Times New Roman"/>
          <w:sz w:val="24"/>
          <w:szCs w:val="24"/>
        </w:rPr>
        <w:t>Ertan</w:t>
      </w:r>
      <w:proofErr w:type="spellEnd"/>
      <w:r w:rsidRPr="00447A97">
        <w:rPr>
          <w:rFonts w:ascii="Times New Roman" w:hAnsi="Times New Roman" w:cs="Times New Roman"/>
          <w:sz w:val="24"/>
          <w:szCs w:val="24"/>
        </w:rPr>
        <w:t xml:space="preserve">, H., Lees, A., &amp; </w:t>
      </w:r>
      <w:proofErr w:type="spellStart"/>
      <w:r w:rsidRPr="00447A97">
        <w:rPr>
          <w:rFonts w:ascii="Times New Roman" w:hAnsi="Times New Roman" w:cs="Times New Roman"/>
          <w:sz w:val="24"/>
          <w:szCs w:val="24"/>
        </w:rPr>
        <w:t>Bayrak</w:t>
      </w:r>
      <w:proofErr w:type="spellEnd"/>
      <w:r w:rsidRPr="00447A97">
        <w:rPr>
          <w:rFonts w:ascii="Times New Roman" w:hAnsi="Times New Roman" w:cs="Times New Roman"/>
          <w:sz w:val="24"/>
          <w:szCs w:val="24"/>
        </w:rPr>
        <w:t xml:space="preserve">, C. (2011). Muscular activation patterns during the soccer in-step kick. </w:t>
      </w:r>
      <w:proofErr w:type="spellStart"/>
      <w:r w:rsidRPr="00447A97">
        <w:rPr>
          <w:rFonts w:ascii="Times New Roman" w:hAnsi="Times New Roman" w:cs="Times New Roman"/>
          <w:i/>
          <w:sz w:val="24"/>
          <w:szCs w:val="24"/>
        </w:rPr>
        <w:t>Isokinetics</w:t>
      </w:r>
      <w:proofErr w:type="spellEnd"/>
      <w:r w:rsidRPr="00447A97">
        <w:rPr>
          <w:rFonts w:ascii="Times New Roman" w:hAnsi="Times New Roman" w:cs="Times New Roman"/>
          <w:i/>
          <w:sz w:val="24"/>
          <w:szCs w:val="24"/>
        </w:rPr>
        <w:t xml:space="preserve"> and Exercise Science</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19</w:t>
      </w:r>
      <w:r w:rsidRPr="00447A97">
        <w:rPr>
          <w:rFonts w:ascii="Times New Roman" w:hAnsi="Times New Roman" w:cs="Times New Roman"/>
          <w:sz w:val="24"/>
          <w:szCs w:val="24"/>
        </w:rPr>
        <w:t>, 181-190.</w:t>
      </w:r>
    </w:p>
    <w:p w14:paraId="2BCBDC57" w14:textId="43C84DF6" w:rsidR="00E7651A" w:rsidRDefault="00E7651A" w:rsidP="00447A97">
      <w:pPr>
        <w:spacing w:line="480" w:lineRule="auto"/>
        <w:ind w:left="709" w:hanging="709"/>
        <w:rPr>
          <w:rFonts w:ascii="Times New Roman" w:eastAsia="Times New Roman" w:hAnsi="Times New Roman" w:cs="Times New Roman"/>
          <w:color w:val="FF0000"/>
          <w:sz w:val="24"/>
          <w:szCs w:val="24"/>
        </w:rPr>
      </w:pPr>
      <w:r w:rsidRPr="00E7651A">
        <w:rPr>
          <w:rFonts w:ascii="Times New Roman" w:eastAsia="Times New Roman" w:hAnsi="Times New Roman" w:cs="Times New Roman"/>
          <w:color w:val="FF0000"/>
          <w:sz w:val="24"/>
          <w:szCs w:val="24"/>
        </w:rPr>
        <w:t xml:space="preserve">Deci, E. L. (1975). </w:t>
      </w:r>
      <w:r w:rsidRPr="00E7651A">
        <w:rPr>
          <w:rFonts w:ascii="Times New Roman" w:eastAsia="Times New Roman" w:hAnsi="Times New Roman" w:cs="Times New Roman"/>
          <w:i/>
          <w:iCs/>
          <w:color w:val="FF0000"/>
          <w:sz w:val="24"/>
          <w:szCs w:val="24"/>
        </w:rPr>
        <w:t xml:space="preserve">Intrinsic motivation. </w:t>
      </w:r>
      <w:r w:rsidRPr="00E7651A">
        <w:rPr>
          <w:rFonts w:ascii="Times New Roman" w:eastAsia="Times New Roman" w:hAnsi="Times New Roman" w:cs="Times New Roman"/>
          <w:color w:val="FF0000"/>
          <w:sz w:val="24"/>
          <w:szCs w:val="24"/>
        </w:rPr>
        <w:t>New York: Plenum.</w:t>
      </w:r>
    </w:p>
    <w:p w14:paraId="4A6E12D1" w14:textId="1EC6BAC9" w:rsidR="00E7651A" w:rsidRPr="00447A97" w:rsidRDefault="00E7651A" w:rsidP="00447A97">
      <w:pPr>
        <w:spacing w:line="480" w:lineRule="auto"/>
        <w:ind w:left="709" w:hanging="709"/>
        <w:rPr>
          <w:rFonts w:ascii="Times New Roman" w:hAnsi="Times New Roman" w:cs="Times New Roman"/>
          <w:sz w:val="24"/>
          <w:szCs w:val="24"/>
        </w:rPr>
      </w:pPr>
      <w:r w:rsidRPr="00E7651A">
        <w:rPr>
          <w:rFonts w:ascii="Times New Roman" w:eastAsia="Times New Roman" w:hAnsi="Times New Roman" w:cs="Times New Roman"/>
          <w:color w:val="FF0000"/>
          <w:sz w:val="24"/>
          <w:szCs w:val="24"/>
        </w:rPr>
        <w:t xml:space="preserve">Deci, E. L., &amp; Ryan, R. M. (1985). </w:t>
      </w:r>
      <w:r w:rsidRPr="00E7651A">
        <w:rPr>
          <w:rFonts w:ascii="Times New Roman" w:eastAsia="Times New Roman" w:hAnsi="Times New Roman" w:cs="Times New Roman"/>
          <w:i/>
          <w:iCs/>
          <w:color w:val="FF0000"/>
          <w:sz w:val="24"/>
          <w:szCs w:val="24"/>
        </w:rPr>
        <w:t xml:space="preserve">Intrinsic motivation and self-determination in human behavior. </w:t>
      </w:r>
      <w:r w:rsidRPr="00E7651A">
        <w:rPr>
          <w:rFonts w:ascii="Times New Roman" w:eastAsia="Times New Roman" w:hAnsi="Times New Roman" w:cs="Times New Roman"/>
          <w:color w:val="FF0000"/>
          <w:sz w:val="24"/>
          <w:szCs w:val="24"/>
        </w:rPr>
        <w:t>New York: Plenum.</w:t>
      </w:r>
    </w:p>
    <w:p w14:paraId="5533990C" w14:textId="77777777" w:rsid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Elliott, B., Marsh, T., &amp; </w:t>
      </w:r>
      <w:proofErr w:type="spellStart"/>
      <w:r w:rsidRPr="00447A97">
        <w:rPr>
          <w:rFonts w:ascii="Times New Roman" w:hAnsi="Times New Roman" w:cs="Times New Roman"/>
          <w:sz w:val="24"/>
          <w:szCs w:val="24"/>
        </w:rPr>
        <w:t>Overheu</w:t>
      </w:r>
      <w:proofErr w:type="spellEnd"/>
      <w:r w:rsidRPr="00447A97">
        <w:rPr>
          <w:rFonts w:ascii="Times New Roman" w:hAnsi="Times New Roman" w:cs="Times New Roman"/>
          <w:sz w:val="24"/>
          <w:szCs w:val="24"/>
        </w:rPr>
        <w:t xml:space="preserve">, P. (1989). A biomechanical comparison of the </w:t>
      </w:r>
      <w:proofErr w:type="spellStart"/>
      <w:r w:rsidRPr="00447A97">
        <w:rPr>
          <w:rFonts w:ascii="Times New Roman" w:hAnsi="Times New Roman" w:cs="Times New Roman"/>
          <w:sz w:val="24"/>
          <w:szCs w:val="24"/>
        </w:rPr>
        <w:t>multisegment</w:t>
      </w:r>
      <w:proofErr w:type="spellEnd"/>
      <w:r w:rsidRPr="00447A97">
        <w:rPr>
          <w:rFonts w:ascii="Times New Roman" w:hAnsi="Times New Roman" w:cs="Times New Roman"/>
          <w:sz w:val="24"/>
          <w:szCs w:val="24"/>
        </w:rPr>
        <w:t xml:space="preserve"> and single unit topspin forehand drives in tennis. </w:t>
      </w:r>
      <w:r w:rsidRPr="00447A97">
        <w:rPr>
          <w:rFonts w:ascii="Times New Roman" w:hAnsi="Times New Roman" w:cs="Times New Roman"/>
          <w:i/>
          <w:sz w:val="24"/>
          <w:szCs w:val="24"/>
        </w:rPr>
        <w:t>International Journal of Sport Biomechanics</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5</w:t>
      </w:r>
      <w:r w:rsidRPr="00447A97">
        <w:rPr>
          <w:rFonts w:ascii="Times New Roman" w:hAnsi="Times New Roman" w:cs="Times New Roman"/>
          <w:sz w:val="24"/>
          <w:szCs w:val="24"/>
        </w:rPr>
        <w:t>, 350-364.</w:t>
      </w:r>
    </w:p>
    <w:p w14:paraId="0537D61F" w14:textId="5BBCF709" w:rsidR="004E3AAA" w:rsidRPr="004E3AAA" w:rsidRDefault="004E3AAA" w:rsidP="00447A97">
      <w:pPr>
        <w:spacing w:line="480" w:lineRule="auto"/>
        <w:ind w:left="709" w:hanging="709"/>
        <w:rPr>
          <w:rFonts w:ascii="Times New Roman" w:hAnsi="Times New Roman" w:cs="Times New Roman"/>
          <w:color w:val="0070C0"/>
          <w:sz w:val="24"/>
          <w:szCs w:val="24"/>
        </w:rPr>
      </w:pPr>
      <w:proofErr w:type="spellStart"/>
      <w:r w:rsidRPr="004E3AAA">
        <w:rPr>
          <w:rFonts w:ascii="Times New Roman" w:hAnsi="Times New Roman" w:cs="Times New Roman"/>
          <w:color w:val="0070C0"/>
          <w:sz w:val="24"/>
          <w:szCs w:val="24"/>
        </w:rPr>
        <w:t>Faul</w:t>
      </w:r>
      <w:proofErr w:type="spellEnd"/>
      <w:r w:rsidRPr="004E3AAA">
        <w:rPr>
          <w:rFonts w:ascii="Times New Roman" w:hAnsi="Times New Roman" w:cs="Times New Roman"/>
          <w:color w:val="0070C0"/>
          <w:sz w:val="24"/>
          <w:szCs w:val="24"/>
        </w:rPr>
        <w:t xml:space="preserve">, F., </w:t>
      </w:r>
      <w:proofErr w:type="spellStart"/>
      <w:r w:rsidRPr="004E3AAA">
        <w:rPr>
          <w:rFonts w:ascii="Times New Roman" w:hAnsi="Times New Roman" w:cs="Times New Roman"/>
          <w:color w:val="0070C0"/>
          <w:sz w:val="24"/>
          <w:szCs w:val="24"/>
        </w:rPr>
        <w:t>Erdfelder</w:t>
      </w:r>
      <w:proofErr w:type="spellEnd"/>
      <w:r w:rsidRPr="004E3AAA">
        <w:rPr>
          <w:rFonts w:ascii="Times New Roman" w:hAnsi="Times New Roman" w:cs="Times New Roman"/>
          <w:color w:val="0070C0"/>
          <w:sz w:val="24"/>
          <w:szCs w:val="24"/>
        </w:rPr>
        <w:t xml:space="preserve">, E., Lang, A.-G., &amp; Buchner, A. (2007). G*Power 3: A flexible statistical power analysis program for the social, </w:t>
      </w:r>
      <w:proofErr w:type="spellStart"/>
      <w:r w:rsidRPr="004E3AAA">
        <w:rPr>
          <w:rFonts w:ascii="Times New Roman" w:hAnsi="Times New Roman" w:cs="Times New Roman"/>
          <w:color w:val="0070C0"/>
          <w:sz w:val="24"/>
          <w:szCs w:val="24"/>
        </w:rPr>
        <w:t>behavioral</w:t>
      </w:r>
      <w:proofErr w:type="spellEnd"/>
      <w:r w:rsidRPr="004E3AAA">
        <w:rPr>
          <w:rFonts w:ascii="Times New Roman" w:hAnsi="Times New Roman" w:cs="Times New Roman"/>
          <w:color w:val="0070C0"/>
          <w:sz w:val="24"/>
          <w:szCs w:val="24"/>
        </w:rPr>
        <w:t xml:space="preserve">, and biomedical sciences. </w:t>
      </w:r>
      <w:r w:rsidRPr="004E3AAA">
        <w:rPr>
          <w:rFonts w:ascii="Times New Roman" w:hAnsi="Times New Roman" w:cs="Times New Roman"/>
          <w:i/>
          <w:color w:val="0070C0"/>
          <w:sz w:val="24"/>
          <w:szCs w:val="24"/>
        </w:rPr>
        <w:t>Behavior Research Methods</w:t>
      </w:r>
      <w:r w:rsidRPr="004E3AAA">
        <w:rPr>
          <w:rFonts w:ascii="Times New Roman" w:hAnsi="Times New Roman" w:cs="Times New Roman"/>
          <w:color w:val="0070C0"/>
          <w:sz w:val="24"/>
          <w:szCs w:val="24"/>
        </w:rPr>
        <w:t xml:space="preserve">, </w:t>
      </w:r>
      <w:r w:rsidRPr="004E3AAA">
        <w:rPr>
          <w:rFonts w:ascii="Times New Roman" w:hAnsi="Times New Roman" w:cs="Times New Roman"/>
          <w:i/>
          <w:color w:val="0070C0"/>
          <w:sz w:val="24"/>
          <w:szCs w:val="24"/>
        </w:rPr>
        <w:t>39</w:t>
      </w:r>
      <w:r w:rsidRPr="004E3AAA">
        <w:rPr>
          <w:rFonts w:ascii="Times New Roman" w:hAnsi="Times New Roman" w:cs="Times New Roman"/>
          <w:color w:val="0070C0"/>
          <w:sz w:val="24"/>
          <w:szCs w:val="24"/>
        </w:rPr>
        <w:t>, 175–191. http://dx.doi.org/10.3758/BF03193146.</w:t>
      </w:r>
    </w:p>
    <w:p w14:paraId="378338E0" w14:textId="2DE8C132" w:rsidR="00447A97" w:rsidRPr="00447A97" w:rsidRDefault="00447A97" w:rsidP="00447A97">
      <w:pPr>
        <w:spacing w:line="480" w:lineRule="auto"/>
        <w:ind w:left="709" w:hanging="709"/>
        <w:rPr>
          <w:rFonts w:ascii="Times New Roman" w:hAnsi="Times New Roman" w:cs="Times New Roman"/>
          <w:sz w:val="24"/>
          <w:szCs w:val="24"/>
        </w:rPr>
      </w:pPr>
      <w:proofErr w:type="spellStart"/>
      <w:r w:rsidRPr="00447A97">
        <w:rPr>
          <w:rFonts w:ascii="Times New Roman" w:hAnsi="Times New Roman" w:cs="Times New Roman"/>
          <w:sz w:val="24"/>
          <w:szCs w:val="24"/>
        </w:rPr>
        <w:t>Fleisig</w:t>
      </w:r>
      <w:proofErr w:type="spellEnd"/>
      <w:r w:rsidRPr="00447A97">
        <w:rPr>
          <w:rFonts w:ascii="Times New Roman" w:hAnsi="Times New Roman" w:cs="Times New Roman"/>
          <w:sz w:val="24"/>
          <w:szCs w:val="24"/>
        </w:rPr>
        <w:t xml:space="preserve">, G. S., </w:t>
      </w:r>
      <w:proofErr w:type="spellStart"/>
      <w:r w:rsidRPr="00447A97">
        <w:rPr>
          <w:rFonts w:ascii="Times New Roman" w:hAnsi="Times New Roman" w:cs="Times New Roman"/>
          <w:sz w:val="24"/>
          <w:szCs w:val="24"/>
        </w:rPr>
        <w:t>Barrentine</w:t>
      </w:r>
      <w:proofErr w:type="spellEnd"/>
      <w:r w:rsidRPr="00447A97">
        <w:rPr>
          <w:rFonts w:ascii="Times New Roman" w:hAnsi="Times New Roman" w:cs="Times New Roman"/>
          <w:sz w:val="24"/>
          <w:szCs w:val="24"/>
        </w:rPr>
        <w:t xml:space="preserve">, S. W., Zheng, N., Escamilla, R. F., &amp; Andrews, J. R. (1999). </w:t>
      </w:r>
      <w:r w:rsidR="004B3C6E">
        <w:rPr>
          <w:rFonts w:ascii="Times New Roman" w:hAnsi="Times New Roman" w:cs="Times New Roman"/>
          <w:sz w:val="24"/>
          <w:szCs w:val="24"/>
        </w:rPr>
        <w:t xml:space="preserve">Kinematic and kinetic comparison of baseball pitching among various levels of development. </w:t>
      </w:r>
      <w:r w:rsidRPr="00447A97">
        <w:rPr>
          <w:rFonts w:ascii="Times New Roman" w:hAnsi="Times New Roman" w:cs="Times New Roman"/>
          <w:i/>
          <w:sz w:val="24"/>
          <w:szCs w:val="24"/>
        </w:rPr>
        <w:t>Journal of Biomechanics</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32</w:t>
      </w:r>
      <w:r w:rsidRPr="00447A97">
        <w:rPr>
          <w:rFonts w:ascii="Times New Roman" w:hAnsi="Times New Roman" w:cs="Times New Roman"/>
          <w:sz w:val="24"/>
          <w:szCs w:val="24"/>
        </w:rPr>
        <w:t>, 1371-1375.</w:t>
      </w:r>
    </w:p>
    <w:p w14:paraId="4029C935" w14:textId="77777777" w:rsidR="00447A97" w:rsidRPr="00447A97" w:rsidRDefault="00447A97" w:rsidP="00447A97">
      <w:pPr>
        <w:spacing w:line="480" w:lineRule="auto"/>
        <w:ind w:left="709" w:hanging="709"/>
        <w:rPr>
          <w:rFonts w:ascii="Times New Roman" w:hAnsi="Times New Roman" w:cs="Times New Roman"/>
          <w:sz w:val="24"/>
          <w:szCs w:val="24"/>
        </w:rPr>
      </w:pPr>
      <w:proofErr w:type="spellStart"/>
      <w:r w:rsidRPr="00447A97">
        <w:rPr>
          <w:rFonts w:ascii="Times New Roman" w:hAnsi="Times New Roman" w:cs="Times New Roman"/>
          <w:sz w:val="24"/>
          <w:szCs w:val="24"/>
        </w:rPr>
        <w:t>Gane</w:t>
      </w:r>
      <w:proofErr w:type="spellEnd"/>
      <w:r w:rsidRPr="00447A97">
        <w:rPr>
          <w:rFonts w:ascii="Times New Roman" w:hAnsi="Times New Roman" w:cs="Times New Roman"/>
          <w:sz w:val="24"/>
          <w:szCs w:val="24"/>
        </w:rPr>
        <w:t xml:space="preserve">, B. D., &amp; </w:t>
      </w:r>
      <w:proofErr w:type="spellStart"/>
      <w:r w:rsidRPr="00447A97">
        <w:rPr>
          <w:rFonts w:ascii="Times New Roman" w:hAnsi="Times New Roman" w:cs="Times New Roman"/>
          <w:sz w:val="24"/>
          <w:szCs w:val="24"/>
        </w:rPr>
        <w:t>Catrambone</w:t>
      </w:r>
      <w:proofErr w:type="spellEnd"/>
      <w:r w:rsidRPr="00447A97">
        <w:rPr>
          <w:rFonts w:ascii="Times New Roman" w:hAnsi="Times New Roman" w:cs="Times New Roman"/>
          <w:sz w:val="24"/>
          <w:szCs w:val="24"/>
        </w:rPr>
        <w:t xml:space="preserve">, R. (2011). Extended practice in motor learning under varied practice schedules: Effects of blocked, blocked-repeated, and random schedules. </w:t>
      </w:r>
      <w:r w:rsidRPr="00447A97">
        <w:rPr>
          <w:rFonts w:ascii="Times New Roman" w:hAnsi="Times New Roman" w:cs="Times New Roman"/>
          <w:i/>
          <w:sz w:val="24"/>
          <w:szCs w:val="24"/>
        </w:rPr>
        <w:t>Proceedings of the Human Factors and Ergonomics Society Annual Meeting</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55</w:t>
      </w:r>
      <w:r w:rsidRPr="00447A97">
        <w:rPr>
          <w:rFonts w:ascii="Times New Roman" w:hAnsi="Times New Roman" w:cs="Times New Roman"/>
          <w:sz w:val="24"/>
          <w:szCs w:val="24"/>
        </w:rPr>
        <w:t>, 2143-2147.</w:t>
      </w:r>
    </w:p>
    <w:p w14:paraId="1E18DC4F" w14:textId="77777777" w:rsidR="00447A97" w:rsidRP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Goode, S., &amp; Magill, R. A. (1986). Contextual interference effects in learning three badminton serves. </w:t>
      </w:r>
      <w:r w:rsidRPr="00447A97">
        <w:rPr>
          <w:rFonts w:ascii="Times New Roman" w:hAnsi="Times New Roman" w:cs="Times New Roman"/>
          <w:i/>
          <w:sz w:val="24"/>
          <w:szCs w:val="24"/>
        </w:rPr>
        <w:t>Research Quarterly for Exercise and Sport</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57</w:t>
      </w:r>
      <w:r w:rsidRPr="00447A97">
        <w:rPr>
          <w:rFonts w:ascii="Times New Roman" w:hAnsi="Times New Roman" w:cs="Times New Roman"/>
          <w:sz w:val="24"/>
          <w:szCs w:val="24"/>
        </w:rPr>
        <w:t>, 308-314.</w:t>
      </w:r>
    </w:p>
    <w:p w14:paraId="3AC88550" w14:textId="77777777" w:rsidR="00447A97" w:rsidRP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lastRenderedPageBreak/>
        <w:t xml:space="preserve">Green, S., &amp; Sherwood, D. E. (2000). The benefits of random variable practice for accuracy and temporal error detection in a rapid aiming task. </w:t>
      </w:r>
      <w:r w:rsidRPr="00447A97">
        <w:rPr>
          <w:rFonts w:ascii="Times New Roman" w:hAnsi="Times New Roman" w:cs="Times New Roman"/>
          <w:i/>
          <w:sz w:val="24"/>
          <w:szCs w:val="24"/>
        </w:rPr>
        <w:t>Research Quarterly for Exercise and Sport</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71</w:t>
      </w:r>
      <w:r w:rsidRPr="00447A97">
        <w:rPr>
          <w:rFonts w:ascii="Times New Roman" w:hAnsi="Times New Roman" w:cs="Times New Roman"/>
          <w:sz w:val="24"/>
          <w:szCs w:val="24"/>
        </w:rPr>
        <w:t xml:space="preserve">, 398-402. </w:t>
      </w:r>
    </w:p>
    <w:p w14:paraId="39AF13E5" w14:textId="77777777" w:rsidR="00447A97" w:rsidRP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Hall, K. G., </w:t>
      </w:r>
      <w:proofErr w:type="spellStart"/>
      <w:r w:rsidRPr="00447A97">
        <w:rPr>
          <w:rFonts w:ascii="Times New Roman" w:hAnsi="Times New Roman" w:cs="Times New Roman"/>
          <w:sz w:val="24"/>
          <w:szCs w:val="24"/>
        </w:rPr>
        <w:t>Domingues</w:t>
      </w:r>
      <w:proofErr w:type="spellEnd"/>
      <w:r w:rsidRPr="00447A97">
        <w:rPr>
          <w:rFonts w:ascii="Times New Roman" w:hAnsi="Times New Roman" w:cs="Times New Roman"/>
          <w:sz w:val="24"/>
          <w:szCs w:val="24"/>
        </w:rPr>
        <w:t xml:space="preserve">, D. A., &amp; Cavazos, R. (1994). Contextual interference effects with skilled baseball players. </w:t>
      </w:r>
      <w:r w:rsidRPr="00447A97">
        <w:rPr>
          <w:rFonts w:ascii="Times New Roman" w:hAnsi="Times New Roman" w:cs="Times New Roman"/>
          <w:i/>
          <w:sz w:val="24"/>
          <w:szCs w:val="24"/>
        </w:rPr>
        <w:t>Perceptual Motor Skills</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78</w:t>
      </w:r>
      <w:r w:rsidRPr="00447A97">
        <w:rPr>
          <w:rFonts w:ascii="Times New Roman" w:hAnsi="Times New Roman" w:cs="Times New Roman"/>
          <w:sz w:val="24"/>
          <w:szCs w:val="24"/>
        </w:rPr>
        <w:t>, 835-841.</w:t>
      </w:r>
    </w:p>
    <w:p w14:paraId="0C9B1D20" w14:textId="77777777" w:rsidR="00447A97" w:rsidRPr="00447A97" w:rsidRDefault="00447A97" w:rsidP="00447A97">
      <w:pPr>
        <w:spacing w:line="480" w:lineRule="auto"/>
        <w:ind w:left="709" w:hanging="709"/>
        <w:rPr>
          <w:rFonts w:ascii="Times New Roman" w:hAnsi="Times New Roman" w:cs="Times New Roman"/>
          <w:sz w:val="24"/>
          <w:szCs w:val="24"/>
        </w:rPr>
      </w:pPr>
      <w:proofErr w:type="spellStart"/>
      <w:r w:rsidRPr="00447A97">
        <w:rPr>
          <w:rFonts w:ascii="Times New Roman" w:hAnsi="Times New Roman" w:cs="Times New Roman"/>
          <w:sz w:val="24"/>
          <w:szCs w:val="24"/>
        </w:rPr>
        <w:t>Helsdingen</w:t>
      </w:r>
      <w:proofErr w:type="spellEnd"/>
      <w:r w:rsidRPr="00447A97">
        <w:rPr>
          <w:rFonts w:ascii="Times New Roman" w:hAnsi="Times New Roman" w:cs="Times New Roman"/>
          <w:sz w:val="24"/>
          <w:szCs w:val="24"/>
        </w:rPr>
        <w:t xml:space="preserve">, A. S., van Gog, T., &amp; van </w:t>
      </w:r>
      <w:proofErr w:type="spellStart"/>
      <w:r w:rsidRPr="00447A97">
        <w:rPr>
          <w:rFonts w:ascii="Times New Roman" w:hAnsi="Times New Roman" w:cs="Times New Roman"/>
          <w:sz w:val="24"/>
          <w:szCs w:val="24"/>
        </w:rPr>
        <w:t>Merrienboer</w:t>
      </w:r>
      <w:proofErr w:type="spellEnd"/>
      <w:r w:rsidRPr="00447A97">
        <w:rPr>
          <w:rFonts w:ascii="Times New Roman" w:hAnsi="Times New Roman" w:cs="Times New Roman"/>
          <w:sz w:val="24"/>
          <w:szCs w:val="24"/>
        </w:rPr>
        <w:t xml:space="preserve">, J. J. G. (2011). The effects of practice schedule on learning a complex judgment task. </w:t>
      </w:r>
      <w:r w:rsidRPr="00447A97">
        <w:rPr>
          <w:rFonts w:ascii="Times New Roman" w:hAnsi="Times New Roman" w:cs="Times New Roman"/>
          <w:i/>
          <w:sz w:val="24"/>
          <w:szCs w:val="24"/>
        </w:rPr>
        <w:t>Learning and Instruction</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21</w:t>
      </w:r>
      <w:r w:rsidRPr="00447A97">
        <w:rPr>
          <w:rFonts w:ascii="Times New Roman" w:hAnsi="Times New Roman" w:cs="Times New Roman"/>
          <w:sz w:val="24"/>
          <w:szCs w:val="24"/>
        </w:rPr>
        <w:t>, 126-136.</w:t>
      </w:r>
    </w:p>
    <w:p w14:paraId="35B8FB70" w14:textId="77777777" w:rsidR="00447A97" w:rsidRP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Howard, I. S., Wolpert, D. M., &amp; Franklin, D. W. (2015). The value of the follow-through derives from motor learning depending on future actions. </w:t>
      </w:r>
      <w:r w:rsidRPr="00447A97">
        <w:rPr>
          <w:rFonts w:ascii="Times New Roman" w:hAnsi="Times New Roman" w:cs="Times New Roman"/>
          <w:i/>
          <w:sz w:val="24"/>
          <w:szCs w:val="24"/>
        </w:rPr>
        <w:t>Current Biology</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25</w:t>
      </w:r>
      <w:r w:rsidRPr="00447A97">
        <w:rPr>
          <w:rFonts w:ascii="Times New Roman" w:hAnsi="Times New Roman" w:cs="Times New Roman"/>
          <w:sz w:val="24"/>
          <w:szCs w:val="24"/>
        </w:rPr>
        <w:t>, 397-401.</w:t>
      </w:r>
    </w:p>
    <w:p w14:paraId="1492D4FA" w14:textId="77777777" w:rsidR="00447A97" w:rsidRP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Lee, T. D., &amp; Magill, R. A. (1983). The locus of contextual interference in motor-skill acquisition. </w:t>
      </w:r>
      <w:r w:rsidRPr="00447A97">
        <w:rPr>
          <w:rFonts w:ascii="Times New Roman" w:hAnsi="Times New Roman" w:cs="Times New Roman"/>
          <w:i/>
          <w:sz w:val="24"/>
          <w:szCs w:val="24"/>
        </w:rPr>
        <w:t>Journal of Experimental Psychology: Learning, Memory, and Cognition</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9</w:t>
      </w:r>
      <w:r w:rsidRPr="00447A97">
        <w:rPr>
          <w:rFonts w:ascii="Times New Roman" w:hAnsi="Times New Roman" w:cs="Times New Roman"/>
          <w:sz w:val="24"/>
          <w:szCs w:val="24"/>
        </w:rPr>
        <w:t>, 730-746.</w:t>
      </w:r>
    </w:p>
    <w:p w14:paraId="600133C4" w14:textId="38FD359C" w:rsidR="00447A97" w:rsidRP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Lee, T. D., &amp; Magill, R. A. (1985). Can forgetting facilitate skill acquisition In D. Goodman, R. B. </w:t>
      </w:r>
      <w:proofErr w:type="spellStart"/>
      <w:r w:rsidRPr="00447A97">
        <w:rPr>
          <w:rFonts w:ascii="Times New Roman" w:hAnsi="Times New Roman" w:cs="Times New Roman"/>
          <w:sz w:val="24"/>
          <w:szCs w:val="24"/>
        </w:rPr>
        <w:t>Wilberg</w:t>
      </w:r>
      <w:proofErr w:type="spellEnd"/>
      <w:r w:rsidRPr="00447A97">
        <w:rPr>
          <w:rFonts w:ascii="Times New Roman" w:hAnsi="Times New Roman" w:cs="Times New Roman"/>
          <w:sz w:val="24"/>
          <w:szCs w:val="24"/>
        </w:rPr>
        <w:t xml:space="preserve">, &amp; I. M. Franks (Eds.), </w:t>
      </w:r>
      <w:r w:rsidRPr="00447A97">
        <w:rPr>
          <w:rFonts w:ascii="Times New Roman" w:hAnsi="Times New Roman" w:cs="Times New Roman"/>
          <w:i/>
          <w:sz w:val="24"/>
          <w:szCs w:val="24"/>
        </w:rPr>
        <w:t>Differing perspectives in motor learning and control</w:t>
      </w:r>
      <w:r w:rsidRPr="00447A97">
        <w:rPr>
          <w:rFonts w:ascii="Times New Roman" w:hAnsi="Times New Roman" w:cs="Times New Roman"/>
          <w:sz w:val="24"/>
          <w:szCs w:val="24"/>
        </w:rPr>
        <w:t xml:space="preserve"> (pp. 3-22). Amsterdam, North Holland: Elsevier.</w:t>
      </w:r>
    </w:p>
    <w:p w14:paraId="292BC1D8" w14:textId="77777777" w:rsidR="00447A97" w:rsidRP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Lee, T. D., &amp; Simon, D. A. (2004). Contextual interference. In A. M. Williams &amp; N. J. Hodges (Eds.), </w:t>
      </w:r>
      <w:r w:rsidRPr="00447A97">
        <w:rPr>
          <w:rFonts w:ascii="Times New Roman" w:hAnsi="Times New Roman" w:cs="Times New Roman"/>
          <w:i/>
          <w:sz w:val="24"/>
          <w:szCs w:val="24"/>
        </w:rPr>
        <w:t>Skill acquisition in sport: Research, theory, and practice</w:t>
      </w:r>
      <w:r w:rsidRPr="00447A97">
        <w:rPr>
          <w:rFonts w:ascii="Times New Roman" w:hAnsi="Times New Roman" w:cs="Times New Roman"/>
          <w:sz w:val="24"/>
          <w:szCs w:val="24"/>
        </w:rPr>
        <w:t xml:space="preserve"> (pp. 29-44). London: Routledge.</w:t>
      </w:r>
    </w:p>
    <w:p w14:paraId="0EB83491" w14:textId="77777777" w:rsidR="00447A97" w:rsidRDefault="00447A97" w:rsidP="00447A97">
      <w:pPr>
        <w:spacing w:line="480" w:lineRule="auto"/>
        <w:ind w:left="709" w:hanging="709"/>
        <w:rPr>
          <w:rFonts w:ascii="Times New Roman" w:hAnsi="Times New Roman" w:cs="Times New Roman"/>
          <w:sz w:val="24"/>
          <w:szCs w:val="24"/>
        </w:rPr>
      </w:pPr>
      <w:proofErr w:type="spellStart"/>
      <w:r w:rsidRPr="00447A97">
        <w:rPr>
          <w:rFonts w:ascii="Times New Roman" w:hAnsi="Times New Roman" w:cs="Times New Roman"/>
          <w:sz w:val="24"/>
          <w:szCs w:val="24"/>
        </w:rPr>
        <w:t>Limoochi</w:t>
      </w:r>
      <w:proofErr w:type="spellEnd"/>
      <w:r w:rsidRPr="00447A97">
        <w:rPr>
          <w:rFonts w:ascii="Times New Roman" w:hAnsi="Times New Roman" w:cs="Times New Roman"/>
          <w:sz w:val="24"/>
          <w:szCs w:val="24"/>
        </w:rPr>
        <w:t xml:space="preserve">, S. (2006). A survey of table tennis coaches’ opinions of some criteria in talent identification. </w:t>
      </w:r>
      <w:r w:rsidRPr="00447A97">
        <w:rPr>
          <w:rFonts w:ascii="Times New Roman" w:hAnsi="Times New Roman" w:cs="Times New Roman"/>
          <w:i/>
          <w:sz w:val="24"/>
          <w:szCs w:val="24"/>
        </w:rPr>
        <w:t>International Journal of Table Tennis Sciences</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6</w:t>
      </w:r>
      <w:r w:rsidRPr="00447A97">
        <w:rPr>
          <w:rFonts w:ascii="Times New Roman" w:hAnsi="Times New Roman" w:cs="Times New Roman"/>
          <w:sz w:val="24"/>
          <w:szCs w:val="24"/>
        </w:rPr>
        <w:t>, 280-287.</w:t>
      </w:r>
    </w:p>
    <w:p w14:paraId="08C24E6C" w14:textId="2D656B8B" w:rsidR="00D55434" w:rsidRPr="00D55434" w:rsidRDefault="00D55434" w:rsidP="00447A97">
      <w:pPr>
        <w:spacing w:line="480" w:lineRule="auto"/>
        <w:ind w:left="709" w:hanging="709"/>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Lohse, K. R., Sherwood, D. E., &amp; Healy, A. F. (2010). How changing the focus of attention affects performance, kinematics, and electromyography in dart throwing. </w:t>
      </w:r>
      <w:r w:rsidRPr="00D55434">
        <w:rPr>
          <w:rFonts w:ascii="Times New Roman" w:hAnsi="Times New Roman" w:cs="Times New Roman"/>
          <w:i/>
          <w:color w:val="FF0000"/>
          <w:sz w:val="24"/>
          <w:szCs w:val="24"/>
        </w:rPr>
        <w:t>Human Movement Science</w:t>
      </w:r>
      <w:r>
        <w:rPr>
          <w:rFonts w:ascii="Times New Roman" w:hAnsi="Times New Roman" w:cs="Times New Roman"/>
          <w:color w:val="FF0000"/>
          <w:sz w:val="24"/>
          <w:szCs w:val="24"/>
        </w:rPr>
        <w:t xml:space="preserve">, </w:t>
      </w:r>
      <w:r w:rsidRPr="00D55434">
        <w:rPr>
          <w:rFonts w:ascii="Times New Roman" w:hAnsi="Times New Roman" w:cs="Times New Roman"/>
          <w:i/>
          <w:color w:val="FF0000"/>
          <w:sz w:val="24"/>
          <w:szCs w:val="24"/>
        </w:rPr>
        <w:t>29</w:t>
      </w:r>
      <w:r>
        <w:rPr>
          <w:rFonts w:ascii="Times New Roman" w:hAnsi="Times New Roman" w:cs="Times New Roman"/>
          <w:color w:val="FF0000"/>
          <w:sz w:val="24"/>
          <w:szCs w:val="24"/>
        </w:rPr>
        <w:t>, 542-555.</w:t>
      </w:r>
    </w:p>
    <w:p w14:paraId="4BC561E3" w14:textId="77777777" w:rsidR="00447A97" w:rsidRDefault="00447A97" w:rsidP="00447A97">
      <w:pPr>
        <w:spacing w:line="480" w:lineRule="auto"/>
        <w:ind w:left="709" w:hanging="709"/>
        <w:rPr>
          <w:rFonts w:ascii="Times New Roman" w:hAnsi="Times New Roman" w:cs="Times New Roman"/>
          <w:sz w:val="24"/>
          <w:szCs w:val="24"/>
        </w:rPr>
      </w:pPr>
      <w:proofErr w:type="spellStart"/>
      <w:r w:rsidRPr="00447A97">
        <w:rPr>
          <w:rFonts w:ascii="Times New Roman" w:hAnsi="Times New Roman" w:cs="Times New Roman"/>
          <w:sz w:val="24"/>
          <w:szCs w:val="24"/>
        </w:rPr>
        <w:t>Maslovat</w:t>
      </w:r>
      <w:proofErr w:type="spellEnd"/>
      <w:r w:rsidRPr="00447A97">
        <w:rPr>
          <w:rFonts w:ascii="Times New Roman" w:hAnsi="Times New Roman" w:cs="Times New Roman"/>
          <w:sz w:val="24"/>
          <w:szCs w:val="24"/>
        </w:rPr>
        <w:t xml:space="preserve">, D., Chua, R., Lee, T. D., &amp; Franks, I. M. (2004). Contextual interference: Single task versus multi-task learning. </w:t>
      </w:r>
      <w:r w:rsidRPr="00447A97">
        <w:rPr>
          <w:rFonts w:ascii="Times New Roman" w:hAnsi="Times New Roman" w:cs="Times New Roman"/>
          <w:i/>
          <w:sz w:val="24"/>
          <w:szCs w:val="24"/>
        </w:rPr>
        <w:t>Motor Control</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8</w:t>
      </w:r>
      <w:r w:rsidRPr="00447A97">
        <w:rPr>
          <w:rFonts w:ascii="Times New Roman" w:hAnsi="Times New Roman" w:cs="Times New Roman"/>
          <w:sz w:val="24"/>
          <w:szCs w:val="24"/>
        </w:rPr>
        <w:t>, 213-233.</w:t>
      </w:r>
    </w:p>
    <w:p w14:paraId="02260DE3" w14:textId="444BAC20" w:rsidR="00C0297F" w:rsidRPr="0090200D" w:rsidRDefault="00C0297F" w:rsidP="00447A97">
      <w:pPr>
        <w:spacing w:line="480" w:lineRule="auto"/>
        <w:ind w:left="709" w:hanging="709"/>
        <w:rPr>
          <w:rFonts w:ascii="Times New Roman" w:hAnsi="Times New Roman" w:cs="Times New Roman"/>
          <w:color w:val="FF0000"/>
          <w:sz w:val="24"/>
          <w:szCs w:val="24"/>
          <w:lang w:val="pt-PT"/>
        </w:rPr>
      </w:pPr>
      <w:proofErr w:type="spellStart"/>
      <w:r>
        <w:rPr>
          <w:rFonts w:ascii="Times New Roman" w:hAnsi="Times New Roman" w:cs="Times New Roman"/>
          <w:color w:val="FF0000"/>
          <w:sz w:val="24"/>
          <w:szCs w:val="24"/>
        </w:rPr>
        <w:t>McNevin</w:t>
      </w:r>
      <w:proofErr w:type="spellEnd"/>
      <w:r>
        <w:rPr>
          <w:rFonts w:ascii="Times New Roman" w:hAnsi="Times New Roman" w:cs="Times New Roman"/>
          <w:color w:val="FF0000"/>
          <w:sz w:val="24"/>
          <w:szCs w:val="24"/>
        </w:rPr>
        <w:t xml:space="preserve">, N. H., Shea, C. H., &amp; Wulf, G. (2003). Increasing the distance of an external focus of attention enhances learning. </w:t>
      </w:r>
      <w:r w:rsidRPr="0090200D">
        <w:rPr>
          <w:rFonts w:ascii="Times New Roman" w:hAnsi="Times New Roman" w:cs="Times New Roman"/>
          <w:i/>
          <w:color w:val="FF0000"/>
          <w:sz w:val="24"/>
          <w:szCs w:val="24"/>
          <w:lang w:val="pt-PT"/>
        </w:rPr>
        <w:t>Psychological Research</w:t>
      </w:r>
      <w:r w:rsidRPr="0090200D">
        <w:rPr>
          <w:rFonts w:ascii="Times New Roman" w:hAnsi="Times New Roman" w:cs="Times New Roman"/>
          <w:color w:val="FF0000"/>
          <w:sz w:val="24"/>
          <w:szCs w:val="24"/>
          <w:lang w:val="pt-PT"/>
        </w:rPr>
        <w:t xml:space="preserve">, </w:t>
      </w:r>
      <w:r w:rsidRPr="0090200D">
        <w:rPr>
          <w:rFonts w:ascii="Times New Roman" w:hAnsi="Times New Roman" w:cs="Times New Roman"/>
          <w:i/>
          <w:color w:val="FF0000"/>
          <w:sz w:val="24"/>
          <w:szCs w:val="24"/>
          <w:lang w:val="pt-PT"/>
        </w:rPr>
        <w:t>67</w:t>
      </w:r>
      <w:r w:rsidRPr="0090200D">
        <w:rPr>
          <w:rFonts w:ascii="Times New Roman" w:hAnsi="Times New Roman" w:cs="Times New Roman"/>
          <w:color w:val="FF0000"/>
          <w:sz w:val="24"/>
          <w:szCs w:val="24"/>
          <w:lang w:val="pt-PT"/>
        </w:rPr>
        <w:t>, 22-29.</w:t>
      </w:r>
    </w:p>
    <w:p w14:paraId="7E9DD1C5" w14:textId="050EDA91" w:rsidR="00D55434" w:rsidRPr="00C0297F" w:rsidRDefault="00D55434" w:rsidP="00447A97">
      <w:pPr>
        <w:spacing w:line="480" w:lineRule="auto"/>
        <w:ind w:left="709" w:hanging="709"/>
        <w:rPr>
          <w:rFonts w:ascii="Times New Roman" w:hAnsi="Times New Roman" w:cs="Times New Roman"/>
          <w:color w:val="FF0000"/>
          <w:sz w:val="24"/>
          <w:szCs w:val="24"/>
        </w:rPr>
      </w:pPr>
      <w:r w:rsidRPr="0090200D">
        <w:rPr>
          <w:rFonts w:ascii="Times New Roman" w:hAnsi="Times New Roman" w:cs="Times New Roman"/>
          <w:color w:val="FF0000"/>
          <w:sz w:val="24"/>
          <w:szCs w:val="24"/>
          <w:lang w:val="pt-PT"/>
        </w:rPr>
        <w:t xml:space="preserve">Menayo, R., Sabido, R., Fuentes, J. P., Moreno, F. J., Garcia, J. A. (2010). </w:t>
      </w:r>
      <w:r>
        <w:rPr>
          <w:rFonts w:ascii="Times New Roman" w:hAnsi="Times New Roman" w:cs="Times New Roman"/>
          <w:color w:val="FF0000"/>
          <w:sz w:val="24"/>
          <w:szCs w:val="24"/>
        </w:rPr>
        <w:t xml:space="preserve">Simultaneous treatment effects in learning four tennis shots in contextual interference conditions. </w:t>
      </w:r>
      <w:r w:rsidRPr="00D55434">
        <w:rPr>
          <w:rFonts w:ascii="Times New Roman" w:hAnsi="Times New Roman" w:cs="Times New Roman"/>
          <w:i/>
          <w:color w:val="FF0000"/>
          <w:sz w:val="24"/>
          <w:szCs w:val="24"/>
        </w:rPr>
        <w:t>Perceptual and Motor Skills</w:t>
      </w:r>
      <w:r>
        <w:rPr>
          <w:rFonts w:ascii="Times New Roman" w:hAnsi="Times New Roman" w:cs="Times New Roman"/>
          <w:color w:val="FF0000"/>
          <w:sz w:val="24"/>
          <w:szCs w:val="24"/>
        </w:rPr>
        <w:t xml:space="preserve">, </w:t>
      </w:r>
      <w:r w:rsidRPr="00D55434">
        <w:rPr>
          <w:rFonts w:ascii="Times New Roman" w:hAnsi="Times New Roman" w:cs="Times New Roman"/>
          <w:i/>
          <w:color w:val="FF0000"/>
          <w:sz w:val="24"/>
          <w:szCs w:val="24"/>
        </w:rPr>
        <w:t>110</w:t>
      </w:r>
      <w:r>
        <w:rPr>
          <w:rFonts w:ascii="Times New Roman" w:hAnsi="Times New Roman" w:cs="Times New Roman"/>
          <w:color w:val="FF0000"/>
          <w:sz w:val="24"/>
          <w:szCs w:val="24"/>
        </w:rPr>
        <w:t>, 661-673.</w:t>
      </w:r>
    </w:p>
    <w:p w14:paraId="6E4918AE" w14:textId="77777777" w:rsidR="00447A97" w:rsidRPr="00447A97" w:rsidRDefault="00447A97" w:rsidP="00447A97">
      <w:pPr>
        <w:spacing w:line="480" w:lineRule="auto"/>
        <w:ind w:left="709" w:hanging="709"/>
        <w:rPr>
          <w:rFonts w:ascii="Times New Roman" w:hAnsi="Times New Roman" w:cs="Times New Roman"/>
          <w:sz w:val="24"/>
          <w:szCs w:val="24"/>
        </w:rPr>
      </w:pPr>
      <w:proofErr w:type="spellStart"/>
      <w:r w:rsidRPr="00447A97">
        <w:rPr>
          <w:rFonts w:ascii="Times New Roman" w:hAnsi="Times New Roman" w:cs="Times New Roman"/>
          <w:sz w:val="24"/>
          <w:szCs w:val="24"/>
        </w:rPr>
        <w:t>Munivrana</w:t>
      </w:r>
      <w:proofErr w:type="spellEnd"/>
      <w:r w:rsidRPr="00447A97">
        <w:rPr>
          <w:rFonts w:ascii="Times New Roman" w:hAnsi="Times New Roman" w:cs="Times New Roman"/>
          <w:sz w:val="24"/>
          <w:szCs w:val="24"/>
        </w:rPr>
        <w:t xml:space="preserve">, G., </w:t>
      </w:r>
      <w:proofErr w:type="spellStart"/>
      <w:r w:rsidRPr="00447A97">
        <w:rPr>
          <w:rFonts w:ascii="Times New Roman" w:hAnsi="Times New Roman" w:cs="Times New Roman"/>
          <w:sz w:val="24"/>
          <w:szCs w:val="24"/>
        </w:rPr>
        <w:t>Furjan-Mandic</w:t>
      </w:r>
      <w:proofErr w:type="spellEnd"/>
      <w:r w:rsidRPr="00447A97">
        <w:rPr>
          <w:rFonts w:ascii="Times New Roman" w:hAnsi="Times New Roman" w:cs="Times New Roman"/>
          <w:sz w:val="24"/>
          <w:szCs w:val="24"/>
        </w:rPr>
        <w:t xml:space="preserve">, G., &amp; </w:t>
      </w:r>
      <w:proofErr w:type="spellStart"/>
      <w:r w:rsidRPr="00447A97">
        <w:rPr>
          <w:rFonts w:ascii="Times New Roman" w:hAnsi="Times New Roman" w:cs="Times New Roman"/>
          <w:sz w:val="24"/>
          <w:szCs w:val="24"/>
        </w:rPr>
        <w:t>Kondric</w:t>
      </w:r>
      <w:proofErr w:type="spellEnd"/>
      <w:r w:rsidRPr="00447A97">
        <w:rPr>
          <w:rFonts w:ascii="Times New Roman" w:hAnsi="Times New Roman" w:cs="Times New Roman"/>
          <w:sz w:val="24"/>
          <w:szCs w:val="24"/>
        </w:rPr>
        <w:t xml:space="preserve">, M. (2015). Determining the structure and evaluating the role of technical-tactical elements in basic table tennis playing systems. </w:t>
      </w:r>
      <w:r w:rsidRPr="00447A97">
        <w:rPr>
          <w:rFonts w:ascii="Times New Roman" w:hAnsi="Times New Roman" w:cs="Times New Roman"/>
          <w:i/>
          <w:sz w:val="24"/>
          <w:szCs w:val="24"/>
        </w:rPr>
        <w:t>International Journal of Sports Science and Coaching</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10</w:t>
      </w:r>
      <w:r w:rsidRPr="00447A97">
        <w:rPr>
          <w:rFonts w:ascii="Times New Roman" w:hAnsi="Times New Roman" w:cs="Times New Roman"/>
          <w:sz w:val="24"/>
          <w:szCs w:val="24"/>
        </w:rPr>
        <w:t>, 111-132.</w:t>
      </w:r>
    </w:p>
    <w:p w14:paraId="0544B58A" w14:textId="77777777" w:rsidR="00447A97" w:rsidRPr="00447A97" w:rsidRDefault="00447A97" w:rsidP="00447A97">
      <w:pPr>
        <w:spacing w:line="480" w:lineRule="auto"/>
        <w:ind w:left="709" w:hanging="709"/>
        <w:rPr>
          <w:rFonts w:ascii="Times New Roman" w:hAnsi="Times New Roman" w:cs="Times New Roman"/>
          <w:sz w:val="24"/>
          <w:szCs w:val="24"/>
        </w:rPr>
      </w:pPr>
      <w:proofErr w:type="spellStart"/>
      <w:r w:rsidRPr="00447A97">
        <w:rPr>
          <w:rFonts w:ascii="Times New Roman" w:hAnsi="Times New Roman" w:cs="Times New Roman"/>
          <w:sz w:val="24"/>
          <w:szCs w:val="24"/>
        </w:rPr>
        <w:t>Ollis</w:t>
      </w:r>
      <w:proofErr w:type="spellEnd"/>
      <w:r w:rsidRPr="00447A97">
        <w:rPr>
          <w:rFonts w:ascii="Times New Roman" w:hAnsi="Times New Roman" w:cs="Times New Roman"/>
          <w:sz w:val="24"/>
          <w:szCs w:val="24"/>
        </w:rPr>
        <w:t xml:space="preserve">, S., Button, C., &amp; Fairweather, M. (2005). The influence of professional expertise and task complexity upon the potency of the contextual interference effect. </w:t>
      </w:r>
      <w:proofErr w:type="spellStart"/>
      <w:r w:rsidRPr="00447A97">
        <w:rPr>
          <w:rFonts w:ascii="Times New Roman" w:hAnsi="Times New Roman" w:cs="Times New Roman"/>
          <w:i/>
          <w:sz w:val="24"/>
          <w:szCs w:val="24"/>
        </w:rPr>
        <w:t>Acta</w:t>
      </w:r>
      <w:proofErr w:type="spellEnd"/>
      <w:r w:rsidRPr="00447A97">
        <w:rPr>
          <w:rFonts w:ascii="Times New Roman" w:hAnsi="Times New Roman" w:cs="Times New Roman"/>
          <w:i/>
          <w:sz w:val="24"/>
          <w:szCs w:val="24"/>
        </w:rPr>
        <w:t xml:space="preserve"> </w:t>
      </w:r>
      <w:proofErr w:type="spellStart"/>
      <w:r w:rsidRPr="00447A97">
        <w:rPr>
          <w:rFonts w:ascii="Times New Roman" w:hAnsi="Times New Roman" w:cs="Times New Roman"/>
          <w:i/>
          <w:sz w:val="24"/>
          <w:szCs w:val="24"/>
        </w:rPr>
        <w:t>Psychologica</w:t>
      </w:r>
      <w:proofErr w:type="spellEnd"/>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118</w:t>
      </w:r>
      <w:r w:rsidRPr="00447A97">
        <w:rPr>
          <w:rFonts w:ascii="Times New Roman" w:hAnsi="Times New Roman" w:cs="Times New Roman"/>
          <w:sz w:val="24"/>
          <w:szCs w:val="24"/>
        </w:rPr>
        <w:t>, 229-244.</w:t>
      </w:r>
    </w:p>
    <w:p w14:paraId="37F51905" w14:textId="77777777" w:rsidR="00447A97" w:rsidRP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Pauwels, L., </w:t>
      </w:r>
      <w:proofErr w:type="spellStart"/>
      <w:r w:rsidRPr="00447A97">
        <w:rPr>
          <w:rFonts w:ascii="Times New Roman" w:hAnsi="Times New Roman" w:cs="Times New Roman"/>
          <w:sz w:val="24"/>
          <w:szCs w:val="24"/>
        </w:rPr>
        <w:t>Swinnen</w:t>
      </w:r>
      <w:proofErr w:type="spellEnd"/>
      <w:r w:rsidRPr="00447A97">
        <w:rPr>
          <w:rFonts w:ascii="Times New Roman" w:hAnsi="Times New Roman" w:cs="Times New Roman"/>
          <w:sz w:val="24"/>
          <w:szCs w:val="24"/>
        </w:rPr>
        <w:t xml:space="preserve">, S. P., &amp; Beets, I. A. M. (2014). Contextual interference in complex bimanual skill learning leads to better skill persistence. </w:t>
      </w:r>
      <w:proofErr w:type="spellStart"/>
      <w:r w:rsidRPr="00447A97">
        <w:rPr>
          <w:rFonts w:ascii="Times New Roman" w:hAnsi="Times New Roman" w:cs="Times New Roman"/>
          <w:i/>
          <w:sz w:val="24"/>
          <w:szCs w:val="24"/>
        </w:rPr>
        <w:t>PlosOne</w:t>
      </w:r>
      <w:proofErr w:type="spellEnd"/>
      <w:r w:rsidRPr="00447A97">
        <w:rPr>
          <w:rFonts w:ascii="Times New Roman" w:hAnsi="Times New Roman" w:cs="Times New Roman"/>
          <w:i/>
          <w:sz w:val="24"/>
          <w:szCs w:val="24"/>
        </w:rPr>
        <w:t>, 9(6)</w:t>
      </w:r>
      <w:r w:rsidRPr="00447A97">
        <w:rPr>
          <w:rFonts w:ascii="Times New Roman" w:hAnsi="Times New Roman" w:cs="Times New Roman"/>
          <w:sz w:val="24"/>
          <w:szCs w:val="24"/>
        </w:rPr>
        <w:t xml:space="preserve">: e100906. </w:t>
      </w:r>
      <w:proofErr w:type="spellStart"/>
      <w:r w:rsidRPr="00447A97">
        <w:rPr>
          <w:rFonts w:ascii="Times New Roman" w:hAnsi="Times New Roman" w:cs="Times New Roman"/>
          <w:sz w:val="24"/>
          <w:szCs w:val="24"/>
        </w:rPr>
        <w:t>doi</w:t>
      </w:r>
      <w:proofErr w:type="spellEnd"/>
      <w:r w:rsidRPr="00447A97">
        <w:rPr>
          <w:rFonts w:ascii="Times New Roman" w:hAnsi="Times New Roman" w:cs="Times New Roman"/>
          <w:sz w:val="24"/>
          <w:szCs w:val="24"/>
        </w:rPr>
        <w:t>: 10.1371/journal.pone.0100906.</w:t>
      </w:r>
    </w:p>
    <w:p w14:paraId="50CD9CE6" w14:textId="77777777" w:rsidR="00447A97" w:rsidRPr="00447A97" w:rsidRDefault="00447A97" w:rsidP="00447A97">
      <w:pPr>
        <w:spacing w:line="480" w:lineRule="auto"/>
        <w:ind w:left="709" w:hanging="709"/>
        <w:rPr>
          <w:rFonts w:ascii="Times New Roman" w:hAnsi="Times New Roman" w:cs="Times New Roman"/>
          <w:sz w:val="24"/>
          <w:szCs w:val="24"/>
        </w:rPr>
      </w:pPr>
      <w:proofErr w:type="spellStart"/>
      <w:r w:rsidRPr="00447A97">
        <w:rPr>
          <w:rFonts w:ascii="Times New Roman" w:hAnsi="Times New Roman" w:cs="Times New Roman"/>
          <w:sz w:val="24"/>
          <w:szCs w:val="24"/>
        </w:rPr>
        <w:t>Poolton</w:t>
      </w:r>
      <w:proofErr w:type="spellEnd"/>
      <w:r w:rsidRPr="00447A97">
        <w:rPr>
          <w:rFonts w:ascii="Times New Roman" w:hAnsi="Times New Roman" w:cs="Times New Roman"/>
          <w:sz w:val="24"/>
          <w:szCs w:val="24"/>
        </w:rPr>
        <w:t xml:space="preserve">, J. M., Masters, R. S. W., &amp; Maxwell, J. P. (2006). The influence of analogy learning on decision-making in table tennis: Evidence from behavioural data. </w:t>
      </w:r>
      <w:r w:rsidRPr="00447A97">
        <w:rPr>
          <w:rFonts w:ascii="Times New Roman" w:hAnsi="Times New Roman" w:cs="Times New Roman"/>
          <w:i/>
          <w:sz w:val="24"/>
          <w:szCs w:val="24"/>
        </w:rPr>
        <w:t>Psychology of Sport and Exercise</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7</w:t>
      </w:r>
      <w:r w:rsidRPr="00447A97">
        <w:rPr>
          <w:rFonts w:ascii="Times New Roman" w:hAnsi="Times New Roman" w:cs="Times New Roman"/>
          <w:sz w:val="24"/>
          <w:szCs w:val="24"/>
        </w:rPr>
        <w:t>, 677-688.</w:t>
      </w:r>
    </w:p>
    <w:p w14:paraId="7B08F35A" w14:textId="77777777" w:rsidR="00447A97" w:rsidRP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lastRenderedPageBreak/>
        <w:t xml:space="preserve">Pyle, W. H., (1919). Transfer and interference in card-distributing. </w:t>
      </w:r>
      <w:r w:rsidRPr="00447A97">
        <w:rPr>
          <w:rFonts w:ascii="Times New Roman" w:hAnsi="Times New Roman" w:cs="Times New Roman"/>
          <w:i/>
          <w:sz w:val="24"/>
          <w:szCs w:val="24"/>
        </w:rPr>
        <w:t>Journal of Educational Psychology</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10</w:t>
      </w:r>
      <w:r w:rsidRPr="00447A97">
        <w:rPr>
          <w:rFonts w:ascii="Times New Roman" w:hAnsi="Times New Roman" w:cs="Times New Roman"/>
          <w:sz w:val="24"/>
          <w:szCs w:val="24"/>
        </w:rPr>
        <w:t>, 107-110.</w:t>
      </w:r>
    </w:p>
    <w:p w14:paraId="216CAEB2" w14:textId="77777777" w:rsid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Rendell, M. A., Masters, R. S., Farrow, D., &amp; Morris, T. (2010). An implicit basis for the retention benefits of random practice. </w:t>
      </w:r>
      <w:r w:rsidRPr="00447A97">
        <w:rPr>
          <w:rFonts w:ascii="Times New Roman" w:hAnsi="Times New Roman" w:cs="Times New Roman"/>
          <w:i/>
          <w:sz w:val="24"/>
          <w:szCs w:val="24"/>
        </w:rPr>
        <w:t>Journal of Motor Behavior</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43</w:t>
      </w:r>
      <w:r w:rsidRPr="00447A97">
        <w:rPr>
          <w:rFonts w:ascii="Times New Roman" w:hAnsi="Times New Roman" w:cs="Times New Roman"/>
          <w:sz w:val="24"/>
          <w:szCs w:val="24"/>
        </w:rPr>
        <w:t>, 1-13.</w:t>
      </w:r>
    </w:p>
    <w:p w14:paraId="3896A356" w14:textId="5A719AFA" w:rsidR="0064764C" w:rsidRPr="0090200D" w:rsidRDefault="0064764C" w:rsidP="00447A97">
      <w:pPr>
        <w:spacing w:line="480" w:lineRule="auto"/>
        <w:ind w:left="709" w:hanging="709"/>
        <w:rPr>
          <w:rFonts w:ascii="Times New Roman" w:eastAsia="Times New Roman" w:hAnsi="Times New Roman" w:cs="Times New Roman"/>
          <w:color w:val="FF0000"/>
          <w:sz w:val="24"/>
          <w:szCs w:val="24"/>
          <w:lang w:val="pt-PT"/>
        </w:rPr>
      </w:pPr>
      <w:proofErr w:type="spellStart"/>
      <w:r w:rsidRPr="0064764C">
        <w:rPr>
          <w:rFonts w:ascii="Times New Roman" w:eastAsia="Times New Roman" w:hAnsi="Times New Roman" w:cs="Times New Roman"/>
          <w:color w:val="FF0000"/>
          <w:sz w:val="24"/>
          <w:szCs w:val="24"/>
        </w:rPr>
        <w:t>Saemi</w:t>
      </w:r>
      <w:proofErr w:type="spellEnd"/>
      <w:r w:rsidRPr="0064764C">
        <w:rPr>
          <w:rFonts w:ascii="Times New Roman" w:eastAsia="Times New Roman" w:hAnsi="Times New Roman" w:cs="Times New Roman"/>
          <w:color w:val="FF0000"/>
          <w:sz w:val="24"/>
          <w:szCs w:val="24"/>
        </w:rPr>
        <w:t xml:space="preserve">, E., Wulf, G., </w:t>
      </w:r>
      <w:proofErr w:type="spellStart"/>
      <w:r w:rsidRPr="0064764C">
        <w:rPr>
          <w:rFonts w:ascii="Times New Roman" w:eastAsia="Times New Roman" w:hAnsi="Times New Roman" w:cs="Times New Roman"/>
          <w:color w:val="FF0000"/>
          <w:sz w:val="24"/>
          <w:szCs w:val="24"/>
        </w:rPr>
        <w:t>Varzaneh</w:t>
      </w:r>
      <w:proofErr w:type="spellEnd"/>
      <w:r w:rsidRPr="0064764C">
        <w:rPr>
          <w:rFonts w:ascii="Times New Roman" w:eastAsia="Times New Roman" w:hAnsi="Times New Roman" w:cs="Times New Roman"/>
          <w:color w:val="FF0000"/>
          <w:sz w:val="24"/>
          <w:szCs w:val="24"/>
        </w:rPr>
        <w:t xml:space="preserve">, A. G., &amp; </w:t>
      </w:r>
      <w:proofErr w:type="spellStart"/>
      <w:r w:rsidRPr="0064764C">
        <w:rPr>
          <w:rFonts w:ascii="Times New Roman" w:eastAsia="Times New Roman" w:hAnsi="Times New Roman" w:cs="Times New Roman"/>
          <w:color w:val="FF0000"/>
          <w:sz w:val="24"/>
          <w:szCs w:val="24"/>
        </w:rPr>
        <w:t>Zarghami</w:t>
      </w:r>
      <w:proofErr w:type="spellEnd"/>
      <w:r w:rsidRPr="0064764C">
        <w:rPr>
          <w:rFonts w:ascii="Times New Roman" w:eastAsia="Times New Roman" w:hAnsi="Times New Roman" w:cs="Times New Roman"/>
          <w:color w:val="FF0000"/>
          <w:sz w:val="24"/>
          <w:szCs w:val="24"/>
        </w:rPr>
        <w:t xml:space="preserve">, M. (2011). Feedback after good versus poor trials enhances motor learning in children. </w:t>
      </w:r>
      <w:r w:rsidRPr="0090200D">
        <w:rPr>
          <w:rFonts w:ascii="Times New Roman" w:eastAsia="Times New Roman" w:hAnsi="Times New Roman" w:cs="Times New Roman"/>
          <w:i/>
          <w:iCs/>
          <w:color w:val="FF0000"/>
          <w:sz w:val="24"/>
          <w:szCs w:val="24"/>
          <w:lang w:val="pt-PT"/>
        </w:rPr>
        <w:t>Revista Brasileira de Educação Física e Esporte, 25,</w:t>
      </w:r>
      <w:r w:rsidRPr="0090200D">
        <w:rPr>
          <w:rFonts w:ascii="Times New Roman" w:eastAsia="Times New Roman" w:hAnsi="Times New Roman" w:cs="Times New Roman"/>
          <w:color w:val="FF0000"/>
          <w:sz w:val="24"/>
          <w:szCs w:val="24"/>
          <w:lang w:val="pt-PT"/>
        </w:rPr>
        <w:t xml:space="preserve"> 673-681.</w:t>
      </w:r>
    </w:p>
    <w:p w14:paraId="72C0B471" w14:textId="1CB4DAA3" w:rsidR="00DF76F6" w:rsidRDefault="00DF76F6" w:rsidP="00447A97">
      <w:pPr>
        <w:spacing w:line="480" w:lineRule="auto"/>
        <w:ind w:left="709" w:hanging="709"/>
        <w:rPr>
          <w:rFonts w:ascii="Times New Roman" w:hAnsi="Times New Roman" w:cs="Times New Roman"/>
          <w:color w:val="FF0000"/>
          <w:sz w:val="24"/>
          <w:szCs w:val="24"/>
        </w:rPr>
      </w:pPr>
      <w:r w:rsidRPr="0090200D">
        <w:rPr>
          <w:rFonts w:ascii="Times New Roman" w:hAnsi="Times New Roman" w:cs="Times New Roman"/>
          <w:color w:val="FF0000"/>
          <w:sz w:val="24"/>
          <w:szCs w:val="24"/>
          <w:lang w:val="pt-PT"/>
        </w:rPr>
        <w:t xml:space="preserve">Shea, C. H., &amp; Kohl, R. M. (1990). </w:t>
      </w:r>
      <w:r>
        <w:rPr>
          <w:rFonts w:ascii="Times New Roman" w:hAnsi="Times New Roman" w:cs="Times New Roman"/>
          <w:color w:val="FF0000"/>
          <w:sz w:val="24"/>
          <w:szCs w:val="24"/>
        </w:rPr>
        <w:t xml:space="preserve">Specificity and variability of practice. </w:t>
      </w:r>
      <w:r w:rsidRPr="00DF76F6">
        <w:rPr>
          <w:rFonts w:ascii="Times New Roman" w:hAnsi="Times New Roman" w:cs="Times New Roman"/>
          <w:i/>
          <w:color w:val="FF0000"/>
          <w:sz w:val="24"/>
          <w:szCs w:val="24"/>
        </w:rPr>
        <w:t>Research Quarterly for Exercise and Sport</w:t>
      </w:r>
      <w:r>
        <w:rPr>
          <w:rFonts w:ascii="Times New Roman" w:hAnsi="Times New Roman" w:cs="Times New Roman"/>
          <w:color w:val="FF0000"/>
          <w:sz w:val="24"/>
          <w:szCs w:val="24"/>
        </w:rPr>
        <w:t>, 61, 169-177.</w:t>
      </w:r>
    </w:p>
    <w:p w14:paraId="03DB1DAD" w14:textId="18F3D90A" w:rsidR="00DF76F6" w:rsidRDefault="00DF76F6" w:rsidP="00447A97">
      <w:pPr>
        <w:spacing w:line="480" w:lineRule="auto"/>
        <w:ind w:left="709" w:hanging="709"/>
        <w:rPr>
          <w:rFonts w:ascii="Times New Roman" w:hAnsi="Times New Roman" w:cs="Times New Roman"/>
          <w:sz w:val="24"/>
          <w:szCs w:val="24"/>
        </w:rPr>
      </w:pPr>
      <w:r>
        <w:rPr>
          <w:rFonts w:ascii="Times New Roman" w:hAnsi="Times New Roman" w:cs="Times New Roman"/>
          <w:color w:val="FF0000"/>
          <w:sz w:val="24"/>
          <w:szCs w:val="24"/>
        </w:rPr>
        <w:t xml:space="preserve">Shea, C. H., Kohl, R., &amp; </w:t>
      </w:r>
      <w:proofErr w:type="spellStart"/>
      <w:r>
        <w:rPr>
          <w:rFonts w:ascii="Times New Roman" w:hAnsi="Times New Roman" w:cs="Times New Roman"/>
          <w:color w:val="FF0000"/>
          <w:sz w:val="24"/>
          <w:szCs w:val="24"/>
        </w:rPr>
        <w:t>Indermill</w:t>
      </w:r>
      <w:proofErr w:type="spellEnd"/>
      <w:r>
        <w:rPr>
          <w:rFonts w:ascii="Times New Roman" w:hAnsi="Times New Roman" w:cs="Times New Roman"/>
          <w:color w:val="FF0000"/>
          <w:sz w:val="24"/>
          <w:szCs w:val="24"/>
        </w:rPr>
        <w:t xml:space="preserve">, C. (1990). Contextual interference: Contributions of practice. </w:t>
      </w:r>
      <w:proofErr w:type="spellStart"/>
      <w:r w:rsidRPr="00DF76F6">
        <w:rPr>
          <w:rFonts w:ascii="Times New Roman" w:hAnsi="Times New Roman" w:cs="Times New Roman"/>
          <w:i/>
          <w:color w:val="FF0000"/>
          <w:sz w:val="24"/>
          <w:szCs w:val="24"/>
        </w:rPr>
        <w:t>Acta</w:t>
      </w:r>
      <w:proofErr w:type="spellEnd"/>
      <w:r w:rsidRPr="00DF76F6">
        <w:rPr>
          <w:rFonts w:ascii="Times New Roman" w:hAnsi="Times New Roman" w:cs="Times New Roman"/>
          <w:i/>
          <w:color w:val="FF0000"/>
          <w:sz w:val="24"/>
          <w:szCs w:val="24"/>
        </w:rPr>
        <w:t xml:space="preserve"> </w:t>
      </w:r>
      <w:proofErr w:type="spellStart"/>
      <w:r w:rsidRPr="00DF76F6">
        <w:rPr>
          <w:rFonts w:ascii="Times New Roman" w:hAnsi="Times New Roman" w:cs="Times New Roman"/>
          <w:i/>
          <w:color w:val="FF0000"/>
          <w:sz w:val="24"/>
          <w:szCs w:val="24"/>
        </w:rPr>
        <w:t>Psychologica</w:t>
      </w:r>
      <w:proofErr w:type="spellEnd"/>
      <w:r>
        <w:rPr>
          <w:rFonts w:ascii="Times New Roman" w:hAnsi="Times New Roman" w:cs="Times New Roman"/>
          <w:color w:val="FF0000"/>
          <w:sz w:val="24"/>
          <w:szCs w:val="24"/>
        </w:rPr>
        <w:t xml:space="preserve">, </w:t>
      </w:r>
      <w:r w:rsidRPr="00DF76F6">
        <w:rPr>
          <w:rFonts w:ascii="Times New Roman" w:hAnsi="Times New Roman" w:cs="Times New Roman"/>
          <w:i/>
          <w:color w:val="FF0000"/>
          <w:sz w:val="24"/>
          <w:szCs w:val="24"/>
        </w:rPr>
        <w:t>73</w:t>
      </w:r>
      <w:r>
        <w:rPr>
          <w:rFonts w:ascii="Times New Roman" w:hAnsi="Times New Roman" w:cs="Times New Roman"/>
          <w:color w:val="FF0000"/>
          <w:sz w:val="24"/>
          <w:szCs w:val="24"/>
        </w:rPr>
        <w:t>, 145-157.</w:t>
      </w:r>
    </w:p>
    <w:p w14:paraId="11B3D97A" w14:textId="5EEC0FD4" w:rsidR="00042FDB" w:rsidRPr="00DF76F6" w:rsidRDefault="00447A97" w:rsidP="00DF76F6">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Shea, J. B., Hunt, J. P., &amp; </w:t>
      </w:r>
      <w:proofErr w:type="spellStart"/>
      <w:r w:rsidRPr="00447A97">
        <w:rPr>
          <w:rFonts w:ascii="Times New Roman" w:hAnsi="Times New Roman" w:cs="Times New Roman"/>
          <w:sz w:val="24"/>
          <w:szCs w:val="24"/>
        </w:rPr>
        <w:t>Zimny</w:t>
      </w:r>
      <w:proofErr w:type="spellEnd"/>
      <w:r w:rsidRPr="00447A97">
        <w:rPr>
          <w:rFonts w:ascii="Times New Roman" w:hAnsi="Times New Roman" w:cs="Times New Roman"/>
          <w:sz w:val="24"/>
          <w:szCs w:val="24"/>
        </w:rPr>
        <w:t xml:space="preserve">, S. T. (1985). Representational structure and strategic processes for movement production. </w:t>
      </w:r>
      <w:r w:rsidRPr="00447A97">
        <w:rPr>
          <w:rFonts w:ascii="Times New Roman" w:hAnsi="Times New Roman" w:cs="Times New Roman"/>
          <w:i/>
          <w:sz w:val="24"/>
          <w:szCs w:val="24"/>
        </w:rPr>
        <w:t>Advances in Psychology</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27</w:t>
      </w:r>
      <w:r w:rsidRPr="00447A97">
        <w:rPr>
          <w:rFonts w:ascii="Times New Roman" w:hAnsi="Times New Roman" w:cs="Times New Roman"/>
          <w:sz w:val="24"/>
          <w:szCs w:val="24"/>
        </w:rPr>
        <w:t>, 55-87.</w:t>
      </w:r>
    </w:p>
    <w:p w14:paraId="1F9E1B68" w14:textId="77777777" w:rsidR="00447A97" w:rsidRPr="00447A97"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Shea, J. B., &amp; Morgan, R. (1979). Contextual interference effects on the acquisition, retention, and transfer of a motor skill. </w:t>
      </w:r>
      <w:r w:rsidRPr="00447A97">
        <w:rPr>
          <w:rFonts w:ascii="Times New Roman" w:hAnsi="Times New Roman" w:cs="Times New Roman"/>
          <w:i/>
          <w:sz w:val="24"/>
          <w:szCs w:val="24"/>
        </w:rPr>
        <w:t>Journal of Experimental Psychology: Human Perception and Performance</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5</w:t>
      </w:r>
      <w:r w:rsidRPr="00447A97">
        <w:rPr>
          <w:rFonts w:ascii="Times New Roman" w:hAnsi="Times New Roman" w:cs="Times New Roman"/>
          <w:sz w:val="24"/>
          <w:szCs w:val="24"/>
        </w:rPr>
        <w:t>, 179-187.</w:t>
      </w:r>
    </w:p>
    <w:p w14:paraId="0CF6EEE4" w14:textId="4FC54F1B" w:rsidR="00DF76F6" w:rsidRPr="00DF76F6" w:rsidRDefault="00447A97" w:rsidP="00DF76F6">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Shea, J. B., &amp; </w:t>
      </w:r>
      <w:proofErr w:type="spellStart"/>
      <w:r w:rsidRPr="00447A97">
        <w:rPr>
          <w:rFonts w:ascii="Times New Roman" w:hAnsi="Times New Roman" w:cs="Times New Roman"/>
          <w:sz w:val="24"/>
          <w:szCs w:val="24"/>
        </w:rPr>
        <w:t>Zimny</w:t>
      </w:r>
      <w:proofErr w:type="spellEnd"/>
      <w:r w:rsidRPr="00447A97">
        <w:rPr>
          <w:rFonts w:ascii="Times New Roman" w:hAnsi="Times New Roman" w:cs="Times New Roman"/>
          <w:sz w:val="24"/>
          <w:szCs w:val="24"/>
        </w:rPr>
        <w:t xml:space="preserve">, S. T. (1983). Context effects in memory and learning information. In R. A. Magill (Ed.), </w:t>
      </w:r>
      <w:r w:rsidRPr="00447A97">
        <w:rPr>
          <w:rFonts w:ascii="Times New Roman" w:hAnsi="Times New Roman" w:cs="Times New Roman"/>
          <w:i/>
          <w:sz w:val="24"/>
          <w:szCs w:val="24"/>
        </w:rPr>
        <w:t>Memory and control of action</w:t>
      </w:r>
      <w:r w:rsidRPr="00447A97">
        <w:rPr>
          <w:rFonts w:ascii="Times New Roman" w:hAnsi="Times New Roman" w:cs="Times New Roman"/>
          <w:sz w:val="24"/>
          <w:szCs w:val="24"/>
        </w:rPr>
        <w:t xml:space="preserve"> (pp. 345-366). Amsterdam: North Holland.</w:t>
      </w:r>
    </w:p>
    <w:p w14:paraId="08441C79" w14:textId="10F077A2" w:rsidR="0064764C" w:rsidRPr="00447A97" w:rsidRDefault="0064764C" w:rsidP="00447A97">
      <w:pPr>
        <w:spacing w:line="480" w:lineRule="auto"/>
        <w:ind w:left="709" w:hanging="709"/>
        <w:rPr>
          <w:rFonts w:ascii="Times New Roman" w:hAnsi="Times New Roman" w:cs="Times New Roman"/>
          <w:sz w:val="24"/>
          <w:szCs w:val="24"/>
        </w:rPr>
      </w:pPr>
      <w:r w:rsidRPr="0064764C">
        <w:rPr>
          <w:rFonts w:ascii="Times New Roman" w:eastAsia="Times New Roman" w:hAnsi="Times New Roman" w:cs="Times New Roman"/>
          <w:color w:val="FF0000"/>
          <w:sz w:val="24"/>
          <w:szCs w:val="24"/>
        </w:rPr>
        <w:t xml:space="preserve">Sheldon, K. M., &amp; </w:t>
      </w:r>
      <w:proofErr w:type="spellStart"/>
      <w:r w:rsidRPr="0064764C">
        <w:rPr>
          <w:rFonts w:ascii="Times New Roman" w:eastAsia="Times New Roman" w:hAnsi="Times New Roman" w:cs="Times New Roman"/>
          <w:color w:val="FF0000"/>
          <w:sz w:val="24"/>
          <w:szCs w:val="24"/>
        </w:rPr>
        <w:t>Filak</w:t>
      </w:r>
      <w:proofErr w:type="spellEnd"/>
      <w:r w:rsidRPr="0064764C">
        <w:rPr>
          <w:rFonts w:ascii="Times New Roman" w:eastAsia="Times New Roman" w:hAnsi="Times New Roman" w:cs="Times New Roman"/>
          <w:color w:val="FF0000"/>
          <w:sz w:val="24"/>
          <w:szCs w:val="24"/>
        </w:rPr>
        <w:t xml:space="preserve">, V. (2008). Manipulating autonomy, competence, and relatedness in a game-learning context: New evidence that all three needs matter. </w:t>
      </w:r>
      <w:r w:rsidRPr="0064764C">
        <w:rPr>
          <w:rFonts w:ascii="Times New Roman" w:eastAsia="Times New Roman" w:hAnsi="Times New Roman" w:cs="Times New Roman"/>
          <w:i/>
          <w:iCs/>
          <w:color w:val="FF0000"/>
          <w:sz w:val="24"/>
          <w:szCs w:val="24"/>
        </w:rPr>
        <w:t xml:space="preserve">British Journal of Social Psychology, 47, </w:t>
      </w:r>
      <w:r w:rsidRPr="0064764C">
        <w:rPr>
          <w:rFonts w:ascii="Times New Roman" w:eastAsia="Times New Roman" w:hAnsi="Times New Roman" w:cs="Times New Roman"/>
          <w:color w:val="FF0000"/>
          <w:sz w:val="24"/>
          <w:szCs w:val="24"/>
        </w:rPr>
        <w:t>267-283.</w:t>
      </w:r>
    </w:p>
    <w:p w14:paraId="58E3B20B" w14:textId="77777777" w:rsidR="00447A97" w:rsidRPr="00447A97" w:rsidRDefault="00447A97" w:rsidP="00447A97">
      <w:pPr>
        <w:spacing w:line="480" w:lineRule="auto"/>
        <w:ind w:left="709" w:hanging="709"/>
        <w:rPr>
          <w:rFonts w:ascii="Times New Roman" w:hAnsi="Times New Roman" w:cs="Times New Roman"/>
          <w:sz w:val="24"/>
          <w:szCs w:val="24"/>
        </w:rPr>
      </w:pPr>
      <w:proofErr w:type="spellStart"/>
      <w:r w:rsidRPr="00447A97">
        <w:rPr>
          <w:rFonts w:ascii="Times New Roman" w:hAnsi="Times New Roman" w:cs="Times New Roman"/>
          <w:sz w:val="24"/>
          <w:szCs w:val="24"/>
        </w:rPr>
        <w:lastRenderedPageBreak/>
        <w:t>Shoenfelt</w:t>
      </w:r>
      <w:proofErr w:type="spellEnd"/>
      <w:r w:rsidRPr="00447A97">
        <w:rPr>
          <w:rFonts w:ascii="Times New Roman" w:hAnsi="Times New Roman" w:cs="Times New Roman"/>
          <w:sz w:val="24"/>
          <w:szCs w:val="24"/>
        </w:rPr>
        <w:t xml:space="preserve">, E. L., Snyder, L. A., </w:t>
      </w:r>
      <w:proofErr w:type="spellStart"/>
      <w:r w:rsidRPr="00447A97">
        <w:rPr>
          <w:rFonts w:ascii="Times New Roman" w:hAnsi="Times New Roman" w:cs="Times New Roman"/>
          <w:sz w:val="24"/>
          <w:szCs w:val="24"/>
        </w:rPr>
        <w:t>Maue</w:t>
      </w:r>
      <w:proofErr w:type="spellEnd"/>
      <w:r w:rsidRPr="00447A97">
        <w:rPr>
          <w:rFonts w:ascii="Times New Roman" w:hAnsi="Times New Roman" w:cs="Times New Roman"/>
          <w:sz w:val="24"/>
          <w:szCs w:val="24"/>
        </w:rPr>
        <w:t xml:space="preserve">, A. E., McDowell, C. P., &amp; Woolard, C. D. (2002). Comparison of constant and variable practice conditions on free-throw shooting. </w:t>
      </w:r>
      <w:r w:rsidRPr="00447A97">
        <w:rPr>
          <w:rFonts w:ascii="Times New Roman" w:hAnsi="Times New Roman" w:cs="Times New Roman"/>
          <w:i/>
          <w:sz w:val="24"/>
          <w:szCs w:val="24"/>
        </w:rPr>
        <w:t>Perceptual and Motor Skills</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94</w:t>
      </w:r>
      <w:r w:rsidRPr="00447A97">
        <w:rPr>
          <w:rFonts w:ascii="Times New Roman" w:hAnsi="Times New Roman" w:cs="Times New Roman"/>
          <w:sz w:val="24"/>
          <w:szCs w:val="24"/>
        </w:rPr>
        <w:t>, 1113-1123.</w:t>
      </w:r>
    </w:p>
    <w:p w14:paraId="3232426A" w14:textId="77777777" w:rsidR="00447A97" w:rsidRPr="00447A97" w:rsidRDefault="00447A97" w:rsidP="00447A97">
      <w:pPr>
        <w:spacing w:line="480" w:lineRule="auto"/>
        <w:ind w:left="709" w:hanging="709"/>
        <w:rPr>
          <w:rFonts w:ascii="Times New Roman" w:hAnsi="Times New Roman" w:cs="Times New Roman"/>
          <w:sz w:val="24"/>
          <w:szCs w:val="24"/>
        </w:rPr>
      </w:pPr>
      <w:proofErr w:type="spellStart"/>
      <w:r w:rsidRPr="00447A97">
        <w:rPr>
          <w:rFonts w:ascii="Times New Roman" w:hAnsi="Times New Roman" w:cs="Times New Roman"/>
          <w:sz w:val="24"/>
          <w:szCs w:val="24"/>
        </w:rPr>
        <w:t>Toriola</w:t>
      </w:r>
      <w:proofErr w:type="spellEnd"/>
      <w:r w:rsidRPr="00447A97">
        <w:rPr>
          <w:rFonts w:ascii="Times New Roman" w:hAnsi="Times New Roman" w:cs="Times New Roman"/>
          <w:sz w:val="24"/>
          <w:szCs w:val="24"/>
        </w:rPr>
        <w:t xml:space="preserve">, A. L., </w:t>
      </w:r>
      <w:proofErr w:type="spellStart"/>
      <w:r w:rsidRPr="00447A97">
        <w:rPr>
          <w:rFonts w:ascii="Times New Roman" w:hAnsi="Times New Roman" w:cs="Times New Roman"/>
          <w:sz w:val="24"/>
          <w:szCs w:val="24"/>
        </w:rPr>
        <w:t>Toriola</w:t>
      </w:r>
      <w:proofErr w:type="spellEnd"/>
      <w:r w:rsidRPr="00447A97">
        <w:rPr>
          <w:rFonts w:ascii="Times New Roman" w:hAnsi="Times New Roman" w:cs="Times New Roman"/>
          <w:sz w:val="24"/>
          <w:szCs w:val="24"/>
        </w:rPr>
        <w:t xml:space="preserve">, O. M., &amp; Igbokwe, N. U. (2004). Validity of specific motor skills in predicting table-tennis performance in novice players. </w:t>
      </w:r>
      <w:r w:rsidRPr="00447A97">
        <w:rPr>
          <w:rFonts w:ascii="Times New Roman" w:hAnsi="Times New Roman" w:cs="Times New Roman"/>
          <w:i/>
          <w:sz w:val="24"/>
          <w:szCs w:val="24"/>
        </w:rPr>
        <w:t>Perceptual and Motor Skills</w:t>
      </w:r>
      <w:r w:rsidRPr="00447A97">
        <w:rPr>
          <w:rFonts w:ascii="Times New Roman" w:hAnsi="Times New Roman" w:cs="Times New Roman"/>
          <w:sz w:val="24"/>
          <w:szCs w:val="24"/>
        </w:rPr>
        <w:t xml:space="preserve">, </w:t>
      </w:r>
      <w:r w:rsidRPr="00447A97">
        <w:rPr>
          <w:rFonts w:ascii="Times New Roman" w:hAnsi="Times New Roman" w:cs="Times New Roman"/>
          <w:i/>
          <w:sz w:val="24"/>
          <w:szCs w:val="24"/>
        </w:rPr>
        <w:t>98</w:t>
      </w:r>
      <w:r w:rsidRPr="00447A97">
        <w:rPr>
          <w:rFonts w:ascii="Times New Roman" w:hAnsi="Times New Roman" w:cs="Times New Roman"/>
          <w:sz w:val="24"/>
          <w:szCs w:val="24"/>
        </w:rPr>
        <w:t>, 584-586.</w:t>
      </w:r>
    </w:p>
    <w:p w14:paraId="3F5AC201" w14:textId="4D2A9DFF" w:rsidR="00C17D07" w:rsidRPr="005C2550" w:rsidRDefault="00447A97" w:rsidP="00447A97">
      <w:pPr>
        <w:spacing w:line="480" w:lineRule="auto"/>
        <w:ind w:left="709" w:hanging="709"/>
        <w:rPr>
          <w:rFonts w:ascii="Times New Roman" w:hAnsi="Times New Roman" w:cs="Times New Roman"/>
          <w:sz w:val="24"/>
          <w:szCs w:val="24"/>
        </w:rPr>
      </w:pPr>
      <w:r w:rsidRPr="00447A97">
        <w:rPr>
          <w:rFonts w:ascii="Times New Roman" w:hAnsi="Times New Roman" w:cs="Times New Roman"/>
          <w:sz w:val="24"/>
          <w:szCs w:val="24"/>
        </w:rPr>
        <w:t xml:space="preserve">Wright, D. L., Magnuson, C. E., &amp; Black, C. B. (2005). Programming and reprogramming sequence timing following high and low contextual interference practice. </w:t>
      </w:r>
      <w:r w:rsidRPr="00447A97">
        <w:rPr>
          <w:rFonts w:ascii="Times New Roman" w:hAnsi="Times New Roman" w:cs="Times New Roman"/>
          <w:i/>
          <w:sz w:val="24"/>
          <w:szCs w:val="24"/>
        </w:rPr>
        <w:t>Research Quarte</w:t>
      </w:r>
      <w:r w:rsidRPr="005C2550">
        <w:rPr>
          <w:rFonts w:ascii="Times New Roman" w:hAnsi="Times New Roman" w:cs="Times New Roman"/>
          <w:i/>
          <w:sz w:val="24"/>
          <w:szCs w:val="24"/>
        </w:rPr>
        <w:t>rly for Exercise and Sport</w:t>
      </w:r>
      <w:r w:rsidRPr="005C2550">
        <w:rPr>
          <w:rFonts w:ascii="Times New Roman" w:hAnsi="Times New Roman" w:cs="Times New Roman"/>
          <w:sz w:val="24"/>
          <w:szCs w:val="24"/>
        </w:rPr>
        <w:t xml:space="preserve">, </w:t>
      </w:r>
      <w:r w:rsidRPr="005C2550">
        <w:rPr>
          <w:rFonts w:ascii="Times New Roman" w:hAnsi="Times New Roman" w:cs="Times New Roman"/>
          <w:i/>
          <w:sz w:val="24"/>
          <w:szCs w:val="24"/>
        </w:rPr>
        <w:t>76</w:t>
      </w:r>
      <w:r w:rsidRPr="005C2550">
        <w:rPr>
          <w:rFonts w:ascii="Times New Roman" w:hAnsi="Times New Roman" w:cs="Times New Roman"/>
          <w:sz w:val="24"/>
          <w:szCs w:val="24"/>
        </w:rPr>
        <w:t>, 258-266.</w:t>
      </w:r>
    </w:p>
    <w:p w14:paraId="330B4162" w14:textId="26BD2F36" w:rsidR="005C2550" w:rsidRPr="00AD6941" w:rsidRDefault="005C2550" w:rsidP="00447A97">
      <w:pPr>
        <w:spacing w:line="480" w:lineRule="auto"/>
        <w:ind w:left="709" w:hanging="709"/>
        <w:rPr>
          <w:rFonts w:ascii="Times New Roman" w:hAnsi="Times New Roman" w:cs="Times New Roman"/>
          <w:color w:val="FF0000"/>
          <w:sz w:val="24"/>
          <w:szCs w:val="24"/>
        </w:rPr>
      </w:pPr>
      <w:r w:rsidRPr="00AD6941">
        <w:rPr>
          <w:rFonts w:ascii="Times New Roman" w:hAnsi="Times New Roman" w:cs="Times New Roman"/>
          <w:color w:val="FF0000"/>
          <w:sz w:val="24"/>
          <w:szCs w:val="24"/>
          <w:shd w:val="clear" w:color="auto" w:fill="FFFFFF"/>
        </w:rPr>
        <w:t xml:space="preserve">Wright, D., Verwey, W., </w:t>
      </w:r>
      <w:proofErr w:type="spellStart"/>
      <w:r w:rsidRPr="00AD6941">
        <w:rPr>
          <w:rFonts w:ascii="Times New Roman" w:hAnsi="Times New Roman" w:cs="Times New Roman"/>
          <w:color w:val="FF0000"/>
          <w:sz w:val="24"/>
          <w:szCs w:val="24"/>
          <w:shd w:val="clear" w:color="auto" w:fill="FFFFFF"/>
        </w:rPr>
        <w:t>Buchanen</w:t>
      </w:r>
      <w:proofErr w:type="spellEnd"/>
      <w:r w:rsidRPr="00AD6941">
        <w:rPr>
          <w:rFonts w:ascii="Times New Roman" w:hAnsi="Times New Roman" w:cs="Times New Roman"/>
          <w:color w:val="FF0000"/>
          <w:sz w:val="24"/>
          <w:szCs w:val="24"/>
          <w:shd w:val="clear" w:color="auto" w:fill="FFFFFF"/>
        </w:rPr>
        <w:t xml:space="preserve">, J., Chen, J., Rhee, J., &amp; </w:t>
      </w:r>
      <w:proofErr w:type="spellStart"/>
      <w:r w:rsidRPr="00AD6941">
        <w:rPr>
          <w:rFonts w:ascii="Times New Roman" w:hAnsi="Times New Roman" w:cs="Times New Roman"/>
          <w:color w:val="FF0000"/>
          <w:sz w:val="24"/>
          <w:szCs w:val="24"/>
          <w:shd w:val="clear" w:color="auto" w:fill="FFFFFF"/>
        </w:rPr>
        <w:t>Immink</w:t>
      </w:r>
      <w:proofErr w:type="spellEnd"/>
      <w:r w:rsidRPr="00AD6941">
        <w:rPr>
          <w:rFonts w:ascii="Times New Roman" w:hAnsi="Times New Roman" w:cs="Times New Roman"/>
          <w:color w:val="FF0000"/>
          <w:sz w:val="24"/>
          <w:szCs w:val="24"/>
          <w:shd w:val="clear" w:color="auto" w:fill="FFFFFF"/>
        </w:rPr>
        <w:t xml:space="preserve">, M. (2016). Consolidating </w:t>
      </w:r>
      <w:proofErr w:type="spellStart"/>
      <w:r w:rsidRPr="00AD6941">
        <w:rPr>
          <w:rFonts w:ascii="Times New Roman" w:hAnsi="Times New Roman" w:cs="Times New Roman"/>
          <w:color w:val="FF0000"/>
          <w:sz w:val="24"/>
          <w:szCs w:val="24"/>
          <w:shd w:val="clear" w:color="auto" w:fill="FFFFFF"/>
        </w:rPr>
        <w:t>behavioral</w:t>
      </w:r>
      <w:proofErr w:type="spellEnd"/>
      <w:r w:rsidRPr="00AD6941">
        <w:rPr>
          <w:rFonts w:ascii="Times New Roman" w:hAnsi="Times New Roman" w:cs="Times New Roman"/>
          <w:color w:val="FF0000"/>
          <w:sz w:val="24"/>
          <w:szCs w:val="24"/>
          <w:shd w:val="clear" w:color="auto" w:fill="FFFFFF"/>
        </w:rPr>
        <w:t xml:space="preserve"> and neurophysiologic findings to explain the influence of contextual interference during motor sequence learning. </w:t>
      </w:r>
      <w:r w:rsidRPr="00AD6941">
        <w:rPr>
          <w:rFonts w:ascii="Times New Roman" w:hAnsi="Times New Roman" w:cs="Times New Roman"/>
          <w:i/>
          <w:iCs/>
          <w:color w:val="FF0000"/>
          <w:sz w:val="24"/>
          <w:szCs w:val="24"/>
          <w:shd w:val="clear" w:color="auto" w:fill="FFFFFF"/>
        </w:rPr>
        <w:t>Psychonomic Bulletin &amp; Review</w:t>
      </w:r>
      <w:r w:rsidRPr="00AD6941">
        <w:rPr>
          <w:rFonts w:ascii="Times New Roman" w:hAnsi="Times New Roman" w:cs="Times New Roman"/>
          <w:color w:val="FF0000"/>
          <w:sz w:val="24"/>
          <w:szCs w:val="24"/>
          <w:shd w:val="clear" w:color="auto" w:fill="FFFFFF"/>
        </w:rPr>
        <w:t>, </w:t>
      </w:r>
      <w:r w:rsidRPr="00AD6941">
        <w:rPr>
          <w:rFonts w:ascii="Times New Roman" w:hAnsi="Times New Roman" w:cs="Times New Roman"/>
          <w:i/>
          <w:iCs/>
          <w:color w:val="FF0000"/>
          <w:sz w:val="24"/>
          <w:szCs w:val="24"/>
          <w:shd w:val="clear" w:color="auto" w:fill="FFFFFF"/>
        </w:rPr>
        <w:t>23</w:t>
      </w:r>
      <w:r w:rsidRPr="00AD6941">
        <w:rPr>
          <w:rFonts w:ascii="Times New Roman" w:hAnsi="Times New Roman" w:cs="Times New Roman"/>
          <w:color w:val="FF0000"/>
          <w:sz w:val="24"/>
          <w:szCs w:val="24"/>
          <w:shd w:val="clear" w:color="auto" w:fill="FFFFFF"/>
        </w:rPr>
        <w:t>, 1-21.</w:t>
      </w:r>
    </w:p>
    <w:p w14:paraId="2C77B7FD" w14:textId="10CE1DCE" w:rsidR="00E7651A" w:rsidRDefault="00E7651A" w:rsidP="00447A97">
      <w:pPr>
        <w:spacing w:line="480" w:lineRule="auto"/>
        <w:ind w:left="709" w:hanging="709"/>
        <w:rPr>
          <w:rFonts w:ascii="Times New Roman" w:hAnsi="Times New Roman" w:cs="Times New Roman"/>
          <w:sz w:val="24"/>
          <w:szCs w:val="24"/>
        </w:rPr>
      </w:pPr>
      <w:r w:rsidRPr="0083033B">
        <w:rPr>
          <w:rFonts w:ascii="Times New Roman" w:eastAsia="Arial Unicode MS" w:hAnsi="Times New Roman" w:cs="Times New Roman"/>
          <w:color w:val="FF0000"/>
          <w:sz w:val="24"/>
          <w:szCs w:val="24"/>
        </w:rPr>
        <w:t xml:space="preserve">Wulf, </w:t>
      </w:r>
      <w:r w:rsidRPr="00487518">
        <w:rPr>
          <w:rFonts w:ascii="Times New Roman" w:eastAsia="Arial Unicode MS" w:hAnsi="Times New Roman" w:cs="Times New Roman"/>
          <w:color w:val="FF0000"/>
          <w:sz w:val="24"/>
          <w:szCs w:val="24"/>
        </w:rPr>
        <w:t xml:space="preserve">G., &amp; Lewthwaite, R. (2016). Optimizing performance through intrinsic motivation and attention for learning: The OPTIMAL theory of motor learning. </w:t>
      </w:r>
      <w:r w:rsidRPr="00487518">
        <w:rPr>
          <w:rFonts w:ascii="Times New Roman" w:eastAsia="Arial Unicode MS" w:hAnsi="Times New Roman" w:cs="Times New Roman"/>
          <w:i/>
          <w:color w:val="FF0000"/>
          <w:sz w:val="24"/>
          <w:szCs w:val="24"/>
        </w:rPr>
        <w:t xml:space="preserve">Psychonomic Bulletin &amp; Review, 23, </w:t>
      </w:r>
      <w:r w:rsidRPr="00487518">
        <w:rPr>
          <w:rFonts w:ascii="Times New Roman" w:eastAsia="Arial Unicode MS" w:hAnsi="Times New Roman" w:cs="Times New Roman"/>
          <w:color w:val="FF0000"/>
          <w:sz w:val="24"/>
          <w:szCs w:val="24"/>
        </w:rPr>
        <w:t>1382-1414.</w:t>
      </w:r>
    </w:p>
    <w:p w14:paraId="7CFD8B17" w14:textId="77777777" w:rsidR="001E1BE6" w:rsidRDefault="001E1BE6" w:rsidP="00F306F5">
      <w:pPr>
        <w:spacing w:line="480" w:lineRule="auto"/>
        <w:rPr>
          <w:rFonts w:ascii="Times New Roman" w:hAnsi="Times New Roman" w:cs="Times New Roman"/>
          <w:sz w:val="24"/>
          <w:szCs w:val="24"/>
        </w:rPr>
      </w:pPr>
    </w:p>
    <w:p w14:paraId="23D28B29" w14:textId="77777777" w:rsidR="0072451C" w:rsidRDefault="0072451C" w:rsidP="001E1BE6">
      <w:pPr>
        <w:spacing w:line="480" w:lineRule="auto"/>
        <w:ind w:left="709" w:hanging="709"/>
        <w:jc w:val="center"/>
        <w:rPr>
          <w:rFonts w:ascii="Times New Roman" w:hAnsi="Times New Roman" w:cs="Times New Roman"/>
          <w:b/>
          <w:sz w:val="24"/>
          <w:szCs w:val="24"/>
        </w:rPr>
      </w:pPr>
    </w:p>
    <w:p w14:paraId="1B3059EA" w14:textId="77777777" w:rsidR="0072451C" w:rsidRDefault="0072451C" w:rsidP="001E1BE6">
      <w:pPr>
        <w:spacing w:line="480" w:lineRule="auto"/>
        <w:ind w:left="709" w:hanging="709"/>
        <w:jc w:val="center"/>
        <w:rPr>
          <w:rFonts w:ascii="Times New Roman" w:hAnsi="Times New Roman" w:cs="Times New Roman"/>
          <w:b/>
          <w:sz w:val="24"/>
          <w:szCs w:val="24"/>
        </w:rPr>
      </w:pPr>
    </w:p>
    <w:p w14:paraId="058CA15A" w14:textId="77777777" w:rsidR="0072451C" w:rsidRDefault="0072451C" w:rsidP="001E1BE6">
      <w:pPr>
        <w:spacing w:line="480" w:lineRule="auto"/>
        <w:ind w:left="709" w:hanging="709"/>
        <w:jc w:val="center"/>
        <w:rPr>
          <w:rFonts w:ascii="Times New Roman" w:hAnsi="Times New Roman" w:cs="Times New Roman"/>
          <w:b/>
          <w:sz w:val="24"/>
          <w:szCs w:val="24"/>
        </w:rPr>
      </w:pPr>
    </w:p>
    <w:p w14:paraId="75F9C502" w14:textId="77777777" w:rsidR="0072451C" w:rsidRDefault="0072451C" w:rsidP="001E1BE6">
      <w:pPr>
        <w:spacing w:line="480" w:lineRule="auto"/>
        <w:ind w:left="709" w:hanging="709"/>
        <w:jc w:val="center"/>
        <w:rPr>
          <w:rFonts w:ascii="Times New Roman" w:hAnsi="Times New Roman" w:cs="Times New Roman"/>
          <w:b/>
          <w:sz w:val="24"/>
          <w:szCs w:val="24"/>
        </w:rPr>
      </w:pPr>
    </w:p>
    <w:p w14:paraId="326D6DEB" w14:textId="77777777" w:rsidR="0072451C" w:rsidRDefault="0072451C" w:rsidP="006B6476">
      <w:pPr>
        <w:spacing w:line="480" w:lineRule="auto"/>
        <w:rPr>
          <w:rFonts w:ascii="Times New Roman" w:hAnsi="Times New Roman" w:cs="Times New Roman"/>
          <w:b/>
          <w:sz w:val="24"/>
          <w:szCs w:val="24"/>
        </w:rPr>
      </w:pPr>
    </w:p>
    <w:p w14:paraId="5419D4FC" w14:textId="48610490" w:rsidR="001E1BE6" w:rsidRPr="0009309C" w:rsidRDefault="001E1BE6" w:rsidP="001E1BE6">
      <w:pPr>
        <w:spacing w:line="480" w:lineRule="auto"/>
        <w:ind w:left="709" w:hanging="709"/>
        <w:jc w:val="center"/>
        <w:rPr>
          <w:rFonts w:ascii="Times New Roman" w:hAnsi="Times New Roman" w:cs="Times New Roman"/>
          <w:b/>
          <w:sz w:val="24"/>
          <w:szCs w:val="24"/>
        </w:rPr>
      </w:pPr>
      <w:r w:rsidRPr="0009309C">
        <w:rPr>
          <w:rFonts w:ascii="Times New Roman" w:hAnsi="Times New Roman" w:cs="Times New Roman"/>
          <w:b/>
          <w:sz w:val="24"/>
          <w:szCs w:val="24"/>
        </w:rPr>
        <w:lastRenderedPageBreak/>
        <w:t>Figure Captions</w:t>
      </w:r>
    </w:p>
    <w:p w14:paraId="7E0CB3F7" w14:textId="0EAEAC20" w:rsidR="001E1BE6" w:rsidRDefault="001E1BE6" w:rsidP="001E1BE6">
      <w:pPr>
        <w:spacing w:line="480" w:lineRule="auto"/>
        <w:rPr>
          <w:rFonts w:ascii="Times New Roman" w:hAnsi="Times New Roman" w:cs="Times New Roman"/>
          <w:sz w:val="24"/>
          <w:szCs w:val="24"/>
        </w:rPr>
      </w:pPr>
      <w:r w:rsidRPr="00177A45">
        <w:rPr>
          <w:rFonts w:ascii="Times New Roman" w:hAnsi="Times New Roman" w:cs="Times New Roman"/>
          <w:sz w:val="24"/>
          <w:szCs w:val="24"/>
        </w:rPr>
        <w:t>Fig</w:t>
      </w:r>
      <w:r>
        <w:rPr>
          <w:rFonts w:ascii="Times New Roman" w:hAnsi="Times New Roman" w:cs="Times New Roman"/>
          <w:sz w:val="24"/>
          <w:szCs w:val="24"/>
        </w:rPr>
        <w:t>ure 1.</w:t>
      </w:r>
      <w:r w:rsidRPr="00177A45">
        <w:rPr>
          <w:rFonts w:ascii="Times New Roman" w:hAnsi="Times New Roman" w:cs="Times New Roman"/>
          <w:sz w:val="24"/>
          <w:szCs w:val="24"/>
        </w:rPr>
        <w:t xml:space="preserve"> Position of ball projection machine</w:t>
      </w:r>
      <w:r>
        <w:rPr>
          <w:rFonts w:ascii="Times New Roman" w:hAnsi="Times New Roman" w:cs="Times New Roman"/>
          <w:sz w:val="24"/>
          <w:szCs w:val="24"/>
        </w:rPr>
        <w:t xml:space="preserve"> (top-right corner)</w:t>
      </w:r>
      <w:r w:rsidRPr="00177A45">
        <w:rPr>
          <w:rFonts w:ascii="Times New Roman" w:hAnsi="Times New Roman" w:cs="Times New Roman"/>
          <w:sz w:val="24"/>
          <w:szCs w:val="24"/>
        </w:rPr>
        <w:t xml:space="preserve"> and scoring system, adapted from </w:t>
      </w:r>
      <w:proofErr w:type="spellStart"/>
      <w:r w:rsidRPr="00177A45">
        <w:rPr>
          <w:rFonts w:ascii="Times New Roman" w:hAnsi="Times New Roman" w:cs="Times New Roman"/>
          <w:sz w:val="24"/>
          <w:szCs w:val="24"/>
        </w:rPr>
        <w:t>Poolton</w:t>
      </w:r>
      <w:proofErr w:type="spellEnd"/>
      <w:r w:rsidRPr="00177A45">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177A45">
        <w:rPr>
          <w:rFonts w:ascii="Times New Roman" w:hAnsi="Times New Roman" w:cs="Times New Roman"/>
          <w:sz w:val="24"/>
          <w:szCs w:val="24"/>
        </w:rPr>
        <w:t>(2006), with numbers representing the point score awarded for a shot landing in that area.</w:t>
      </w:r>
    </w:p>
    <w:p w14:paraId="10EAB5DC" w14:textId="09D26176" w:rsidR="001E1BE6" w:rsidRDefault="001E1BE6" w:rsidP="001E1BE6">
      <w:pPr>
        <w:spacing w:line="480" w:lineRule="auto"/>
        <w:rPr>
          <w:rFonts w:ascii="Times New Roman" w:hAnsi="Times New Roman" w:cs="Times New Roman"/>
          <w:sz w:val="24"/>
          <w:szCs w:val="24"/>
        </w:rPr>
      </w:pPr>
      <w:r w:rsidRPr="00FC013F">
        <w:rPr>
          <w:rFonts w:ascii="Times New Roman" w:eastAsia="Calibri" w:hAnsi="Times New Roman" w:cs="Times New Roman"/>
          <w:sz w:val="24"/>
          <w:szCs w:val="24"/>
        </w:rPr>
        <w:t>Fig</w:t>
      </w:r>
      <w:r>
        <w:rPr>
          <w:rFonts w:ascii="Times New Roman" w:eastAsia="Calibri" w:hAnsi="Times New Roman" w:cs="Times New Roman"/>
          <w:sz w:val="24"/>
          <w:szCs w:val="24"/>
        </w:rPr>
        <w:t>ure</w:t>
      </w:r>
      <w:r w:rsidRPr="00FC013F">
        <w:rPr>
          <w:rFonts w:ascii="Times New Roman" w:eastAsia="Calibri" w:hAnsi="Times New Roman" w:cs="Times New Roman"/>
          <w:sz w:val="24"/>
          <w:szCs w:val="24"/>
        </w:rPr>
        <w:t xml:space="preserve"> 2. Example of a participant executing a </w:t>
      </w:r>
      <w:r w:rsidR="00666FBB">
        <w:rPr>
          <w:rFonts w:ascii="Times New Roman" w:eastAsia="Calibri" w:hAnsi="Times New Roman" w:cs="Times New Roman"/>
          <w:sz w:val="24"/>
          <w:szCs w:val="24"/>
        </w:rPr>
        <w:t>left</w:t>
      </w:r>
      <w:r w:rsidR="00666FBB" w:rsidRPr="00FC013F">
        <w:rPr>
          <w:rFonts w:ascii="Times New Roman" w:eastAsia="Calibri" w:hAnsi="Times New Roman" w:cs="Times New Roman"/>
          <w:sz w:val="24"/>
          <w:szCs w:val="24"/>
        </w:rPr>
        <w:t xml:space="preserve"> </w:t>
      </w:r>
      <w:r w:rsidRPr="00FC013F">
        <w:rPr>
          <w:rFonts w:ascii="Times New Roman" w:eastAsia="Calibri" w:hAnsi="Times New Roman" w:cs="Times New Roman"/>
          <w:sz w:val="24"/>
          <w:szCs w:val="24"/>
        </w:rPr>
        <w:t xml:space="preserve">follow-through and how angles were </w:t>
      </w:r>
      <w:r w:rsidR="00666FBB">
        <w:rPr>
          <w:rFonts w:ascii="Times New Roman" w:eastAsia="Calibri" w:hAnsi="Times New Roman" w:cs="Times New Roman"/>
          <w:sz w:val="24"/>
          <w:szCs w:val="24"/>
        </w:rPr>
        <w:t>quantified</w:t>
      </w:r>
      <w:r w:rsidRPr="00FC013F">
        <w:rPr>
          <w:rFonts w:ascii="Times New Roman" w:eastAsia="Calibri" w:hAnsi="Times New Roman" w:cs="Times New Roman"/>
          <w:sz w:val="24"/>
          <w:szCs w:val="24"/>
        </w:rPr>
        <w:t>.</w:t>
      </w:r>
      <w:r w:rsidR="00666FBB">
        <w:rPr>
          <w:rFonts w:ascii="Times New Roman" w:eastAsia="Calibri" w:hAnsi="Times New Roman" w:cs="Times New Roman"/>
          <w:sz w:val="24"/>
          <w:szCs w:val="24"/>
        </w:rPr>
        <w:t xml:space="preserve"> An angle of zero represented a follow-through (from ball </w:t>
      </w:r>
      <w:r w:rsidR="00A63075">
        <w:rPr>
          <w:rFonts w:ascii="Times New Roman" w:eastAsia="Calibri" w:hAnsi="Times New Roman" w:cs="Times New Roman"/>
          <w:sz w:val="24"/>
          <w:szCs w:val="24"/>
        </w:rPr>
        <w:t>contact</w:t>
      </w:r>
      <w:r w:rsidR="00666FBB">
        <w:rPr>
          <w:rFonts w:ascii="Times New Roman" w:eastAsia="Calibri" w:hAnsi="Times New Roman" w:cs="Times New Roman"/>
          <w:sz w:val="24"/>
          <w:szCs w:val="24"/>
        </w:rPr>
        <w:t xml:space="preserve"> to the most forward point of the follow-through) parallel to the line down the centre of the table, a negative angle represented a follow-through to the left and a positive angle represented a follow-through to the right.</w:t>
      </w:r>
    </w:p>
    <w:p w14:paraId="6663CAE9" w14:textId="27400C94" w:rsidR="001E1BE6" w:rsidRDefault="001E1BE6" w:rsidP="00DA7A25">
      <w:pPr>
        <w:spacing w:line="480" w:lineRule="auto"/>
        <w:rPr>
          <w:rFonts w:ascii="Times New Roman" w:eastAsia="Calibri" w:hAnsi="Times New Roman" w:cs="Times New Roman"/>
          <w:sz w:val="24"/>
          <w:szCs w:val="24"/>
          <w:lang w:val="en-US"/>
        </w:rPr>
      </w:pPr>
      <w:r w:rsidRPr="00586B92">
        <w:rPr>
          <w:rFonts w:ascii="Times New Roman" w:eastAsia="Calibri" w:hAnsi="Times New Roman" w:cs="Times New Roman"/>
          <w:sz w:val="24"/>
          <w:szCs w:val="24"/>
        </w:rPr>
        <w:t xml:space="preserve">Figure 3. </w:t>
      </w:r>
      <w:r w:rsidRPr="00586B92">
        <w:rPr>
          <w:rFonts w:ascii="Times New Roman" w:eastAsia="Calibri" w:hAnsi="Times New Roman" w:cs="Times New Roman"/>
          <w:sz w:val="24"/>
          <w:szCs w:val="24"/>
          <w:lang w:val="en-US"/>
        </w:rPr>
        <w:t>Mean ± SE performance scores in pre-test, training</w:t>
      </w:r>
      <w:r>
        <w:rPr>
          <w:rFonts w:ascii="Times New Roman" w:eastAsia="Calibri" w:hAnsi="Times New Roman" w:cs="Times New Roman"/>
          <w:sz w:val="24"/>
          <w:szCs w:val="24"/>
          <w:lang w:val="en-US"/>
        </w:rPr>
        <w:t xml:space="preserve"> blocks</w:t>
      </w:r>
      <w:r w:rsidRPr="00586B92">
        <w:rPr>
          <w:rFonts w:ascii="Times New Roman" w:eastAsia="Calibri" w:hAnsi="Times New Roman" w:cs="Times New Roman"/>
          <w:sz w:val="24"/>
          <w:szCs w:val="24"/>
          <w:lang w:val="en-US"/>
        </w:rPr>
        <w:t xml:space="preserve"> 1–3, post-test, and retention test for the </w:t>
      </w:r>
      <w:r w:rsidRPr="0072451C">
        <w:rPr>
          <w:rFonts w:ascii="Times New Roman" w:eastAsia="Calibri" w:hAnsi="Times New Roman" w:cs="Times New Roman"/>
          <w:color w:val="FF0000"/>
          <w:sz w:val="24"/>
          <w:szCs w:val="24"/>
          <w:lang w:val="en-US"/>
        </w:rPr>
        <w:t>control</w:t>
      </w:r>
      <w:r w:rsidR="0072451C" w:rsidRPr="0072451C">
        <w:rPr>
          <w:rFonts w:ascii="Times New Roman" w:eastAsia="Calibri" w:hAnsi="Times New Roman" w:cs="Times New Roman"/>
          <w:color w:val="FF0000"/>
          <w:sz w:val="24"/>
          <w:szCs w:val="24"/>
          <w:lang w:val="en-US"/>
        </w:rPr>
        <w:t>-constant</w:t>
      </w:r>
      <w:r w:rsidRPr="0072451C">
        <w:rPr>
          <w:rFonts w:ascii="Times New Roman" w:eastAsia="Calibri" w:hAnsi="Times New Roman" w:cs="Times New Roman"/>
          <w:color w:val="FF0000"/>
          <w:sz w:val="24"/>
          <w:szCs w:val="24"/>
          <w:lang w:val="en-US"/>
        </w:rPr>
        <w:t>, blocked</w:t>
      </w:r>
      <w:r w:rsidR="0072451C" w:rsidRPr="0072451C">
        <w:rPr>
          <w:rFonts w:ascii="Times New Roman" w:eastAsia="Calibri" w:hAnsi="Times New Roman" w:cs="Times New Roman"/>
          <w:color w:val="FF0000"/>
          <w:sz w:val="24"/>
          <w:szCs w:val="24"/>
          <w:lang w:val="en-US"/>
        </w:rPr>
        <w:t>-variable</w:t>
      </w:r>
      <w:r w:rsidRPr="0072451C">
        <w:rPr>
          <w:rFonts w:ascii="Times New Roman" w:eastAsia="Calibri" w:hAnsi="Times New Roman" w:cs="Times New Roman"/>
          <w:color w:val="FF0000"/>
          <w:sz w:val="24"/>
          <w:szCs w:val="24"/>
          <w:lang w:val="en-US"/>
        </w:rPr>
        <w:t xml:space="preserve">, and </w:t>
      </w:r>
      <w:r w:rsidR="0072451C" w:rsidRPr="0072451C">
        <w:rPr>
          <w:rFonts w:ascii="Times New Roman" w:eastAsia="Calibri" w:hAnsi="Times New Roman" w:cs="Times New Roman"/>
          <w:color w:val="FF0000"/>
          <w:sz w:val="24"/>
          <w:szCs w:val="24"/>
          <w:lang w:val="en-US"/>
        </w:rPr>
        <w:t>random-</w:t>
      </w:r>
      <w:r w:rsidRPr="0072451C">
        <w:rPr>
          <w:rFonts w:ascii="Times New Roman" w:eastAsia="Calibri" w:hAnsi="Times New Roman" w:cs="Times New Roman"/>
          <w:color w:val="FF0000"/>
          <w:sz w:val="24"/>
          <w:szCs w:val="24"/>
          <w:lang w:val="en-US"/>
        </w:rPr>
        <w:t>vari</w:t>
      </w:r>
      <w:r w:rsidR="0072451C" w:rsidRPr="0072451C">
        <w:rPr>
          <w:rFonts w:ascii="Times New Roman" w:eastAsia="Calibri" w:hAnsi="Times New Roman" w:cs="Times New Roman"/>
          <w:color w:val="FF0000"/>
          <w:sz w:val="24"/>
          <w:szCs w:val="24"/>
          <w:lang w:val="en-US"/>
        </w:rPr>
        <w:t>able</w:t>
      </w:r>
      <w:r w:rsidRPr="00586B92">
        <w:rPr>
          <w:rFonts w:ascii="Times New Roman" w:eastAsia="Calibri" w:hAnsi="Times New Roman" w:cs="Times New Roman"/>
          <w:sz w:val="24"/>
          <w:szCs w:val="24"/>
          <w:lang w:val="en-US"/>
        </w:rPr>
        <w:t xml:space="preserve"> groups.</w:t>
      </w:r>
    </w:p>
    <w:p w14:paraId="3711391D" w14:textId="77777777" w:rsidR="0009309C" w:rsidRDefault="0009309C" w:rsidP="00DA7A25">
      <w:pPr>
        <w:spacing w:line="480" w:lineRule="auto"/>
        <w:rPr>
          <w:rFonts w:ascii="Times New Roman" w:eastAsia="Calibri" w:hAnsi="Times New Roman" w:cs="Times New Roman"/>
          <w:sz w:val="24"/>
          <w:szCs w:val="24"/>
          <w:lang w:val="en-US"/>
        </w:rPr>
      </w:pPr>
    </w:p>
    <w:p w14:paraId="11C60CAF" w14:textId="77777777" w:rsidR="0009309C" w:rsidRDefault="0009309C" w:rsidP="00DA7A25">
      <w:pPr>
        <w:spacing w:line="480" w:lineRule="auto"/>
        <w:rPr>
          <w:rFonts w:ascii="Times New Roman" w:eastAsia="Calibri" w:hAnsi="Times New Roman" w:cs="Times New Roman"/>
          <w:sz w:val="24"/>
          <w:szCs w:val="24"/>
          <w:lang w:val="en-US"/>
        </w:rPr>
      </w:pPr>
    </w:p>
    <w:p w14:paraId="4D19FC69" w14:textId="77777777" w:rsidR="0009309C" w:rsidRDefault="0009309C" w:rsidP="00DA7A25">
      <w:pPr>
        <w:spacing w:line="480" w:lineRule="auto"/>
        <w:rPr>
          <w:rFonts w:ascii="Times New Roman" w:eastAsia="Calibri" w:hAnsi="Times New Roman" w:cs="Times New Roman"/>
          <w:sz w:val="24"/>
          <w:szCs w:val="24"/>
          <w:lang w:val="en-US"/>
        </w:rPr>
      </w:pPr>
    </w:p>
    <w:p w14:paraId="75DE34AA" w14:textId="77777777" w:rsidR="0009309C" w:rsidRDefault="0009309C" w:rsidP="00DA7A25">
      <w:pPr>
        <w:spacing w:line="480" w:lineRule="auto"/>
        <w:rPr>
          <w:rFonts w:ascii="Times New Roman" w:eastAsia="Calibri" w:hAnsi="Times New Roman" w:cs="Times New Roman"/>
          <w:sz w:val="24"/>
          <w:szCs w:val="24"/>
          <w:lang w:val="en-US"/>
        </w:rPr>
      </w:pPr>
    </w:p>
    <w:p w14:paraId="17B1E848" w14:textId="77777777" w:rsidR="0009309C" w:rsidRDefault="0009309C" w:rsidP="00DA7A25">
      <w:pPr>
        <w:spacing w:line="480" w:lineRule="auto"/>
        <w:rPr>
          <w:rFonts w:ascii="Times New Roman" w:eastAsia="Calibri" w:hAnsi="Times New Roman" w:cs="Times New Roman"/>
          <w:sz w:val="24"/>
          <w:szCs w:val="24"/>
          <w:lang w:val="en-US"/>
        </w:rPr>
      </w:pPr>
    </w:p>
    <w:p w14:paraId="0CD5207F" w14:textId="77777777" w:rsidR="0009309C" w:rsidRDefault="0009309C" w:rsidP="00DA7A25">
      <w:pPr>
        <w:spacing w:line="480" w:lineRule="auto"/>
        <w:rPr>
          <w:rFonts w:ascii="Times New Roman" w:eastAsia="Calibri" w:hAnsi="Times New Roman" w:cs="Times New Roman"/>
          <w:sz w:val="24"/>
          <w:szCs w:val="24"/>
          <w:lang w:val="en-US"/>
        </w:rPr>
      </w:pPr>
    </w:p>
    <w:p w14:paraId="3F6C6E07" w14:textId="77777777" w:rsidR="0009309C" w:rsidRDefault="0009309C" w:rsidP="00DA7A25">
      <w:pPr>
        <w:spacing w:line="480" w:lineRule="auto"/>
        <w:rPr>
          <w:rFonts w:ascii="Times New Roman" w:eastAsia="Calibri" w:hAnsi="Times New Roman" w:cs="Times New Roman"/>
          <w:sz w:val="24"/>
          <w:szCs w:val="24"/>
          <w:lang w:val="en-US"/>
        </w:rPr>
      </w:pPr>
    </w:p>
    <w:p w14:paraId="4680C46E" w14:textId="77777777" w:rsidR="0009309C" w:rsidRDefault="0009309C" w:rsidP="00DA7A25">
      <w:pPr>
        <w:spacing w:line="480" w:lineRule="auto"/>
        <w:rPr>
          <w:rFonts w:ascii="Times New Roman" w:eastAsia="Calibri" w:hAnsi="Times New Roman" w:cs="Times New Roman"/>
          <w:sz w:val="24"/>
          <w:szCs w:val="24"/>
          <w:lang w:val="en-US"/>
        </w:rPr>
      </w:pPr>
    </w:p>
    <w:p w14:paraId="28583876" w14:textId="77777777" w:rsidR="0009309C" w:rsidRDefault="0009309C" w:rsidP="00DA7A25">
      <w:pPr>
        <w:spacing w:line="480" w:lineRule="auto"/>
        <w:rPr>
          <w:rFonts w:ascii="Times New Roman" w:eastAsia="Calibri" w:hAnsi="Times New Roman" w:cs="Times New Roman"/>
          <w:sz w:val="24"/>
          <w:szCs w:val="24"/>
          <w:lang w:val="en-US"/>
        </w:rPr>
      </w:pPr>
    </w:p>
    <w:p w14:paraId="7E712ECA" w14:textId="77777777" w:rsidR="0009309C" w:rsidRDefault="0009309C" w:rsidP="00DA7A25">
      <w:pPr>
        <w:spacing w:line="480" w:lineRule="auto"/>
        <w:rPr>
          <w:rFonts w:ascii="Times New Roman" w:eastAsia="Calibri" w:hAnsi="Times New Roman" w:cs="Times New Roman"/>
          <w:sz w:val="24"/>
          <w:szCs w:val="24"/>
          <w:lang w:val="en-US"/>
        </w:rPr>
      </w:pPr>
    </w:p>
    <w:p w14:paraId="38A9C0F5" w14:textId="68CE0836" w:rsidR="0009309C" w:rsidRDefault="0009309C" w:rsidP="0009309C">
      <w:pPr>
        <w:spacing w:line="480" w:lineRule="auto"/>
        <w:jc w:val="center"/>
        <w:rPr>
          <w:rFonts w:ascii="Times New Roman" w:eastAsia="Calibri" w:hAnsi="Times New Roman" w:cs="Times New Roman"/>
          <w:b/>
          <w:sz w:val="24"/>
          <w:szCs w:val="24"/>
          <w:lang w:val="en-US"/>
        </w:rPr>
      </w:pPr>
      <w:r w:rsidRPr="0009309C">
        <w:rPr>
          <w:rFonts w:ascii="Times New Roman" w:eastAsia="Calibri" w:hAnsi="Times New Roman" w:cs="Times New Roman"/>
          <w:b/>
          <w:sz w:val="24"/>
          <w:szCs w:val="24"/>
          <w:lang w:val="en-US"/>
        </w:rPr>
        <w:lastRenderedPageBreak/>
        <w:t>Acknowledgements and Funding</w:t>
      </w:r>
    </w:p>
    <w:p w14:paraId="5B43FBB9" w14:textId="68B93C55" w:rsidR="0009309C" w:rsidRDefault="0009309C" w:rsidP="0009309C">
      <w:pPr>
        <w:spacing w:line="480" w:lineRule="auto"/>
        <w:rPr>
          <w:rFonts w:ascii="Times New Roman" w:hAnsi="Times New Roman" w:cs="Times New Roman"/>
          <w:sz w:val="24"/>
          <w:szCs w:val="24"/>
        </w:rPr>
      </w:pPr>
      <w:r>
        <w:rPr>
          <w:rFonts w:ascii="Times New Roman" w:hAnsi="Times New Roman" w:cs="Times New Roman"/>
          <w:sz w:val="24"/>
          <w:szCs w:val="24"/>
        </w:rPr>
        <w:t>There was no external funding supporting this work.</w:t>
      </w:r>
    </w:p>
    <w:p w14:paraId="6784B380" w14:textId="77777777" w:rsidR="0009309C" w:rsidRDefault="0009309C" w:rsidP="0009309C">
      <w:pPr>
        <w:spacing w:line="480" w:lineRule="auto"/>
        <w:rPr>
          <w:rFonts w:ascii="Times New Roman" w:hAnsi="Times New Roman" w:cs="Times New Roman"/>
          <w:sz w:val="24"/>
          <w:szCs w:val="24"/>
        </w:rPr>
      </w:pPr>
    </w:p>
    <w:p w14:paraId="69B6DF6E" w14:textId="77777777" w:rsidR="0009309C" w:rsidRDefault="0009309C" w:rsidP="0009309C">
      <w:pPr>
        <w:spacing w:line="480" w:lineRule="auto"/>
        <w:rPr>
          <w:rFonts w:ascii="Times New Roman" w:hAnsi="Times New Roman" w:cs="Times New Roman"/>
          <w:sz w:val="24"/>
          <w:szCs w:val="24"/>
        </w:rPr>
      </w:pPr>
    </w:p>
    <w:p w14:paraId="397547FF" w14:textId="77777777" w:rsidR="0009309C" w:rsidRDefault="0009309C" w:rsidP="0009309C">
      <w:pPr>
        <w:spacing w:line="480" w:lineRule="auto"/>
        <w:rPr>
          <w:rFonts w:ascii="Times New Roman" w:hAnsi="Times New Roman" w:cs="Times New Roman"/>
          <w:sz w:val="24"/>
          <w:szCs w:val="24"/>
        </w:rPr>
      </w:pPr>
    </w:p>
    <w:p w14:paraId="33756BCE" w14:textId="77777777" w:rsidR="0009309C" w:rsidRDefault="0009309C" w:rsidP="0009309C">
      <w:pPr>
        <w:spacing w:line="480" w:lineRule="auto"/>
        <w:rPr>
          <w:rFonts w:ascii="Times New Roman" w:hAnsi="Times New Roman" w:cs="Times New Roman"/>
          <w:sz w:val="24"/>
          <w:szCs w:val="24"/>
        </w:rPr>
      </w:pPr>
    </w:p>
    <w:p w14:paraId="052E212F" w14:textId="77777777" w:rsidR="0009309C" w:rsidRDefault="0009309C" w:rsidP="0009309C">
      <w:pPr>
        <w:spacing w:line="480" w:lineRule="auto"/>
        <w:rPr>
          <w:rFonts w:ascii="Times New Roman" w:hAnsi="Times New Roman" w:cs="Times New Roman"/>
          <w:sz w:val="24"/>
          <w:szCs w:val="24"/>
        </w:rPr>
      </w:pPr>
    </w:p>
    <w:p w14:paraId="43E1224F" w14:textId="77777777" w:rsidR="0009309C" w:rsidRDefault="0009309C" w:rsidP="0009309C">
      <w:pPr>
        <w:spacing w:line="480" w:lineRule="auto"/>
        <w:rPr>
          <w:rFonts w:ascii="Times New Roman" w:hAnsi="Times New Roman" w:cs="Times New Roman"/>
          <w:sz w:val="24"/>
          <w:szCs w:val="24"/>
        </w:rPr>
      </w:pPr>
    </w:p>
    <w:p w14:paraId="50295EAA" w14:textId="77777777" w:rsidR="0009309C" w:rsidRDefault="0009309C" w:rsidP="0009309C">
      <w:pPr>
        <w:spacing w:line="480" w:lineRule="auto"/>
        <w:rPr>
          <w:rFonts w:ascii="Times New Roman" w:hAnsi="Times New Roman" w:cs="Times New Roman"/>
          <w:sz w:val="24"/>
          <w:szCs w:val="24"/>
        </w:rPr>
      </w:pPr>
    </w:p>
    <w:p w14:paraId="3B58D7A2" w14:textId="77777777" w:rsidR="0009309C" w:rsidRDefault="0009309C" w:rsidP="0009309C">
      <w:pPr>
        <w:spacing w:line="480" w:lineRule="auto"/>
        <w:rPr>
          <w:rFonts w:ascii="Times New Roman" w:hAnsi="Times New Roman" w:cs="Times New Roman"/>
          <w:sz w:val="24"/>
          <w:szCs w:val="24"/>
        </w:rPr>
      </w:pPr>
    </w:p>
    <w:p w14:paraId="61129430" w14:textId="77777777" w:rsidR="0009309C" w:rsidRDefault="0009309C" w:rsidP="0009309C">
      <w:pPr>
        <w:spacing w:line="480" w:lineRule="auto"/>
        <w:rPr>
          <w:rFonts w:ascii="Times New Roman" w:hAnsi="Times New Roman" w:cs="Times New Roman"/>
          <w:sz w:val="24"/>
          <w:szCs w:val="24"/>
        </w:rPr>
      </w:pPr>
    </w:p>
    <w:p w14:paraId="783E1A72" w14:textId="77777777" w:rsidR="0009309C" w:rsidRDefault="0009309C" w:rsidP="0009309C">
      <w:pPr>
        <w:spacing w:line="480" w:lineRule="auto"/>
        <w:rPr>
          <w:rFonts w:ascii="Times New Roman" w:hAnsi="Times New Roman" w:cs="Times New Roman"/>
          <w:sz w:val="24"/>
          <w:szCs w:val="24"/>
        </w:rPr>
      </w:pPr>
    </w:p>
    <w:p w14:paraId="327B8E40" w14:textId="77777777" w:rsidR="0009309C" w:rsidRDefault="0009309C" w:rsidP="0009309C">
      <w:pPr>
        <w:spacing w:line="480" w:lineRule="auto"/>
        <w:rPr>
          <w:rFonts w:ascii="Times New Roman" w:hAnsi="Times New Roman" w:cs="Times New Roman"/>
          <w:sz w:val="24"/>
          <w:szCs w:val="24"/>
        </w:rPr>
      </w:pPr>
    </w:p>
    <w:p w14:paraId="3FD69AA6" w14:textId="77777777" w:rsidR="0009309C" w:rsidRDefault="0009309C" w:rsidP="0009309C">
      <w:pPr>
        <w:spacing w:line="480" w:lineRule="auto"/>
        <w:rPr>
          <w:rFonts w:ascii="Times New Roman" w:hAnsi="Times New Roman" w:cs="Times New Roman"/>
          <w:sz w:val="24"/>
          <w:szCs w:val="24"/>
        </w:rPr>
      </w:pPr>
    </w:p>
    <w:p w14:paraId="7331420C" w14:textId="77777777" w:rsidR="0009309C" w:rsidRDefault="0009309C" w:rsidP="0009309C">
      <w:pPr>
        <w:spacing w:line="480" w:lineRule="auto"/>
        <w:rPr>
          <w:rFonts w:ascii="Times New Roman" w:hAnsi="Times New Roman" w:cs="Times New Roman"/>
          <w:sz w:val="24"/>
          <w:szCs w:val="24"/>
        </w:rPr>
      </w:pPr>
    </w:p>
    <w:p w14:paraId="58395DB6" w14:textId="77777777" w:rsidR="0009309C" w:rsidRDefault="0009309C" w:rsidP="0009309C">
      <w:pPr>
        <w:spacing w:line="480" w:lineRule="auto"/>
        <w:rPr>
          <w:rFonts w:ascii="Times New Roman" w:hAnsi="Times New Roman" w:cs="Times New Roman"/>
          <w:sz w:val="24"/>
          <w:szCs w:val="24"/>
        </w:rPr>
      </w:pPr>
    </w:p>
    <w:p w14:paraId="49AFF6C0" w14:textId="77777777" w:rsidR="0009309C" w:rsidRDefault="0009309C" w:rsidP="0009309C">
      <w:pPr>
        <w:spacing w:line="480" w:lineRule="auto"/>
        <w:rPr>
          <w:rFonts w:ascii="Times New Roman" w:hAnsi="Times New Roman" w:cs="Times New Roman"/>
          <w:sz w:val="24"/>
          <w:szCs w:val="24"/>
        </w:rPr>
      </w:pPr>
    </w:p>
    <w:p w14:paraId="6677F1A4" w14:textId="77777777" w:rsidR="0009309C" w:rsidRDefault="0009309C" w:rsidP="0009309C">
      <w:pPr>
        <w:spacing w:line="480" w:lineRule="auto"/>
        <w:rPr>
          <w:rFonts w:ascii="Times New Roman" w:hAnsi="Times New Roman" w:cs="Times New Roman"/>
          <w:sz w:val="24"/>
          <w:szCs w:val="24"/>
        </w:rPr>
      </w:pPr>
    </w:p>
    <w:p w14:paraId="73FF7829" w14:textId="77777777" w:rsidR="0009309C" w:rsidRDefault="0009309C" w:rsidP="0009309C">
      <w:pPr>
        <w:spacing w:line="480" w:lineRule="auto"/>
        <w:rPr>
          <w:rFonts w:ascii="Times New Roman" w:hAnsi="Times New Roman" w:cs="Times New Roman"/>
          <w:sz w:val="24"/>
          <w:szCs w:val="24"/>
        </w:rPr>
      </w:pPr>
    </w:p>
    <w:p w14:paraId="4C0A9D27" w14:textId="623555A7" w:rsidR="0009309C" w:rsidRPr="0009309C" w:rsidRDefault="0009309C" w:rsidP="0009309C">
      <w:pPr>
        <w:spacing w:line="480" w:lineRule="auto"/>
        <w:jc w:val="center"/>
        <w:rPr>
          <w:rFonts w:ascii="Times New Roman" w:hAnsi="Times New Roman" w:cs="Times New Roman"/>
          <w:b/>
          <w:sz w:val="24"/>
          <w:szCs w:val="24"/>
        </w:rPr>
      </w:pPr>
      <w:r w:rsidRPr="0009309C">
        <w:rPr>
          <w:rFonts w:ascii="Times New Roman" w:hAnsi="Times New Roman" w:cs="Times New Roman"/>
          <w:b/>
          <w:sz w:val="24"/>
          <w:szCs w:val="24"/>
        </w:rPr>
        <w:lastRenderedPageBreak/>
        <w:t>Disclosure Statement</w:t>
      </w:r>
    </w:p>
    <w:p w14:paraId="6445E6EF" w14:textId="4BE412BA" w:rsidR="0009309C" w:rsidRPr="0009309C" w:rsidRDefault="0009309C" w:rsidP="0009309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authors report no conflicts of interest. </w:t>
      </w:r>
    </w:p>
    <w:sectPr w:rsidR="0009309C" w:rsidRPr="0009309C" w:rsidSect="001E1BE6">
      <w:headerReference w:type="default" r:id="rId9"/>
      <w:pgSz w:w="11906" w:h="16838"/>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BA13D" w14:textId="77777777" w:rsidR="004363CC" w:rsidRDefault="004363CC" w:rsidP="009B207C">
      <w:pPr>
        <w:spacing w:after="0" w:line="240" w:lineRule="auto"/>
      </w:pPr>
      <w:r>
        <w:separator/>
      </w:r>
    </w:p>
  </w:endnote>
  <w:endnote w:type="continuationSeparator" w:id="0">
    <w:p w14:paraId="37920AE0" w14:textId="77777777" w:rsidR="004363CC" w:rsidRDefault="004363CC" w:rsidP="009B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FE8C7" w14:textId="77777777" w:rsidR="004363CC" w:rsidRDefault="004363CC" w:rsidP="009B207C">
      <w:pPr>
        <w:spacing w:after="0" w:line="240" w:lineRule="auto"/>
      </w:pPr>
      <w:r>
        <w:separator/>
      </w:r>
    </w:p>
  </w:footnote>
  <w:footnote w:type="continuationSeparator" w:id="0">
    <w:p w14:paraId="1767C1D0" w14:textId="77777777" w:rsidR="004363CC" w:rsidRDefault="004363CC" w:rsidP="009B2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9855"/>
      <w:docPartObj>
        <w:docPartGallery w:val="Page Numbers (Top of Page)"/>
        <w:docPartUnique/>
      </w:docPartObj>
    </w:sdtPr>
    <w:sdtEndPr/>
    <w:sdtContent>
      <w:p w14:paraId="4C082752" w14:textId="77777777" w:rsidR="00A710C4" w:rsidRDefault="00A710C4">
        <w:pPr>
          <w:pStyle w:val="Header"/>
          <w:jc w:val="right"/>
        </w:pPr>
        <w:r w:rsidRPr="009B207C">
          <w:rPr>
            <w:sz w:val="24"/>
            <w:szCs w:val="24"/>
          </w:rPr>
          <w:fldChar w:fldCharType="begin"/>
        </w:r>
        <w:r w:rsidRPr="009B207C">
          <w:rPr>
            <w:sz w:val="24"/>
            <w:szCs w:val="24"/>
          </w:rPr>
          <w:instrText xml:space="preserve"> PAGE   \* MERGEFORMAT </w:instrText>
        </w:r>
        <w:r w:rsidRPr="009B207C">
          <w:rPr>
            <w:sz w:val="24"/>
            <w:szCs w:val="24"/>
          </w:rPr>
          <w:fldChar w:fldCharType="separate"/>
        </w:r>
        <w:r w:rsidR="003E43B1">
          <w:rPr>
            <w:noProof/>
            <w:sz w:val="24"/>
            <w:szCs w:val="24"/>
          </w:rPr>
          <w:t>2</w:t>
        </w:r>
        <w:r w:rsidRPr="009B207C">
          <w:rPr>
            <w:sz w:val="24"/>
            <w:szCs w:val="24"/>
          </w:rPr>
          <w:fldChar w:fldCharType="end"/>
        </w:r>
      </w:p>
    </w:sdtContent>
  </w:sdt>
  <w:p w14:paraId="6FD9622F" w14:textId="77777777" w:rsidR="00A710C4" w:rsidRDefault="00A710C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 Roca">
    <w15:presenceInfo w15:providerId="None" w15:userId="Andre Ro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6E"/>
    <w:rsid w:val="00001901"/>
    <w:rsid w:val="0000224E"/>
    <w:rsid w:val="00003517"/>
    <w:rsid w:val="00004982"/>
    <w:rsid w:val="000117E8"/>
    <w:rsid w:val="0001638B"/>
    <w:rsid w:val="00027987"/>
    <w:rsid w:val="00031BC9"/>
    <w:rsid w:val="00032486"/>
    <w:rsid w:val="00042FDB"/>
    <w:rsid w:val="000439A9"/>
    <w:rsid w:val="00046348"/>
    <w:rsid w:val="00047622"/>
    <w:rsid w:val="000509D6"/>
    <w:rsid w:val="00072EC0"/>
    <w:rsid w:val="000812CC"/>
    <w:rsid w:val="00081C78"/>
    <w:rsid w:val="0009309C"/>
    <w:rsid w:val="000A7D6C"/>
    <w:rsid w:val="000B1054"/>
    <w:rsid w:val="000B65C5"/>
    <w:rsid w:val="000C74B8"/>
    <w:rsid w:val="000D0395"/>
    <w:rsid w:val="000E1359"/>
    <w:rsid w:val="000E42A1"/>
    <w:rsid w:val="000E5305"/>
    <w:rsid w:val="000E6B63"/>
    <w:rsid w:val="000F7513"/>
    <w:rsid w:val="00100C55"/>
    <w:rsid w:val="001022E1"/>
    <w:rsid w:val="00107EC1"/>
    <w:rsid w:val="00110577"/>
    <w:rsid w:val="0011364D"/>
    <w:rsid w:val="00113B58"/>
    <w:rsid w:val="001159AC"/>
    <w:rsid w:val="00117498"/>
    <w:rsid w:val="001230AC"/>
    <w:rsid w:val="00124BD7"/>
    <w:rsid w:val="00135D09"/>
    <w:rsid w:val="001363C2"/>
    <w:rsid w:val="001369B8"/>
    <w:rsid w:val="00152156"/>
    <w:rsid w:val="001532CE"/>
    <w:rsid w:val="00156E18"/>
    <w:rsid w:val="00162808"/>
    <w:rsid w:val="00164A6F"/>
    <w:rsid w:val="00165506"/>
    <w:rsid w:val="00174D8D"/>
    <w:rsid w:val="00177A45"/>
    <w:rsid w:val="00182C37"/>
    <w:rsid w:val="001945A8"/>
    <w:rsid w:val="00195A80"/>
    <w:rsid w:val="001B726D"/>
    <w:rsid w:val="001C1391"/>
    <w:rsid w:val="001C1867"/>
    <w:rsid w:val="001C601C"/>
    <w:rsid w:val="001D3148"/>
    <w:rsid w:val="001D7A7B"/>
    <w:rsid w:val="001E1BE6"/>
    <w:rsid w:val="001E7A7A"/>
    <w:rsid w:val="001E7B51"/>
    <w:rsid w:val="001F2D46"/>
    <w:rsid w:val="001F6A78"/>
    <w:rsid w:val="002017D2"/>
    <w:rsid w:val="00203199"/>
    <w:rsid w:val="002129EC"/>
    <w:rsid w:val="002152D6"/>
    <w:rsid w:val="002156DE"/>
    <w:rsid w:val="0022106E"/>
    <w:rsid w:val="00230C57"/>
    <w:rsid w:val="002353C0"/>
    <w:rsid w:val="00242AE5"/>
    <w:rsid w:val="00246164"/>
    <w:rsid w:val="0025206F"/>
    <w:rsid w:val="0025531F"/>
    <w:rsid w:val="00255EA0"/>
    <w:rsid w:val="00276FF7"/>
    <w:rsid w:val="00291678"/>
    <w:rsid w:val="00292400"/>
    <w:rsid w:val="0029451F"/>
    <w:rsid w:val="002974D9"/>
    <w:rsid w:val="002A1F79"/>
    <w:rsid w:val="002B0D78"/>
    <w:rsid w:val="002B28D2"/>
    <w:rsid w:val="002B53BA"/>
    <w:rsid w:val="002C0D86"/>
    <w:rsid w:val="002C5748"/>
    <w:rsid w:val="002D6A07"/>
    <w:rsid w:val="002E2BCF"/>
    <w:rsid w:val="002F085E"/>
    <w:rsid w:val="002F3AF0"/>
    <w:rsid w:val="002F78FA"/>
    <w:rsid w:val="00301641"/>
    <w:rsid w:val="0031370F"/>
    <w:rsid w:val="00314E3C"/>
    <w:rsid w:val="00322CCB"/>
    <w:rsid w:val="00332F4E"/>
    <w:rsid w:val="0033321D"/>
    <w:rsid w:val="0034513B"/>
    <w:rsid w:val="003702C7"/>
    <w:rsid w:val="00374CA7"/>
    <w:rsid w:val="00377319"/>
    <w:rsid w:val="00386A43"/>
    <w:rsid w:val="00392986"/>
    <w:rsid w:val="00394BEE"/>
    <w:rsid w:val="00394CF3"/>
    <w:rsid w:val="003959E8"/>
    <w:rsid w:val="00396F1C"/>
    <w:rsid w:val="0039756A"/>
    <w:rsid w:val="003A0B65"/>
    <w:rsid w:val="003B7E2E"/>
    <w:rsid w:val="003E29ED"/>
    <w:rsid w:val="003E43B1"/>
    <w:rsid w:val="003E453E"/>
    <w:rsid w:val="003F1190"/>
    <w:rsid w:val="003F3C32"/>
    <w:rsid w:val="004025E6"/>
    <w:rsid w:val="00402E8A"/>
    <w:rsid w:val="00414DC6"/>
    <w:rsid w:val="00427681"/>
    <w:rsid w:val="00430303"/>
    <w:rsid w:val="004363CC"/>
    <w:rsid w:val="00446FED"/>
    <w:rsid w:val="00447086"/>
    <w:rsid w:val="00447A97"/>
    <w:rsid w:val="00454C61"/>
    <w:rsid w:val="00461847"/>
    <w:rsid w:val="00462E71"/>
    <w:rsid w:val="00463CA4"/>
    <w:rsid w:val="00464FC0"/>
    <w:rsid w:val="004673D8"/>
    <w:rsid w:val="0046751B"/>
    <w:rsid w:val="004710F0"/>
    <w:rsid w:val="00471716"/>
    <w:rsid w:val="00476331"/>
    <w:rsid w:val="00481027"/>
    <w:rsid w:val="004A7DF8"/>
    <w:rsid w:val="004B2A70"/>
    <w:rsid w:val="004B3C6E"/>
    <w:rsid w:val="004C404E"/>
    <w:rsid w:val="004D4D50"/>
    <w:rsid w:val="004E060F"/>
    <w:rsid w:val="004E1236"/>
    <w:rsid w:val="004E350F"/>
    <w:rsid w:val="004E3AAA"/>
    <w:rsid w:val="004F2E85"/>
    <w:rsid w:val="004F7C5C"/>
    <w:rsid w:val="005008EB"/>
    <w:rsid w:val="0050198C"/>
    <w:rsid w:val="005049F2"/>
    <w:rsid w:val="00527052"/>
    <w:rsid w:val="00530271"/>
    <w:rsid w:val="005332EC"/>
    <w:rsid w:val="00547CC0"/>
    <w:rsid w:val="005502FE"/>
    <w:rsid w:val="005565A1"/>
    <w:rsid w:val="00557070"/>
    <w:rsid w:val="00571069"/>
    <w:rsid w:val="005806B7"/>
    <w:rsid w:val="00581062"/>
    <w:rsid w:val="0058301F"/>
    <w:rsid w:val="005B748B"/>
    <w:rsid w:val="005C2550"/>
    <w:rsid w:val="005C41DF"/>
    <w:rsid w:val="005D6ECF"/>
    <w:rsid w:val="005D780E"/>
    <w:rsid w:val="005E07C8"/>
    <w:rsid w:val="005E0EDA"/>
    <w:rsid w:val="005E4625"/>
    <w:rsid w:val="005E6854"/>
    <w:rsid w:val="005F221A"/>
    <w:rsid w:val="005F679B"/>
    <w:rsid w:val="00611DF8"/>
    <w:rsid w:val="006251D0"/>
    <w:rsid w:val="00627FEA"/>
    <w:rsid w:val="00636F13"/>
    <w:rsid w:val="00641959"/>
    <w:rsid w:val="0064764C"/>
    <w:rsid w:val="00661186"/>
    <w:rsid w:val="00664C14"/>
    <w:rsid w:val="00666FBB"/>
    <w:rsid w:val="00667197"/>
    <w:rsid w:val="00683862"/>
    <w:rsid w:val="00685F8B"/>
    <w:rsid w:val="00687382"/>
    <w:rsid w:val="00690F1D"/>
    <w:rsid w:val="00691A26"/>
    <w:rsid w:val="006A1262"/>
    <w:rsid w:val="006B6476"/>
    <w:rsid w:val="006C2F1A"/>
    <w:rsid w:val="006D1953"/>
    <w:rsid w:val="006E66E1"/>
    <w:rsid w:val="006E7F07"/>
    <w:rsid w:val="006F502B"/>
    <w:rsid w:val="00700092"/>
    <w:rsid w:val="007018FC"/>
    <w:rsid w:val="007104C8"/>
    <w:rsid w:val="00713A02"/>
    <w:rsid w:val="00713BD2"/>
    <w:rsid w:val="0072451C"/>
    <w:rsid w:val="00732722"/>
    <w:rsid w:val="007371F1"/>
    <w:rsid w:val="0074088B"/>
    <w:rsid w:val="00753ECE"/>
    <w:rsid w:val="007561F1"/>
    <w:rsid w:val="007600AA"/>
    <w:rsid w:val="00764128"/>
    <w:rsid w:val="00776890"/>
    <w:rsid w:val="0078090F"/>
    <w:rsid w:val="007872F7"/>
    <w:rsid w:val="007903F8"/>
    <w:rsid w:val="00793F4D"/>
    <w:rsid w:val="00794D19"/>
    <w:rsid w:val="007A454D"/>
    <w:rsid w:val="007A5175"/>
    <w:rsid w:val="007B593C"/>
    <w:rsid w:val="007B7E46"/>
    <w:rsid w:val="007D6596"/>
    <w:rsid w:val="007E49AB"/>
    <w:rsid w:val="00820AE3"/>
    <w:rsid w:val="00826493"/>
    <w:rsid w:val="0083033B"/>
    <w:rsid w:val="00831781"/>
    <w:rsid w:val="00834C55"/>
    <w:rsid w:val="00841A79"/>
    <w:rsid w:val="008466FA"/>
    <w:rsid w:val="0085140F"/>
    <w:rsid w:val="00874D62"/>
    <w:rsid w:val="00887B20"/>
    <w:rsid w:val="00891D93"/>
    <w:rsid w:val="00896A15"/>
    <w:rsid w:val="008A3368"/>
    <w:rsid w:val="008B0AC5"/>
    <w:rsid w:val="008C1F17"/>
    <w:rsid w:val="008C6F5E"/>
    <w:rsid w:val="008D5C3D"/>
    <w:rsid w:val="008D6E37"/>
    <w:rsid w:val="008F2AFD"/>
    <w:rsid w:val="008F6486"/>
    <w:rsid w:val="0090200D"/>
    <w:rsid w:val="009029B1"/>
    <w:rsid w:val="00905769"/>
    <w:rsid w:val="009113EC"/>
    <w:rsid w:val="00917E92"/>
    <w:rsid w:val="009260D7"/>
    <w:rsid w:val="009407BC"/>
    <w:rsid w:val="009510A0"/>
    <w:rsid w:val="00953730"/>
    <w:rsid w:val="009650E2"/>
    <w:rsid w:val="0097393E"/>
    <w:rsid w:val="00973A2D"/>
    <w:rsid w:val="00980CEC"/>
    <w:rsid w:val="0098278D"/>
    <w:rsid w:val="009867DD"/>
    <w:rsid w:val="009A007B"/>
    <w:rsid w:val="009A4868"/>
    <w:rsid w:val="009A493C"/>
    <w:rsid w:val="009B207C"/>
    <w:rsid w:val="009B3E17"/>
    <w:rsid w:val="009B7F4F"/>
    <w:rsid w:val="009C1197"/>
    <w:rsid w:val="009D0583"/>
    <w:rsid w:val="009E264E"/>
    <w:rsid w:val="009E3CD8"/>
    <w:rsid w:val="00A00EE9"/>
    <w:rsid w:val="00A04D44"/>
    <w:rsid w:val="00A06409"/>
    <w:rsid w:val="00A168AB"/>
    <w:rsid w:val="00A222FD"/>
    <w:rsid w:val="00A265F8"/>
    <w:rsid w:val="00A33A65"/>
    <w:rsid w:val="00A35F6D"/>
    <w:rsid w:val="00A42A76"/>
    <w:rsid w:val="00A441B3"/>
    <w:rsid w:val="00A5331D"/>
    <w:rsid w:val="00A560EA"/>
    <w:rsid w:val="00A56711"/>
    <w:rsid w:val="00A56BED"/>
    <w:rsid w:val="00A63075"/>
    <w:rsid w:val="00A710C4"/>
    <w:rsid w:val="00A74A29"/>
    <w:rsid w:val="00A86321"/>
    <w:rsid w:val="00A948B2"/>
    <w:rsid w:val="00AB5BB2"/>
    <w:rsid w:val="00AC00E4"/>
    <w:rsid w:val="00AC674E"/>
    <w:rsid w:val="00AD215E"/>
    <w:rsid w:val="00AD37B8"/>
    <w:rsid w:val="00AD6941"/>
    <w:rsid w:val="00AE38B6"/>
    <w:rsid w:val="00AF55CE"/>
    <w:rsid w:val="00B05DC2"/>
    <w:rsid w:val="00B120CE"/>
    <w:rsid w:val="00B16308"/>
    <w:rsid w:val="00B34888"/>
    <w:rsid w:val="00B3508B"/>
    <w:rsid w:val="00B7409F"/>
    <w:rsid w:val="00B7671E"/>
    <w:rsid w:val="00B80E89"/>
    <w:rsid w:val="00BA1304"/>
    <w:rsid w:val="00BD5B93"/>
    <w:rsid w:val="00BE271F"/>
    <w:rsid w:val="00BF1122"/>
    <w:rsid w:val="00C0178A"/>
    <w:rsid w:val="00C0297F"/>
    <w:rsid w:val="00C03649"/>
    <w:rsid w:val="00C05BD0"/>
    <w:rsid w:val="00C07828"/>
    <w:rsid w:val="00C11169"/>
    <w:rsid w:val="00C17D07"/>
    <w:rsid w:val="00C214E7"/>
    <w:rsid w:val="00C23980"/>
    <w:rsid w:val="00C2459E"/>
    <w:rsid w:val="00C3080C"/>
    <w:rsid w:val="00C3410A"/>
    <w:rsid w:val="00C3503F"/>
    <w:rsid w:val="00C6160F"/>
    <w:rsid w:val="00C75677"/>
    <w:rsid w:val="00C774F6"/>
    <w:rsid w:val="00C85FD8"/>
    <w:rsid w:val="00CA1995"/>
    <w:rsid w:val="00CA4EDC"/>
    <w:rsid w:val="00CA56FF"/>
    <w:rsid w:val="00CA78F5"/>
    <w:rsid w:val="00CB74CA"/>
    <w:rsid w:val="00CC6E76"/>
    <w:rsid w:val="00CD2182"/>
    <w:rsid w:val="00CD4698"/>
    <w:rsid w:val="00CE3ABA"/>
    <w:rsid w:val="00D060F3"/>
    <w:rsid w:val="00D121A6"/>
    <w:rsid w:val="00D22A28"/>
    <w:rsid w:val="00D3607C"/>
    <w:rsid w:val="00D415A8"/>
    <w:rsid w:val="00D41B62"/>
    <w:rsid w:val="00D4409C"/>
    <w:rsid w:val="00D46BE5"/>
    <w:rsid w:val="00D55434"/>
    <w:rsid w:val="00D55A00"/>
    <w:rsid w:val="00D61405"/>
    <w:rsid w:val="00D6352B"/>
    <w:rsid w:val="00D655B0"/>
    <w:rsid w:val="00D73522"/>
    <w:rsid w:val="00D75B4A"/>
    <w:rsid w:val="00D84220"/>
    <w:rsid w:val="00D848C8"/>
    <w:rsid w:val="00D92F23"/>
    <w:rsid w:val="00D93D39"/>
    <w:rsid w:val="00DA4DF3"/>
    <w:rsid w:val="00DA7A25"/>
    <w:rsid w:val="00DD0306"/>
    <w:rsid w:val="00DD0BC1"/>
    <w:rsid w:val="00DD1497"/>
    <w:rsid w:val="00DD355B"/>
    <w:rsid w:val="00DD449E"/>
    <w:rsid w:val="00DE2F31"/>
    <w:rsid w:val="00DF412F"/>
    <w:rsid w:val="00DF716E"/>
    <w:rsid w:val="00DF76F6"/>
    <w:rsid w:val="00E0101E"/>
    <w:rsid w:val="00E01C32"/>
    <w:rsid w:val="00E16A5F"/>
    <w:rsid w:val="00E17264"/>
    <w:rsid w:val="00E26901"/>
    <w:rsid w:val="00E30205"/>
    <w:rsid w:val="00E33D36"/>
    <w:rsid w:val="00E34CC9"/>
    <w:rsid w:val="00E475BB"/>
    <w:rsid w:val="00E62E98"/>
    <w:rsid w:val="00E7651A"/>
    <w:rsid w:val="00E774ED"/>
    <w:rsid w:val="00E82426"/>
    <w:rsid w:val="00E97696"/>
    <w:rsid w:val="00EA299F"/>
    <w:rsid w:val="00EA448F"/>
    <w:rsid w:val="00EA6E12"/>
    <w:rsid w:val="00ED0F13"/>
    <w:rsid w:val="00ED51C1"/>
    <w:rsid w:val="00EE07B3"/>
    <w:rsid w:val="00EE4D24"/>
    <w:rsid w:val="00EE747A"/>
    <w:rsid w:val="00F1752D"/>
    <w:rsid w:val="00F266CF"/>
    <w:rsid w:val="00F306F5"/>
    <w:rsid w:val="00F345DC"/>
    <w:rsid w:val="00F34E05"/>
    <w:rsid w:val="00F43EAD"/>
    <w:rsid w:val="00F52371"/>
    <w:rsid w:val="00F55509"/>
    <w:rsid w:val="00F632DC"/>
    <w:rsid w:val="00F63DFA"/>
    <w:rsid w:val="00F65EE6"/>
    <w:rsid w:val="00F6717E"/>
    <w:rsid w:val="00F67DE8"/>
    <w:rsid w:val="00F739E4"/>
    <w:rsid w:val="00F8134B"/>
    <w:rsid w:val="00F81B52"/>
    <w:rsid w:val="00F87626"/>
    <w:rsid w:val="00F90B1E"/>
    <w:rsid w:val="00FA1EE9"/>
    <w:rsid w:val="00FA4F2A"/>
    <w:rsid w:val="00FA63A1"/>
    <w:rsid w:val="00FB1E2A"/>
    <w:rsid w:val="00FB1F67"/>
    <w:rsid w:val="00FB2794"/>
    <w:rsid w:val="00FC013F"/>
    <w:rsid w:val="00FC7B04"/>
    <w:rsid w:val="00FF1E45"/>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1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ne number" w:uiPriority="99"/>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56DE"/>
    <w:rPr>
      <w:sz w:val="16"/>
      <w:szCs w:val="16"/>
    </w:rPr>
  </w:style>
  <w:style w:type="paragraph" w:styleId="CommentText">
    <w:name w:val="annotation text"/>
    <w:basedOn w:val="Normal"/>
    <w:link w:val="CommentTextChar"/>
    <w:uiPriority w:val="99"/>
    <w:semiHidden/>
    <w:unhideWhenUsed/>
    <w:rsid w:val="002156DE"/>
    <w:pPr>
      <w:spacing w:line="240" w:lineRule="auto"/>
    </w:pPr>
    <w:rPr>
      <w:sz w:val="20"/>
      <w:szCs w:val="20"/>
    </w:rPr>
  </w:style>
  <w:style w:type="character" w:customStyle="1" w:styleId="CommentTextChar">
    <w:name w:val="Comment Text Char"/>
    <w:basedOn w:val="DefaultParagraphFont"/>
    <w:link w:val="CommentText"/>
    <w:uiPriority w:val="99"/>
    <w:semiHidden/>
    <w:rsid w:val="002156DE"/>
    <w:rPr>
      <w:sz w:val="20"/>
      <w:szCs w:val="20"/>
    </w:rPr>
  </w:style>
  <w:style w:type="paragraph" w:styleId="CommentSubject">
    <w:name w:val="annotation subject"/>
    <w:basedOn w:val="CommentText"/>
    <w:next w:val="CommentText"/>
    <w:link w:val="CommentSubjectChar"/>
    <w:uiPriority w:val="99"/>
    <w:semiHidden/>
    <w:unhideWhenUsed/>
    <w:rsid w:val="002156DE"/>
    <w:rPr>
      <w:b/>
      <w:bCs/>
    </w:rPr>
  </w:style>
  <w:style w:type="character" w:customStyle="1" w:styleId="CommentSubjectChar">
    <w:name w:val="Comment Subject Char"/>
    <w:basedOn w:val="CommentTextChar"/>
    <w:link w:val="CommentSubject"/>
    <w:uiPriority w:val="99"/>
    <w:semiHidden/>
    <w:rsid w:val="002156DE"/>
    <w:rPr>
      <w:b/>
      <w:bCs/>
      <w:sz w:val="20"/>
      <w:szCs w:val="20"/>
    </w:rPr>
  </w:style>
  <w:style w:type="paragraph" w:styleId="BalloonText">
    <w:name w:val="Balloon Text"/>
    <w:basedOn w:val="Normal"/>
    <w:link w:val="BalloonTextChar"/>
    <w:uiPriority w:val="99"/>
    <w:semiHidden/>
    <w:unhideWhenUsed/>
    <w:rsid w:val="0021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DE"/>
    <w:rPr>
      <w:rFonts w:ascii="Tahoma" w:hAnsi="Tahoma" w:cs="Tahoma"/>
      <w:sz w:val="16"/>
      <w:szCs w:val="16"/>
    </w:rPr>
  </w:style>
  <w:style w:type="table" w:styleId="TableGrid">
    <w:name w:val="Table Grid"/>
    <w:basedOn w:val="TableNormal"/>
    <w:rsid w:val="00177A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unhideWhenUsed/>
    <w:rsid w:val="000E5305"/>
  </w:style>
  <w:style w:type="character" w:styleId="Hyperlink">
    <w:name w:val="Hyperlink"/>
    <w:uiPriority w:val="99"/>
    <w:unhideWhenUsed/>
    <w:rsid w:val="000E5305"/>
    <w:rPr>
      <w:color w:val="0000FF"/>
      <w:u w:val="single"/>
    </w:rPr>
  </w:style>
  <w:style w:type="character" w:customStyle="1" w:styleId="rwrro">
    <w:name w:val="rwrro"/>
    <w:rsid w:val="000E5305"/>
  </w:style>
  <w:style w:type="character" w:styleId="FollowedHyperlink">
    <w:name w:val="FollowedHyperlink"/>
    <w:basedOn w:val="DefaultParagraphFont"/>
    <w:rsid w:val="00D73522"/>
    <w:rPr>
      <w:color w:val="800080" w:themeColor="followedHyperlink"/>
      <w:u w:val="single"/>
    </w:rPr>
  </w:style>
  <w:style w:type="paragraph" w:styleId="Header">
    <w:name w:val="header"/>
    <w:basedOn w:val="Normal"/>
    <w:link w:val="HeaderChar"/>
    <w:uiPriority w:val="99"/>
    <w:unhideWhenUsed/>
    <w:rsid w:val="009B207C"/>
    <w:pPr>
      <w:tabs>
        <w:tab w:val="center" w:pos="4252"/>
        <w:tab w:val="right" w:pos="8504"/>
      </w:tabs>
      <w:spacing w:after="0" w:line="240" w:lineRule="auto"/>
    </w:pPr>
  </w:style>
  <w:style w:type="character" w:customStyle="1" w:styleId="HeaderChar">
    <w:name w:val="Header Char"/>
    <w:basedOn w:val="DefaultParagraphFont"/>
    <w:link w:val="Header"/>
    <w:uiPriority w:val="99"/>
    <w:rsid w:val="009B207C"/>
  </w:style>
  <w:style w:type="paragraph" w:styleId="Footer">
    <w:name w:val="footer"/>
    <w:basedOn w:val="Normal"/>
    <w:link w:val="FooterChar"/>
    <w:semiHidden/>
    <w:unhideWhenUsed/>
    <w:rsid w:val="009B207C"/>
    <w:pPr>
      <w:tabs>
        <w:tab w:val="center" w:pos="4252"/>
        <w:tab w:val="right" w:pos="8504"/>
      </w:tabs>
      <w:spacing w:after="0" w:line="240" w:lineRule="auto"/>
    </w:pPr>
  </w:style>
  <w:style w:type="character" w:customStyle="1" w:styleId="FooterChar">
    <w:name w:val="Footer Char"/>
    <w:basedOn w:val="DefaultParagraphFont"/>
    <w:link w:val="Footer"/>
    <w:semiHidden/>
    <w:rsid w:val="009B207C"/>
  </w:style>
  <w:style w:type="paragraph" w:styleId="Revision">
    <w:name w:val="Revision"/>
    <w:hidden/>
    <w:semiHidden/>
    <w:rsid w:val="00A222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ne number" w:uiPriority="99"/>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56DE"/>
    <w:rPr>
      <w:sz w:val="16"/>
      <w:szCs w:val="16"/>
    </w:rPr>
  </w:style>
  <w:style w:type="paragraph" w:styleId="CommentText">
    <w:name w:val="annotation text"/>
    <w:basedOn w:val="Normal"/>
    <w:link w:val="CommentTextChar"/>
    <w:uiPriority w:val="99"/>
    <w:semiHidden/>
    <w:unhideWhenUsed/>
    <w:rsid w:val="002156DE"/>
    <w:pPr>
      <w:spacing w:line="240" w:lineRule="auto"/>
    </w:pPr>
    <w:rPr>
      <w:sz w:val="20"/>
      <w:szCs w:val="20"/>
    </w:rPr>
  </w:style>
  <w:style w:type="character" w:customStyle="1" w:styleId="CommentTextChar">
    <w:name w:val="Comment Text Char"/>
    <w:basedOn w:val="DefaultParagraphFont"/>
    <w:link w:val="CommentText"/>
    <w:uiPriority w:val="99"/>
    <w:semiHidden/>
    <w:rsid w:val="002156DE"/>
    <w:rPr>
      <w:sz w:val="20"/>
      <w:szCs w:val="20"/>
    </w:rPr>
  </w:style>
  <w:style w:type="paragraph" w:styleId="CommentSubject">
    <w:name w:val="annotation subject"/>
    <w:basedOn w:val="CommentText"/>
    <w:next w:val="CommentText"/>
    <w:link w:val="CommentSubjectChar"/>
    <w:uiPriority w:val="99"/>
    <w:semiHidden/>
    <w:unhideWhenUsed/>
    <w:rsid w:val="002156DE"/>
    <w:rPr>
      <w:b/>
      <w:bCs/>
    </w:rPr>
  </w:style>
  <w:style w:type="character" w:customStyle="1" w:styleId="CommentSubjectChar">
    <w:name w:val="Comment Subject Char"/>
    <w:basedOn w:val="CommentTextChar"/>
    <w:link w:val="CommentSubject"/>
    <w:uiPriority w:val="99"/>
    <w:semiHidden/>
    <w:rsid w:val="002156DE"/>
    <w:rPr>
      <w:b/>
      <w:bCs/>
      <w:sz w:val="20"/>
      <w:szCs w:val="20"/>
    </w:rPr>
  </w:style>
  <w:style w:type="paragraph" w:styleId="BalloonText">
    <w:name w:val="Balloon Text"/>
    <w:basedOn w:val="Normal"/>
    <w:link w:val="BalloonTextChar"/>
    <w:uiPriority w:val="99"/>
    <w:semiHidden/>
    <w:unhideWhenUsed/>
    <w:rsid w:val="0021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DE"/>
    <w:rPr>
      <w:rFonts w:ascii="Tahoma" w:hAnsi="Tahoma" w:cs="Tahoma"/>
      <w:sz w:val="16"/>
      <w:szCs w:val="16"/>
    </w:rPr>
  </w:style>
  <w:style w:type="table" w:styleId="TableGrid">
    <w:name w:val="Table Grid"/>
    <w:basedOn w:val="TableNormal"/>
    <w:rsid w:val="00177A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unhideWhenUsed/>
    <w:rsid w:val="000E5305"/>
  </w:style>
  <w:style w:type="character" w:styleId="Hyperlink">
    <w:name w:val="Hyperlink"/>
    <w:uiPriority w:val="99"/>
    <w:unhideWhenUsed/>
    <w:rsid w:val="000E5305"/>
    <w:rPr>
      <w:color w:val="0000FF"/>
      <w:u w:val="single"/>
    </w:rPr>
  </w:style>
  <w:style w:type="character" w:customStyle="1" w:styleId="rwrro">
    <w:name w:val="rwrro"/>
    <w:rsid w:val="000E5305"/>
  </w:style>
  <w:style w:type="character" w:styleId="FollowedHyperlink">
    <w:name w:val="FollowedHyperlink"/>
    <w:basedOn w:val="DefaultParagraphFont"/>
    <w:rsid w:val="00D73522"/>
    <w:rPr>
      <w:color w:val="800080" w:themeColor="followedHyperlink"/>
      <w:u w:val="single"/>
    </w:rPr>
  </w:style>
  <w:style w:type="paragraph" w:styleId="Header">
    <w:name w:val="header"/>
    <w:basedOn w:val="Normal"/>
    <w:link w:val="HeaderChar"/>
    <w:uiPriority w:val="99"/>
    <w:unhideWhenUsed/>
    <w:rsid w:val="009B207C"/>
    <w:pPr>
      <w:tabs>
        <w:tab w:val="center" w:pos="4252"/>
        <w:tab w:val="right" w:pos="8504"/>
      </w:tabs>
      <w:spacing w:after="0" w:line="240" w:lineRule="auto"/>
    </w:pPr>
  </w:style>
  <w:style w:type="character" w:customStyle="1" w:styleId="HeaderChar">
    <w:name w:val="Header Char"/>
    <w:basedOn w:val="DefaultParagraphFont"/>
    <w:link w:val="Header"/>
    <w:uiPriority w:val="99"/>
    <w:rsid w:val="009B207C"/>
  </w:style>
  <w:style w:type="paragraph" w:styleId="Footer">
    <w:name w:val="footer"/>
    <w:basedOn w:val="Normal"/>
    <w:link w:val="FooterChar"/>
    <w:semiHidden/>
    <w:unhideWhenUsed/>
    <w:rsid w:val="009B207C"/>
    <w:pPr>
      <w:tabs>
        <w:tab w:val="center" w:pos="4252"/>
        <w:tab w:val="right" w:pos="8504"/>
      </w:tabs>
      <w:spacing w:after="0" w:line="240" w:lineRule="auto"/>
    </w:pPr>
  </w:style>
  <w:style w:type="character" w:customStyle="1" w:styleId="FooterChar">
    <w:name w:val="Footer Char"/>
    <w:basedOn w:val="DefaultParagraphFont"/>
    <w:link w:val="Footer"/>
    <w:semiHidden/>
    <w:rsid w:val="009B207C"/>
  </w:style>
  <w:style w:type="paragraph" w:styleId="Revision">
    <w:name w:val="Revision"/>
    <w:hidden/>
    <w:semiHidden/>
    <w:rsid w:val="00A22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learninstruc.2017.09.009"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DF03-0D16-46D8-B631-E0AC3749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6758</Words>
  <Characters>38522</Characters>
  <Application>Microsoft Office Word</Application>
  <DocSecurity>0</DocSecurity>
  <Lines>321</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Manchester United Football Club Limited</Company>
  <LinksUpToDate>false</LinksUpToDate>
  <CharactersWithSpaces>45190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North</dc:creator>
  <cp:lastModifiedBy>Jamie North</cp:lastModifiedBy>
  <cp:revision>3</cp:revision>
  <dcterms:created xsi:type="dcterms:W3CDTF">2018-08-17T13:03:00Z</dcterms:created>
  <dcterms:modified xsi:type="dcterms:W3CDTF">2018-08-17T13:04:00Z</dcterms:modified>
</cp:coreProperties>
</file>