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1B80" w14:textId="0A755588" w:rsidR="00B55F04" w:rsidRPr="00B55F04" w:rsidRDefault="00B55F04" w:rsidP="00D335D6">
      <w:pPr>
        <w:spacing w:after="0" w:line="240" w:lineRule="auto"/>
        <w:rPr>
          <w:rFonts w:ascii="Garamond" w:eastAsia="Times New Roman" w:hAnsi="Garamond" w:cs="Times New Roman"/>
          <w:b/>
          <w:sz w:val="28"/>
          <w:szCs w:val="28"/>
          <w:lang w:val="en-US"/>
        </w:rPr>
      </w:pPr>
      <w:r w:rsidRPr="00B55F04">
        <w:rPr>
          <w:rFonts w:ascii="Garamond" w:eastAsia="Times New Roman" w:hAnsi="Garamond" w:cs="Times New Roman"/>
          <w:b/>
          <w:sz w:val="28"/>
          <w:szCs w:val="28"/>
          <w:lang w:val="en-US"/>
        </w:rPr>
        <w:t>Three New Conrad Letters: 1914, 1923</w:t>
      </w:r>
      <w:ins w:id="0" w:author="Alexandre Fachard" w:date="2018-09-27T21:04:00Z">
        <w:r w:rsidR="00370F47">
          <w:rPr>
            <w:rFonts w:ascii="Garamond" w:eastAsia="Times New Roman" w:hAnsi="Garamond" w:cs="Times New Roman"/>
            <w:b/>
            <w:sz w:val="28"/>
            <w:szCs w:val="28"/>
            <w:lang w:val="en-US"/>
          </w:rPr>
          <w:t>,</w:t>
        </w:r>
      </w:ins>
      <w:r w:rsidRPr="00B55F04">
        <w:rPr>
          <w:rFonts w:ascii="Garamond" w:eastAsia="Times New Roman" w:hAnsi="Garamond" w:cs="Times New Roman"/>
          <w:b/>
          <w:sz w:val="28"/>
          <w:szCs w:val="28"/>
          <w:lang w:val="en-US"/>
        </w:rPr>
        <w:t xml:space="preserve"> and 1924</w:t>
      </w:r>
    </w:p>
    <w:p w14:paraId="57F8E4C0"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b/>
          <w:sz w:val="28"/>
          <w:szCs w:val="28"/>
          <w:lang w:val="en-US"/>
        </w:rPr>
      </w:pPr>
    </w:p>
    <w:p w14:paraId="026C8A99" w14:textId="77777777" w:rsidR="00B55F04" w:rsidRPr="00B55F04" w:rsidRDefault="00B55F04" w:rsidP="00D335D6">
      <w:pPr>
        <w:tabs>
          <w:tab w:val="left" w:pos="0"/>
          <w:tab w:val="left" w:pos="284"/>
        </w:tabs>
        <w:spacing w:after="0" w:line="240" w:lineRule="auto"/>
        <w:ind w:right="567"/>
        <w:jc w:val="both"/>
        <w:rPr>
          <w:rFonts w:ascii="Garamond" w:eastAsia="Times New Roman" w:hAnsi="Garamond" w:cs="Times New Roman"/>
          <w:i/>
          <w:lang w:val="en-US"/>
        </w:rPr>
      </w:pPr>
      <w:r w:rsidRPr="00B55F04">
        <w:rPr>
          <w:rFonts w:ascii="Garamond" w:eastAsia="Times New Roman" w:hAnsi="Garamond" w:cs="Times New Roman"/>
          <w:b/>
          <w:sz w:val="24"/>
          <w:szCs w:val="24"/>
          <w:lang w:val="en-US"/>
        </w:rPr>
        <w:tab/>
        <w:t>Owen Knowles</w:t>
      </w:r>
      <w:r w:rsidRPr="00F011CA">
        <w:rPr>
          <w:rFonts w:ascii="Garamond" w:eastAsia="Times New Roman" w:hAnsi="Garamond" w:cs="Times New Roman"/>
          <w:sz w:val="24"/>
          <w:szCs w:val="24"/>
          <w:lang w:val="en-US"/>
        </w:rPr>
        <w:t>,</w:t>
      </w:r>
      <w:r w:rsidRPr="00B55F04">
        <w:rPr>
          <w:rFonts w:ascii="Garamond" w:eastAsia="Times New Roman" w:hAnsi="Garamond" w:cs="Times New Roman"/>
          <w:b/>
          <w:sz w:val="24"/>
          <w:szCs w:val="24"/>
          <w:lang w:val="en-US"/>
        </w:rPr>
        <w:t xml:space="preserve"> </w:t>
      </w:r>
      <w:r w:rsidRPr="00B55F04">
        <w:rPr>
          <w:rFonts w:ascii="Garamond" w:eastAsia="Times New Roman" w:hAnsi="Garamond" w:cs="Times New Roman"/>
          <w:i/>
          <w:lang w:val="en-US"/>
        </w:rPr>
        <w:t>University of Hull Research Fellow</w:t>
      </w:r>
    </w:p>
    <w:p w14:paraId="190DB1D4" w14:textId="77777777" w:rsidR="00B55F04" w:rsidRPr="00B55F04" w:rsidRDefault="00B55F04" w:rsidP="00D335D6">
      <w:pPr>
        <w:tabs>
          <w:tab w:val="left" w:pos="0"/>
          <w:tab w:val="left" w:pos="284"/>
          <w:tab w:val="left" w:pos="567"/>
        </w:tabs>
        <w:spacing w:after="0" w:line="240" w:lineRule="auto"/>
        <w:ind w:right="567"/>
        <w:jc w:val="both"/>
        <w:rPr>
          <w:rFonts w:ascii="Garamond" w:eastAsia="Times New Roman" w:hAnsi="Garamond" w:cs="Times New Roman"/>
          <w:i/>
          <w:lang w:val="en-US"/>
        </w:rPr>
      </w:pPr>
      <w:r w:rsidRPr="00B55F04">
        <w:rPr>
          <w:rFonts w:ascii="Garamond" w:eastAsia="Times New Roman" w:hAnsi="Garamond" w:cs="Times New Roman"/>
          <w:sz w:val="24"/>
          <w:szCs w:val="24"/>
          <w:lang w:val="en-US"/>
        </w:rPr>
        <w:tab/>
      </w:r>
      <w:r w:rsidRPr="00B55F04">
        <w:rPr>
          <w:rFonts w:ascii="Garamond" w:eastAsia="Times New Roman" w:hAnsi="Garamond" w:cs="Times New Roman"/>
          <w:sz w:val="24"/>
          <w:szCs w:val="24"/>
          <w:lang w:val="en-US"/>
        </w:rPr>
        <w:tab/>
        <w:t>and</w:t>
      </w:r>
    </w:p>
    <w:p w14:paraId="3D6BC5DE" w14:textId="77777777" w:rsidR="00B55F04" w:rsidRPr="00B55F04" w:rsidRDefault="00B55F04" w:rsidP="00D335D6">
      <w:pPr>
        <w:tabs>
          <w:tab w:val="left" w:pos="0"/>
          <w:tab w:val="left" w:pos="284"/>
        </w:tabs>
        <w:spacing w:after="0" w:line="240" w:lineRule="auto"/>
        <w:ind w:right="567"/>
        <w:jc w:val="both"/>
        <w:rPr>
          <w:rFonts w:ascii="Garamond" w:eastAsia="Times New Roman" w:hAnsi="Garamond" w:cs="Times New Roman"/>
          <w:lang w:val="en-US"/>
        </w:rPr>
      </w:pPr>
      <w:r w:rsidRPr="00B55F04">
        <w:rPr>
          <w:rFonts w:ascii="Garamond" w:eastAsia="Times New Roman" w:hAnsi="Garamond" w:cs="Times New Roman"/>
          <w:b/>
          <w:sz w:val="24"/>
          <w:szCs w:val="24"/>
          <w:lang w:val="en-US"/>
        </w:rPr>
        <w:tab/>
        <w:t>Allan H. Simmons</w:t>
      </w:r>
      <w:r w:rsidRPr="00F011CA">
        <w:rPr>
          <w:rFonts w:ascii="Garamond" w:eastAsia="Times New Roman" w:hAnsi="Garamond" w:cs="Times New Roman"/>
          <w:sz w:val="24"/>
          <w:szCs w:val="24"/>
          <w:lang w:val="en-US"/>
        </w:rPr>
        <w:t>,</w:t>
      </w:r>
      <w:r w:rsidRPr="00B55F04">
        <w:rPr>
          <w:rFonts w:ascii="Garamond" w:eastAsia="Times New Roman" w:hAnsi="Garamond" w:cs="Times New Roman"/>
          <w:b/>
          <w:sz w:val="24"/>
          <w:szCs w:val="24"/>
          <w:lang w:val="en-US"/>
        </w:rPr>
        <w:t xml:space="preserve"> </w:t>
      </w:r>
      <w:r w:rsidRPr="00B55F04">
        <w:rPr>
          <w:rFonts w:ascii="Garamond" w:eastAsia="Times New Roman" w:hAnsi="Garamond" w:cs="Times New Roman"/>
          <w:i/>
          <w:lang w:val="en-US"/>
        </w:rPr>
        <w:t xml:space="preserve">St Mary’s </w:t>
      </w:r>
      <w:r w:rsidRPr="00370F47">
        <w:rPr>
          <w:rFonts w:ascii="Garamond" w:eastAsia="Times New Roman" w:hAnsi="Garamond" w:cs="Times New Roman"/>
          <w:i/>
          <w:highlight w:val="yellow"/>
          <w:lang w:val="en-US"/>
          <w:rPrChange w:id="1" w:author="Alexandre Fachard" w:date="2018-09-27T21:04:00Z">
            <w:rPr>
              <w:rFonts w:ascii="Garamond" w:eastAsia="Times New Roman" w:hAnsi="Garamond" w:cs="Times New Roman"/>
              <w:i/>
              <w:lang w:val="en-US"/>
            </w:rPr>
          </w:rPrChange>
        </w:rPr>
        <w:t>University</w:t>
      </w:r>
      <w:r w:rsidRPr="00B55F04">
        <w:rPr>
          <w:rFonts w:ascii="Garamond" w:eastAsia="Times New Roman" w:hAnsi="Garamond" w:cs="Times New Roman"/>
          <w:i/>
          <w:lang w:val="en-US"/>
        </w:rPr>
        <w:t>, Twickenham, London</w:t>
      </w:r>
    </w:p>
    <w:p w14:paraId="6A92BACD"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lang w:val="en-US"/>
        </w:rPr>
      </w:pPr>
    </w:p>
    <w:p w14:paraId="1A152C8E" w14:textId="77777777" w:rsidR="00B55F04" w:rsidRPr="00B55F04" w:rsidRDefault="00B55F04" w:rsidP="00D335D6">
      <w:pPr>
        <w:tabs>
          <w:tab w:val="left" w:pos="0"/>
        </w:tabs>
        <w:spacing w:after="0" w:line="240" w:lineRule="auto"/>
        <w:jc w:val="center"/>
        <w:rPr>
          <w:rFonts w:ascii="Garamond" w:eastAsia="Times New Roman" w:hAnsi="Garamond" w:cs="Times New Roman"/>
          <w:lang w:val="en-US"/>
        </w:rPr>
      </w:pPr>
    </w:p>
    <w:p w14:paraId="395B1482" w14:textId="77777777" w:rsidR="00B55F04" w:rsidRPr="00B55F04" w:rsidRDefault="00B55F04" w:rsidP="00D335D6">
      <w:pPr>
        <w:keepNext/>
        <w:framePr w:dropCap="drop" w:lines="3" w:wrap="around" w:vAnchor="text" w:hAnchor="text"/>
        <w:tabs>
          <w:tab w:val="left" w:pos="0"/>
        </w:tabs>
        <w:spacing w:after="0" w:line="742" w:lineRule="exact"/>
        <w:jc w:val="both"/>
        <w:textAlignment w:val="baseline"/>
        <w:rPr>
          <w:rFonts w:ascii="Garamond" w:eastAsia="Times New Roman" w:hAnsi="Garamond" w:cs="Times New Roman"/>
          <w:position w:val="-8"/>
          <w:sz w:val="99"/>
          <w:lang w:val="en-US"/>
        </w:rPr>
      </w:pPr>
      <w:r w:rsidRPr="00B55F04">
        <w:rPr>
          <w:rFonts w:ascii="Garamond" w:eastAsia="Times New Roman" w:hAnsi="Garamond" w:cs="Times New Roman"/>
          <w:position w:val="-8"/>
          <w:sz w:val="99"/>
          <w:lang w:val="en-US"/>
        </w:rPr>
        <w:t>T</w:t>
      </w:r>
    </w:p>
    <w:p w14:paraId="762E9FA8" w14:textId="77777777" w:rsidR="00B55F04" w:rsidRDefault="00B55F04" w:rsidP="00D335D6">
      <w:pPr>
        <w:tabs>
          <w:tab w:val="left" w:pos="0"/>
        </w:tabs>
        <w:spacing w:after="0" w:line="240" w:lineRule="auto"/>
        <w:jc w:val="both"/>
        <w:rPr>
          <w:ins w:id="2" w:author="Alexandre Fachard" w:date="2018-09-27T21:04:00Z"/>
          <w:rFonts w:ascii="Garamond" w:eastAsia="Times New Roman" w:hAnsi="Garamond" w:cs="Times New Roman"/>
          <w:lang w:val="en-US"/>
        </w:rPr>
      </w:pPr>
      <w:r w:rsidRPr="00B55F04">
        <w:rPr>
          <w:rFonts w:ascii="Garamond" w:eastAsia="Times New Roman" w:hAnsi="Garamond" w:cs="Times New Roman"/>
          <w:lang w:val="en-US"/>
        </w:rPr>
        <w:t xml:space="preserve">he three unpublished letters printed below, all of them belonging in private collections, appear by kind permission of the Estate of Joseph Conrad, their presentation following the conventions used in the </w:t>
      </w:r>
      <w:r w:rsidRPr="00B55F04">
        <w:rPr>
          <w:rFonts w:ascii="Garamond" w:eastAsia="Times New Roman" w:hAnsi="Garamond" w:cs="Times New Roman"/>
          <w:i/>
          <w:lang w:val="en-US"/>
        </w:rPr>
        <w:t>Collected</w:t>
      </w:r>
      <w:r w:rsidRPr="00B55F04">
        <w:rPr>
          <w:rFonts w:ascii="Garamond" w:eastAsia="Times New Roman" w:hAnsi="Garamond" w:cs="Times New Roman"/>
          <w:lang w:val="en-US"/>
        </w:rPr>
        <w:t xml:space="preserve"> </w:t>
      </w:r>
      <w:r w:rsidRPr="00B55F04">
        <w:rPr>
          <w:rFonts w:ascii="Garamond" w:eastAsia="Times New Roman" w:hAnsi="Garamond" w:cs="Times New Roman"/>
          <w:i/>
          <w:lang w:val="en-US"/>
        </w:rPr>
        <w:t>Letters</w:t>
      </w:r>
      <w:r w:rsidRPr="00B55F04">
        <w:rPr>
          <w:rFonts w:ascii="Garamond" w:eastAsia="Times New Roman" w:hAnsi="Garamond" w:cs="Times New Roman"/>
          <w:lang w:val="en-US"/>
        </w:rPr>
        <w:t xml:space="preserve">. Their publication here brings the total number of Conrad letters discovered since the appearance of the last volume of the </w:t>
      </w:r>
      <w:r w:rsidRPr="00B55F04">
        <w:rPr>
          <w:rFonts w:ascii="Garamond" w:eastAsia="Times New Roman" w:hAnsi="Garamond" w:cs="Times New Roman"/>
          <w:i/>
          <w:lang w:val="en-US"/>
        </w:rPr>
        <w:t>Collected Letters</w:t>
      </w:r>
      <w:r w:rsidRPr="00B55F04">
        <w:rPr>
          <w:rFonts w:ascii="Garamond" w:eastAsia="Times New Roman" w:hAnsi="Garamond" w:cs="Times New Roman"/>
          <w:lang w:val="en-US"/>
        </w:rPr>
        <w:t xml:space="preserve"> (2007) to 78 items.</w:t>
      </w:r>
      <w:r w:rsidRPr="00B55F04">
        <w:rPr>
          <w:rFonts w:ascii="Garamond" w:eastAsia="Times New Roman" w:hAnsi="Garamond" w:cs="Times New Roman"/>
          <w:vertAlign w:val="superscript"/>
          <w:lang w:val="en-US"/>
        </w:rPr>
        <w:footnoteReference w:id="1"/>
      </w:r>
      <w:r w:rsidRPr="00B55F04">
        <w:rPr>
          <w:rFonts w:ascii="Garamond" w:eastAsia="Times New Roman" w:hAnsi="Garamond" w:cs="Times New Roman"/>
          <w:lang w:val="en-US"/>
        </w:rPr>
        <w:t xml:space="preserve"> </w:t>
      </w:r>
    </w:p>
    <w:p w14:paraId="06DDC9C7" w14:textId="77777777" w:rsidR="0087250E" w:rsidRPr="00B55F04" w:rsidRDefault="0087250E" w:rsidP="00D335D6">
      <w:pPr>
        <w:tabs>
          <w:tab w:val="left" w:pos="0"/>
        </w:tabs>
        <w:spacing w:after="0" w:line="240" w:lineRule="auto"/>
        <w:jc w:val="both"/>
        <w:rPr>
          <w:rFonts w:ascii="Garamond" w:eastAsia="Times New Roman" w:hAnsi="Garamond" w:cs="Times New Roman"/>
          <w:lang w:val="en-US"/>
        </w:rPr>
      </w:pPr>
    </w:p>
    <w:p w14:paraId="75AFE777" w14:textId="77777777" w:rsidR="00B55F04" w:rsidRPr="00B55F04" w:rsidRDefault="00B55F04" w:rsidP="00D335D6">
      <w:pPr>
        <w:tabs>
          <w:tab w:val="left" w:pos="0"/>
        </w:tabs>
        <w:spacing w:after="0" w:line="240" w:lineRule="auto"/>
        <w:jc w:val="center"/>
        <w:rPr>
          <w:rFonts w:ascii="Garamond" w:eastAsia="Times New Roman" w:hAnsi="Garamond" w:cs="Times New Roman"/>
          <w:lang w:val="en-US"/>
        </w:rPr>
      </w:pPr>
      <w:r w:rsidRPr="00B55F04">
        <w:rPr>
          <w:rFonts w:ascii="Garamond" w:eastAsia="Times New Roman" w:hAnsi="Garamond" w:cs="Times New Roman"/>
          <w:lang w:val="en-US"/>
        </w:rPr>
        <w:t>I</w:t>
      </w:r>
    </w:p>
    <w:p w14:paraId="784FAEBF" w14:textId="77777777" w:rsidR="00B55F04" w:rsidRPr="00B55F04" w:rsidRDefault="00B55F04" w:rsidP="00D335D6">
      <w:pPr>
        <w:tabs>
          <w:tab w:val="left" w:pos="0"/>
        </w:tabs>
        <w:spacing w:after="0" w:line="240" w:lineRule="auto"/>
        <w:jc w:val="center"/>
        <w:rPr>
          <w:rFonts w:ascii="Garamond" w:eastAsia="Times New Roman" w:hAnsi="Garamond" w:cs="Times New Roman"/>
          <w:lang w:val="en-US"/>
        </w:rPr>
      </w:pPr>
    </w:p>
    <w:p w14:paraId="23EFD298" w14:textId="77777777" w:rsidR="00B55F04" w:rsidRPr="00B55F04" w:rsidRDefault="00B55F04" w:rsidP="00D335D6">
      <w:pPr>
        <w:tabs>
          <w:tab w:val="left" w:pos="0"/>
        </w:tabs>
        <w:spacing w:after="0" w:line="240" w:lineRule="auto"/>
        <w:jc w:val="both"/>
        <w:rPr>
          <w:rFonts w:ascii="Garamond" w:eastAsia="Times New Roman" w:hAnsi="Garamond" w:cs="Times New Roman"/>
          <w:lang w:val="en-US"/>
        </w:rPr>
      </w:pPr>
      <w:r w:rsidRPr="00B55F04">
        <w:rPr>
          <w:rFonts w:ascii="Garamond" w:eastAsia="Times New Roman" w:hAnsi="Garamond" w:cs="Times New Roman"/>
          <w:color w:val="000000"/>
          <w:lang w:val="en-US" w:eastAsia="en-GB"/>
        </w:rPr>
        <w:t>The first item – a brief note of 1914 to a London-based firm of insurance agents and brokers – shows Conrad arranging insurance for his second car. After parting with his first motor – a second-hand, two-seater Cadillac acquired in mid-1912 (</w:t>
      </w:r>
      <w:r w:rsidRPr="00B55F04">
        <w:rPr>
          <w:rFonts w:ascii="Garamond" w:eastAsia="Times New Roman" w:hAnsi="Garamond" w:cs="Times New Roman"/>
          <w:i/>
          <w:color w:val="000000"/>
          <w:lang w:val="en-US" w:eastAsia="en-GB"/>
        </w:rPr>
        <w:t>CL</w:t>
      </w:r>
      <w:r w:rsidRPr="00B55F04">
        <w:rPr>
          <w:rFonts w:ascii="Garamond" w:eastAsia="Times New Roman" w:hAnsi="Garamond" w:cs="Times New Roman"/>
          <w:color w:val="000000"/>
          <w:lang w:val="en-US" w:eastAsia="en-GB"/>
        </w:rPr>
        <w:t>5 96) – Conrad purchased another second-hand vehicle in January 1914, a more capacious “ten h.p. Humber four-seater touring car”</w:t>
      </w:r>
      <w:r w:rsidRPr="00B55F04">
        <w:rPr>
          <w:rFonts w:ascii="Garamond" w:eastAsia="Times New Roman" w:hAnsi="Garamond" w:cs="Times New Roman"/>
          <w:color w:val="000000"/>
          <w:vertAlign w:val="superscript"/>
          <w:lang w:val="en-US" w:eastAsia="en-GB"/>
        </w:rPr>
        <w:footnoteReference w:id="2"/>
      </w:r>
      <w:r w:rsidRPr="00B55F04">
        <w:rPr>
          <w:rFonts w:ascii="Garamond" w:eastAsia="Times New Roman" w:hAnsi="Garamond" w:cs="Times New Roman"/>
          <w:color w:val="000000"/>
          <w:lang w:val="en-US" w:eastAsia="en-GB"/>
        </w:rPr>
        <w:t xml:space="preserve"> from C. Hayward and Son, </w:t>
      </w:r>
      <w:r w:rsidRPr="00B55F04">
        <w:rPr>
          <w:rFonts w:ascii="Garamond" w:eastAsia="Times New Roman" w:hAnsi="Garamond" w:cs="Times New Roman"/>
          <w:lang w:val="en-US" w:eastAsia="en-GB"/>
        </w:rPr>
        <w:t>of Ashford, Kent,</w:t>
      </w:r>
      <w:r w:rsidRPr="00B55F04">
        <w:rPr>
          <w:rFonts w:ascii="Garamond" w:eastAsia="Times New Roman" w:hAnsi="Garamond" w:cs="Times New Roman"/>
          <w:color w:val="FF0000"/>
          <w:lang w:val="en-US" w:eastAsia="en-GB"/>
        </w:rPr>
        <w:t xml:space="preserve"> </w:t>
      </w:r>
      <w:r w:rsidRPr="00B55F04">
        <w:rPr>
          <w:rFonts w:ascii="Garamond" w:eastAsia="Times New Roman" w:hAnsi="Garamond" w:cs="Times New Roman"/>
          <w:color w:val="000000"/>
          <w:lang w:val="en-US" w:eastAsia="en-GB"/>
        </w:rPr>
        <w:t xml:space="preserve">for the sum of £75: the first instalment of £25 was paid in January 1914, followed by monthly cheques of £5 from February to November. When expressing thanks to Pinker for “consenting to the car transaction,” Conrad expected to cover its cost from the serialization of </w:t>
      </w:r>
      <w:r w:rsidRPr="00B55F04">
        <w:rPr>
          <w:rFonts w:ascii="Garamond" w:eastAsia="Times New Roman" w:hAnsi="Garamond" w:cs="Times New Roman"/>
          <w:i/>
          <w:color w:val="000000"/>
          <w:lang w:val="en-US" w:eastAsia="en-GB"/>
        </w:rPr>
        <w:t>Victory</w:t>
      </w:r>
      <w:r w:rsidRPr="00B55F04">
        <w:rPr>
          <w:rFonts w:ascii="Garamond" w:eastAsia="Times New Roman" w:hAnsi="Garamond" w:cs="Times New Roman"/>
          <w:color w:val="000000"/>
          <w:lang w:val="en-US" w:eastAsia="en-GB"/>
        </w:rPr>
        <w:t xml:space="preserve"> or the sale of manuscripts to John Quinn (</w:t>
      </w:r>
      <w:r w:rsidRPr="00B55F04">
        <w:rPr>
          <w:rFonts w:ascii="Garamond" w:eastAsia="Times New Roman" w:hAnsi="Garamond" w:cs="Times New Roman"/>
          <w:i/>
          <w:color w:val="000000"/>
          <w:lang w:val="en-US" w:eastAsia="en-GB"/>
        </w:rPr>
        <w:t>CL</w:t>
      </w:r>
      <w:r w:rsidRPr="00B55F04">
        <w:rPr>
          <w:rFonts w:ascii="Garamond" w:eastAsia="Times New Roman" w:hAnsi="Garamond" w:cs="Times New Roman"/>
          <w:color w:val="000000"/>
          <w:lang w:val="en-US" w:eastAsia="en-GB"/>
        </w:rPr>
        <w:t>5 330, 333).</w:t>
      </w:r>
      <w:r w:rsidRPr="00B55F04">
        <w:rPr>
          <w:rFonts w:ascii="Garamond" w:eastAsia="Times New Roman" w:hAnsi="Garamond" w:cs="Times New Roman"/>
          <w:color w:val="000000"/>
          <w:lang w:val="en-US"/>
        </w:rPr>
        <w:t xml:space="preserve"> </w:t>
      </w:r>
    </w:p>
    <w:p w14:paraId="426ED8C7"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b/>
          <w:sz w:val="20"/>
          <w:szCs w:val="20"/>
          <w:lang w:val="en-US"/>
        </w:rPr>
      </w:pPr>
    </w:p>
    <w:p w14:paraId="317F0FAE"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ab/>
        <w:t>To Messrs. Hinton Hill &amp; Coles Ltd.</w:t>
      </w:r>
    </w:p>
    <w:p w14:paraId="72894154"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b/>
          <w:sz w:val="20"/>
          <w:szCs w:val="20"/>
          <w:lang w:val="en-US"/>
        </w:rPr>
        <w:tab/>
      </w:r>
      <w:r w:rsidRPr="00B55F04">
        <w:rPr>
          <w:rFonts w:ascii="Garamond" w:eastAsia="Times New Roman" w:hAnsi="Garamond" w:cs="Times New Roman"/>
          <w:i/>
          <w:sz w:val="20"/>
          <w:szCs w:val="20"/>
          <w:lang w:val="en-US"/>
        </w:rPr>
        <w:t>Text</w:t>
      </w:r>
      <w:r w:rsidRPr="00B55F04">
        <w:rPr>
          <w:rFonts w:ascii="Garamond" w:eastAsia="Times New Roman" w:hAnsi="Garamond" w:cs="Times New Roman"/>
          <w:sz w:val="20"/>
          <w:szCs w:val="20"/>
          <w:lang w:val="en-US"/>
        </w:rPr>
        <w:t xml:space="preserve"> MS Private collection; Unpublished</w:t>
      </w:r>
    </w:p>
    <w:p w14:paraId="169C196C"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right"/>
        <w:rPr>
          <w:rFonts w:ascii="Garamond" w:eastAsia="Times New Roman" w:hAnsi="Garamond" w:cs="Times New Roman"/>
          <w:sz w:val="20"/>
          <w:szCs w:val="20"/>
          <w:lang w:val="en-US"/>
        </w:rPr>
      </w:pPr>
    </w:p>
    <w:p w14:paraId="7D87F8E8"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[letterhead: Capel House]</w:t>
      </w:r>
    </w:p>
    <w:p w14:paraId="6464D0B8"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3</w:t>
      </w:r>
      <w:r w:rsidRPr="00B55F04">
        <w:rPr>
          <w:rFonts w:ascii="Garamond" w:eastAsia="Times New Roman" w:hAnsi="Garamond" w:cs="Times New Roman"/>
          <w:sz w:val="20"/>
          <w:szCs w:val="20"/>
          <w:vertAlign w:val="superscript"/>
          <w:lang w:val="en-US"/>
        </w:rPr>
        <w:t xml:space="preserve">d </w:t>
      </w:r>
      <w:r w:rsidRPr="00B55F04">
        <w:rPr>
          <w:rFonts w:ascii="Garamond" w:eastAsia="Times New Roman" w:hAnsi="Garamond" w:cs="Times New Roman"/>
          <w:sz w:val="20"/>
          <w:szCs w:val="20"/>
          <w:lang w:val="en-US"/>
        </w:rPr>
        <w:t>Ap. ’14</w:t>
      </w:r>
    </w:p>
    <w:p w14:paraId="0AA8072D"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t>Dear Sirs.</w:t>
      </w:r>
    </w:p>
    <w:p w14:paraId="6B280523"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center"/>
        <w:rPr>
          <w:rFonts w:ascii="Garamond" w:eastAsia="Times New Roman" w:hAnsi="Garamond" w:cs="Times New Roman"/>
          <w:i/>
          <w:sz w:val="20"/>
          <w:szCs w:val="20"/>
          <w:lang w:val="en-US"/>
        </w:rPr>
      </w:pPr>
      <w:r w:rsidRPr="00B55F04">
        <w:rPr>
          <w:rFonts w:ascii="Garamond" w:eastAsia="Times New Roman" w:hAnsi="Garamond" w:cs="Times New Roman"/>
          <w:i/>
          <w:sz w:val="20"/>
          <w:szCs w:val="20"/>
          <w:lang w:val="en-US"/>
        </w:rPr>
        <w:lastRenderedPageBreak/>
        <w:t>Car insurance</w:t>
      </w:r>
    </w:p>
    <w:p w14:paraId="795A0DF7" w14:textId="77777777" w:rsidR="00B55F04" w:rsidRPr="00B55F04" w:rsidRDefault="00B55F04" w:rsidP="005B1359">
      <w:pPr>
        <w:tabs>
          <w:tab w:val="left" w:pos="0"/>
          <w:tab w:val="left" w:pos="284"/>
          <w:tab w:val="left" w:pos="709"/>
          <w:tab w:val="left" w:pos="851"/>
          <w:tab w:val="left" w:pos="5670"/>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5B1359">
        <w:rPr>
          <w:rFonts w:ascii="Garamond" w:eastAsia="Times New Roman" w:hAnsi="Garamond" w:cs="Times New Roman"/>
          <w:sz w:val="20"/>
          <w:szCs w:val="20"/>
          <w:highlight w:val="yellow"/>
          <w:lang w:val="en-US"/>
          <w:rPrChange w:id="7" w:author="Alexandre Fachard" w:date="2018-09-27T21:07:00Z">
            <w:rPr>
              <w:rFonts w:ascii="Garamond" w:eastAsia="Times New Roman" w:hAnsi="Garamond" w:cs="Times New Roman"/>
              <w:sz w:val="20"/>
              <w:szCs w:val="20"/>
              <w:lang w:val="en-US"/>
            </w:rPr>
          </w:rPrChange>
        </w:rPr>
        <w:t>I</w:t>
      </w:r>
      <w:r w:rsidRPr="00B55F04">
        <w:rPr>
          <w:rFonts w:ascii="Garamond" w:eastAsia="Times New Roman" w:hAnsi="Garamond" w:cs="Times New Roman"/>
          <w:sz w:val="20"/>
          <w:szCs w:val="20"/>
          <w:lang w:val="en-US"/>
        </w:rPr>
        <w:t xml:space="preserve"> am sorry to have given you this trouble. I bought the car second hand last Jan[uar]y and this, it seems to me, is what I was told. It certainly is </w:t>
      </w:r>
      <w:r w:rsidRPr="00B55F04">
        <w:rPr>
          <w:rFonts w:ascii="Garamond" w:eastAsia="Times New Roman" w:hAnsi="Garamond" w:cs="Times New Roman"/>
          <w:i/>
          <w:sz w:val="20"/>
          <w:szCs w:val="20"/>
          <w:lang w:val="en-US"/>
        </w:rPr>
        <w:t>not</w:t>
      </w:r>
      <w:r w:rsidRPr="00B55F04">
        <w:rPr>
          <w:rFonts w:ascii="Garamond" w:eastAsia="Times New Roman" w:hAnsi="Garamond" w:cs="Times New Roman"/>
          <w:sz w:val="20"/>
          <w:szCs w:val="20"/>
          <w:lang w:val="en-US"/>
        </w:rPr>
        <w:t xml:space="preserve"> a 1905 make. The maker’s number is        </w:t>
      </w:r>
      <w:r w:rsidRPr="00B55F04">
        <w:rPr>
          <w:rFonts w:ascii="Garamond" w:eastAsia="Times New Roman" w:hAnsi="Garamond" w:cs="Times New Roman"/>
          <w:i/>
          <w:sz w:val="20"/>
          <w:szCs w:val="20"/>
          <w:lang w:val="en-US"/>
        </w:rPr>
        <w:t>C. 4748</w:t>
      </w:r>
      <w:r w:rsidRPr="00B55F04">
        <w:rPr>
          <w:rFonts w:ascii="Garamond" w:eastAsia="Times New Roman" w:hAnsi="Garamond" w:cs="Times New Roman"/>
          <w:sz w:val="20"/>
          <w:szCs w:val="20"/>
          <w:lang w:val="en-US"/>
        </w:rPr>
        <w:t>.</w:t>
      </w:r>
    </w:p>
    <w:p w14:paraId="0ED6BF7C"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center"/>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Yours faithfully</w:t>
      </w:r>
    </w:p>
    <w:p w14:paraId="5F7CAA2C" w14:textId="77777777" w:rsidR="00B55F04" w:rsidRPr="00B55F04" w:rsidRDefault="00B55F04" w:rsidP="00D335D6">
      <w:pPr>
        <w:tabs>
          <w:tab w:val="left" w:pos="0"/>
          <w:tab w:val="left" w:pos="284"/>
          <w:tab w:val="left" w:pos="709"/>
          <w:tab w:val="left" w:pos="851"/>
          <w:tab w:val="left" w:pos="5670"/>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Joseph Conrad.</w:t>
      </w:r>
    </w:p>
    <w:p w14:paraId="4C9947AE" w14:textId="77777777" w:rsidR="00B55F04" w:rsidRPr="00B55F04" w:rsidRDefault="00B55F04" w:rsidP="00D335D6">
      <w:pPr>
        <w:tabs>
          <w:tab w:val="left" w:pos="567"/>
        </w:tabs>
        <w:spacing w:after="0" w:line="240" w:lineRule="auto"/>
        <w:rPr>
          <w:rFonts w:ascii="Garamond" w:eastAsia="Times New Roman" w:hAnsi="Garamond" w:cs="Times New Roman"/>
          <w:sz w:val="20"/>
          <w:szCs w:val="20"/>
          <w:lang w:eastAsia="x-none"/>
        </w:rPr>
      </w:pPr>
      <w:r w:rsidRPr="00B55F04">
        <w:rPr>
          <w:rFonts w:ascii="Garamond" w:eastAsia="Times New Roman" w:hAnsi="Garamond" w:cs="Times New Roman"/>
          <w:i/>
          <w:sz w:val="20"/>
          <w:szCs w:val="20"/>
          <w:lang w:eastAsia="x-none"/>
        </w:rPr>
        <w:tab/>
        <w:t>Messrs. Hinton Hill &amp; Coles Ltd</w:t>
      </w:r>
      <w:r w:rsidRPr="00B55F04">
        <w:rPr>
          <w:rFonts w:ascii="Garamond" w:eastAsia="Times New Roman" w:hAnsi="Garamond" w:cs="Times New Roman"/>
          <w:sz w:val="20"/>
          <w:szCs w:val="20"/>
          <w:lang w:eastAsia="x-none"/>
        </w:rPr>
        <w:t>.</w:t>
      </w:r>
      <w:r w:rsidRPr="00B55F04">
        <w:rPr>
          <w:rFonts w:ascii="Garamond" w:eastAsia="Times New Roman" w:hAnsi="Garamond" w:cs="Times New Roman"/>
          <w:b/>
          <w:color w:val="FF0000"/>
          <w:sz w:val="20"/>
          <w:szCs w:val="20"/>
          <w:vertAlign w:val="superscript"/>
          <w:lang w:eastAsia="x-none"/>
        </w:rPr>
        <w:t xml:space="preserve"> </w:t>
      </w:r>
      <w:r w:rsidRPr="00FD0871">
        <w:rPr>
          <w:rFonts w:ascii="Garamond" w:eastAsia="Times New Roman" w:hAnsi="Garamond" w:cs="Times New Roman"/>
          <w:sz w:val="20"/>
          <w:szCs w:val="20"/>
          <w:vertAlign w:val="superscript"/>
          <w:lang w:eastAsia="x-none"/>
          <w:rPrChange w:id="8" w:author="Alexandre Fachard" w:date="2018-09-27T21:05:00Z">
            <w:rPr>
              <w:rFonts w:ascii="Garamond" w:eastAsia="Times New Roman" w:hAnsi="Garamond" w:cs="Times New Roman"/>
              <w:b/>
              <w:sz w:val="20"/>
              <w:szCs w:val="20"/>
              <w:vertAlign w:val="superscript"/>
              <w:lang w:eastAsia="x-none"/>
            </w:rPr>
          </w:rPrChange>
        </w:rPr>
        <w:footnoteReference w:id="3"/>
      </w:r>
      <w:r w:rsidRPr="00B55F04">
        <w:rPr>
          <w:rFonts w:ascii="Garamond" w:eastAsia="Times New Roman" w:hAnsi="Garamond" w:cs="Times New Roman"/>
          <w:b/>
          <w:color w:val="FF0000"/>
          <w:sz w:val="20"/>
          <w:szCs w:val="20"/>
          <w:lang w:eastAsia="x-none"/>
        </w:rPr>
        <w:tab/>
      </w:r>
    </w:p>
    <w:p w14:paraId="2F5FB50E" w14:textId="77777777" w:rsidR="00B55F04" w:rsidRPr="00B55F04" w:rsidRDefault="00B55F04" w:rsidP="00D335D6">
      <w:pPr>
        <w:tabs>
          <w:tab w:val="left" w:pos="0"/>
        </w:tabs>
        <w:spacing w:after="0" w:line="240" w:lineRule="auto"/>
        <w:ind w:left="567" w:hanging="567"/>
        <w:jc w:val="center"/>
        <w:rPr>
          <w:rFonts w:ascii="Garamond" w:eastAsia="Times New Roman" w:hAnsi="Garamond" w:cs="Times New Roman"/>
          <w:sz w:val="24"/>
          <w:szCs w:val="24"/>
          <w:lang w:val="en-US"/>
        </w:rPr>
      </w:pPr>
    </w:p>
    <w:p w14:paraId="05B1A192" w14:textId="77777777" w:rsidR="00B55F04" w:rsidRPr="00B55F04" w:rsidRDefault="00B55F04" w:rsidP="00D335D6">
      <w:pPr>
        <w:tabs>
          <w:tab w:val="left" w:pos="0"/>
        </w:tabs>
        <w:spacing w:after="0" w:line="240" w:lineRule="auto"/>
        <w:ind w:left="567" w:hanging="567"/>
        <w:jc w:val="center"/>
        <w:rPr>
          <w:rFonts w:ascii="Garamond" w:eastAsia="Times New Roman" w:hAnsi="Garamond" w:cs="Times New Roman"/>
          <w:sz w:val="24"/>
          <w:szCs w:val="24"/>
          <w:lang w:val="en-US"/>
        </w:rPr>
      </w:pPr>
      <w:r w:rsidRPr="00B55F04">
        <w:rPr>
          <w:rFonts w:ascii="Garamond" w:eastAsia="Times New Roman" w:hAnsi="Garamond" w:cs="Times New Roman"/>
          <w:sz w:val="24"/>
          <w:szCs w:val="24"/>
          <w:lang w:val="en-US"/>
        </w:rPr>
        <w:t>II</w:t>
      </w:r>
    </w:p>
    <w:p w14:paraId="0A901C75" w14:textId="77777777" w:rsidR="00B55F04" w:rsidRPr="00B55F04" w:rsidRDefault="00B55F04" w:rsidP="00D335D6">
      <w:pPr>
        <w:tabs>
          <w:tab w:val="left" w:pos="0"/>
        </w:tabs>
        <w:spacing w:after="0" w:line="240" w:lineRule="auto"/>
        <w:ind w:left="567" w:hanging="567"/>
        <w:jc w:val="center"/>
        <w:rPr>
          <w:rFonts w:ascii="Garamond" w:eastAsia="Times New Roman" w:hAnsi="Garamond" w:cs="Times New Roman"/>
          <w:sz w:val="24"/>
          <w:szCs w:val="24"/>
          <w:lang w:val="en-US"/>
        </w:rPr>
      </w:pPr>
    </w:p>
    <w:p w14:paraId="55A073BE" w14:textId="54577DA8" w:rsidR="00B55F04" w:rsidRPr="00B55F04" w:rsidRDefault="00B55F04" w:rsidP="00D335D6">
      <w:pPr>
        <w:tabs>
          <w:tab w:val="left" w:pos="0"/>
          <w:tab w:val="left" w:pos="284"/>
        </w:tabs>
        <w:spacing w:after="0" w:line="240" w:lineRule="auto"/>
        <w:ind w:hanging="567"/>
        <w:jc w:val="both"/>
        <w:rPr>
          <w:rFonts w:ascii="Garamond" w:eastAsia="Times New Roman" w:hAnsi="Garamond" w:cs="Times New Roman"/>
          <w:lang w:val="en-US"/>
        </w:rPr>
      </w:pPr>
      <w:r w:rsidRPr="00B55F04">
        <w:rPr>
          <w:rFonts w:ascii="Garamond" w:eastAsia="Times New Roman" w:hAnsi="Garamond" w:cs="Times New Roman"/>
          <w:sz w:val="24"/>
          <w:szCs w:val="24"/>
          <w:lang w:val="en-US"/>
        </w:rPr>
        <w:tab/>
      </w:r>
      <w:r w:rsidRPr="00B55F04">
        <w:rPr>
          <w:rFonts w:ascii="Garamond" w:eastAsia="Times New Roman" w:hAnsi="Garamond" w:cs="Times New Roman"/>
          <w:lang w:val="en-US"/>
        </w:rPr>
        <w:t xml:space="preserve">A second item – in this case, a Conrad letter of 1923 to one of his old crew-mates, John C. Niven – has previously been known only through a small extract included in G. Jean-Aubry’s introduction to the first volume of his </w:t>
      </w:r>
      <w:r w:rsidRPr="00B55F04">
        <w:rPr>
          <w:rFonts w:ascii="Garamond" w:eastAsia="Times New Roman" w:hAnsi="Garamond" w:cs="Times New Roman"/>
          <w:i/>
          <w:lang w:val="en-US"/>
        </w:rPr>
        <w:t>Joseph Conrad:</w:t>
      </w:r>
      <w:r w:rsidRPr="00B55F04">
        <w:rPr>
          <w:rFonts w:ascii="Garamond" w:eastAsia="Times New Roman" w:hAnsi="Garamond" w:cs="Times New Roman"/>
          <w:lang w:val="en-US"/>
        </w:rPr>
        <w:t xml:space="preserve"> </w:t>
      </w:r>
      <w:r w:rsidRPr="00B55F04">
        <w:rPr>
          <w:rFonts w:ascii="Garamond" w:eastAsia="Times New Roman" w:hAnsi="Garamond" w:cs="Times New Roman"/>
          <w:i/>
          <w:lang w:val="en-US"/>
        </w:rPr>
        <w:t>Life and Letters</w:t>
      </w:r>
      <w:r w:rsidRPr="00B55F04">
        <w:rPr>
          <w:rFonts w:ascii="Garamond" w:eastAsia="Times New Roman" w:hAnsi="Garamond" w:cs="Times New Roman"/>
          <w:lang w:val="en-US"/>
        </w:rPr>
        <w:t xml:space="preserve"> (</w:t>
      </w:r>
      <w:del w:id="9" w:author="Alexandre Fachard" w:date="2018-09-27T21:06:00Z">
        <w:r w:rsidRPr="00B55F04" w:rsidDel="00FD0871">
          <w:rPr>
            <w:rFonts w:ascii="Garamond" w:eastAsia="Times New Roman" w:hAnsi="Garamond" w:cs="Times New Roman"/>
            <w:lang w:val="en-US"/>
          </w:rPr>
          <w:delText>p.</w:delText>
        </w:r>
      </w:del>
      <w:ins w:id="10" w:author="Alexandre Fachard" w:date="2018-09-27T21:06:00Z">
        <w:r w:rsidR="00FD0871">
          <w:rPr>
            <w:rFonts w:ascii="Garamond" w:eastAsia="Times New Roman" w:hAnsi="Garamond" w:cs="Times New Roman"/>
            <w:lang w:val="en-US"/>
          </w:rPr>
          <w:t>1927:</w:t>
        </w:r>
      </w:ins>
      <w:r w:rsidRPr="00B55F04">
        <w:rPr>
          <w:rFonts w:ascii="Garamond" w:eastAsia="Times New Roman" w:hAnsi="Garamond" w:cs="Times New Roman"/>
          <w:lang w:val="en-US"/>
        </w:rPr>
        <w:t xml:space="preserve"> 99) and later reproduced in Volume 8 of the </w:t>
      </w:r>
      <w:r w:rsidRPr="00B55F04">
        <w:rPr>
          <w:rFonts w:ascii="Garamond" w:eastAsia="Times New Roman" w:hAnsi="Garamond" w:cs="Times New Roman"/>
          <w:i/>
          <w:lang w:val="en-US"/>
        </w:rPr>
        <w:t>Collected</w:t>
      </w:r>
      <w:r w:rsidRPr="00B55F04">
        <w:rPr>
          <w:rFonts w:ascii="Garamond" w:eastAsia="Times New Roman" w:hAnsi="Garamond" w:cs="Times New Roman"/>
          <w:lang w:val="en-US"/>
        </w:rPr>
        <w:t xml:space="preserve"> </w:t>
      </w:r>
      <w:r w:rsidRPr="00B55F04">
        <w:rPr>
          <w:rFonts w:ascii="Garamond" w:eastAsia="Times New Roman" w:hAnsi="Garamond" w:cs="Times New Roman"/>
          <w:i/>
          <w:lang w:val="en-US"/>
        </w:rPr>
        <w:t>Letters</w:t>
      </w:r>
      <w:r w:rsidRPr="00B55F04">
        <w:rPr>
          <w:rFonts w:ascii="Garamond" w:eastAsia="Times New Roman" w:hAnsi="Garamond" w:cs="Times New Roman"/>
          <w:lang w:val="en-US"/>
        </w:rPr>
        <w:t>, where the editors comment that the lost original “was last seen on the wall of a pub in Troon, Scotland, in the 1950s” (</w:t>
      </w:r>
      <w:r w:rsidRPr="00B55F04">
        <w:rPr>
          <w:rFonts w:ascii="Garamond" w:eastAsia="Times New Roman" w:hAnsi="Garamond" w:cs="Times New Roman"/>
          <w:i/>
          <w:lang w:val="en-US"/>
        </w:rPr>
        <w:t>CL</w:t>
      </w:r>
      <w:r w:rsidRPr="00B55F04">
        <w:rPr>
          <w:rFonts w:ascii="Garamond" w:eastAsia="Times New Roman" w:hAnsi="Garamond" w:cs="Times New Roman"/>
          <w:lang w:val="en-US"/>
        </w:rPr>
        <w:t xml:space="preserve">8 </w:t>
      </w:r>
      <w:r w:rsidRPr="00FD0871">
        <w:rPr>
          <w:rFonts w:ascii="Garamond" w:eastAsia="Times New Roman" w:hAnsi="Garamond" w:cs="Times New Roman"/>
          <w:highlight w:val="yellow"/>
          <w:lang w:val="en-US"/>
          <w:rPrChange w:id="11" w:author="Alexandre Fachard" w:date="2018-09-27T21:06:00Z">
            <w:rPr>
              <w:rFonts w:ascii="Garamond" w:eastAsia="Times New Roman" w:hAnsi="Garamond" w:cs="Times New Roman"/>
              <w:lang w:val="en-US"/>
            </w:rPr>
          </w:rPrChange>
        </w:rPr>
        <w:t>240</w:t>
      </w:r>
      <w:ins w:id="12" w:author="Alexandre Fachard" w:date="2018-09-27T21:06:00Z">
        <w:r w:rsidR="00FD0871" w:rsidRPr="00FD0871">
          <w:rPr>
            <w:rFonts w:ascii="Garamond" w:eastAsia="Times New Roman" w:hAnsi="Garamond" w:cs="Times New Roman"/>
            <w:highlight w:val="yellow"/>
            <w:lang w:val="en-US"/>
            <w:rPrChange w:id="13" w:author="Alexandre Fachard" w:date="2018-09-27T21:06:00Z">
              <w:rPr>
                <w:rFonts w:ascii="Garamond" w:eastAsia="Times New Roman" w:hAnsi="Garamond" w:cs="Times New Roman"/>
                <w:lang w:val="en-US"/>
              </w:rPr>
            </w:rPrChange>
          </w:rPr>
          <w:t xml:space="preserve"> </w:t>
        </w:r>
      </w:ins>
      <w:r w:rsidRPr="00FD0871">
        <w:rPr>
          <w:rFonts w:ascii="Garamond" w:eastAsia="Times New Roman" w:hAnsi="Garamond" w:cs="Times New Roman"/>
          <w:highlight w:val="yellow"/>
          <w:lang w:val="en-US"/>
          <w:rPrChange w:id="14" w:author="Alexandre Fachard" w:date="2018-09-27T21:06:00Z">
            <w:rPr>
              <w:rFonts w:ascii="Garamond" w:eastAsia="Times New Roman" w:hAnsi="Garamond" w:cs="Times New Roman"/>
              <w:lang w:val="en-US"/>
            </w:rPr>
          </w:rPrChange>
        </w:rPr>
        <w:t>n3</w:t>
      </w:r>
      <w:r w:rsidRPr="00B55F04">
        <w:rPr>
          <w:rFonts w:ascii="Garamond" w:eastAsia="Times New Roman" w:hAnsi="Garamond" w:cs="Times New Roman"/>
          <w:lang w:val="en-US"/>
        </w:rPr>
        <w:t>). In fact, the letter has always belonged to Quintin Jardine, a Scots crime-writer and Niven’s great-nephew, and can now be printed here in full and accurate form.</w:t>
      </w:r>
    </w:p>
    <w:p w14:paraId="0785258E" w14:textId="3AE63E56" w:rsidR="00B55F04" w:rsidRPr="00B55F04" w:rsidRDefault="00B55F04" w:rsidP="00D335D6">
      <w:pPr>
        <w:tabs>
          <w:tab w:val="left" w:pos="0"/>
          <w:tab w:val="left" w:pos="284"/>
        </w:tabs>
        <w:spacing w:after="0" w:line="240" w:lineRule="auto"/>
        <w:ind w:hanging="567"/>
        <w:jc w:val="both"/>
        <w:rPr>
          <w:rFonts w:ascii="Garamond" w:eastAsia="Times New Roman" w:hAnsi="Garamond" w:cs="Times New Roman"/>
          <w:sz w:val="24"/>
          <w:szCs w:val="24"/>
          <w:lang w:val="en-US"/>
        </w:rPr>
      </w:pPr>
      <w:r w:rsidRPr="00B55F04">
        <w:rPr>
          <w:rFonts w:ascii="Garamond" w:eastAsia="Times New Roman" w:hAnsi="Garamond" w:cs="Times New Roman"/>
          <w:lang w:val="en-US"/>
        </w:rPr>
        <w:tab/>
      </w:r>
      <w:r w:rsidRPr="00B55F04">
        <w:rPr>
          <w:rFonts w:ascii="Garamond" w:eastAsia="Times New Roman" w:hAnsi="Garamond" w:cs="Times New Roman"/>
          <w:lang w:val="en-US"/>
        </w:rPr>
        <w:tab/>
        <w:t xml:space="preserve"> Renfrewshire-born John C(ampbell) Niven (1853–1926), second engineer in the </w:t>
      </w:r>
      <w:r w:rsidRPr="00B55F04">
        <w:rPr>
          <w:rFonts w:ascii="Garamond" w:eastAsia="Times New Roman" w:hAnsi="Garamond" w:cs="Times New Roman"/>
          <w:i/>
          <w:lang w:val="en-US"/>
        </w:rPr>
        <w:t>Vidar</w:t>
      </w:r>
      <w:r w:rsidRPr="00B55F04">
        <w:rPr>
          <w:rFonts w:ascii="Garamond" w:eastAsia="Times New Roman" w:hAnsi="Garamond" w:cs="Times New Roman"/>
          <w:lang w:val="en-US"/>
        </w:rPr>
        <w:t xml:space="preserve"> in 1887 when Conrad was serving as first mate, makes an appearance by name in </w:t>
      </w:r>
      <w:r w:rsidRPr="00B55F04">
        <w:rPr>
          <w:rFonts w:ascii="Garamond" w:eastAsia="Times New Roman" w:hAnsi="Garamond" w:cs="Times New Roman"/>
          <w:i/>
          <w:lang w:val="en-US"/>
        </w:rPr>
        <w:t>The Shadow-Line</w:t>
      </w:r>
      <w:r w:rsidRPr="00B55F04">
        <w:rPr>
          <w:rFonts w:ascii="Garamond" w:eastAsia="Times New Roman" w:hAnsi="Garamond" w:cs="Times New Roman"/>
          <w:lang w:val="en-US"/>
        </w:rPr>
        <w:t xml:space="preserve"> (1917) as a “sturdy young Scot” and a “fierce misogynist” (p. 13). The two other crew-members of the </w:t>
      </w:r>
      <w:r w:rsidRPr="00B55F04">
        <w:rPr>
          <w:rFonts w:ascii="Garamond" w:eastAsia="Times New Roman" w:hAnsi="Garamond" w:cs="Times New Roman"/>
          <w:i/>
          <w:lang w:val="en-US"/>
        </w:rPr>
        <w:t>Vidar</w:t>
      </w:r>
      <w:r w:rsidRPr="00B55F04">
        <w:rPr>
          <w:rFonts w:ascii="Garamond" w:eastAsia="Times New Roman" w:hAnsi="Garamond" w:cs="Times New Roman"/>
          <w:lang w:val="en-US"/>
        </w:rPr>
        <w:t xml:space="preserve"> mentioned in the letter are the ship’s captain, James Craig (1846–1929), a Scotsman who had arrived in Singapore in 1875, and her chief engineer, James Allen. On 3 December, Niven had written from Woburn Sands (Bucks) on behalf of Craig and Allen to remind Conrad of his old </w:t>
      </w:r>
      <w:r w:rsidRPr="00B55F04">
        <w:rPr>
          <w:rFonts w:ascii="Garamond" w:eastAsia="Times New Roman" w:hAnsi="Garamond" w:cs="Times New Roman"/>
          <w:i/>
          <w:lang w:val="en-US"/>
        </w:rPr>
        <w:t>Vidar</w:t>
      </w:r>
      <w:r w:rsidRPr="00B55F04">
        <w:rPr>
          <w:rFonts w:ascii="Garamond" w:eastAsia="Times New Roman" w:hAnsi="Garamond" w:cs="Times New Roman"/>
          <w:lang w:val="en-US"/>
        </w:rPr>
        <w:t xml:space="preserve"> shipmates who “are all alive &amp; in this country” and to congratulate him on his “great achievements” (Stape and Knowles</w:t>
      </w:r>
      <w:del w:id="15" w:author="Alexandre Fachard" w:date="2018-09-27T21:06:00Z">
        <w:r w:rsidRPr="00B55F04" w:rsidDel="00FD0871">
          <w:rPr>
            <w:rFonts w:ascii="Garamond" w:eastAsia="Times New Roman" w:hAnsi="Garamond" w:cs="Times New Roman"/>
            <w:lang w:val="en-US"/>
          </w:rPr>
          <w:delText>, p</w:delText>
        </w:r>
      </w:del>
      <w:ins w:id="16" w:author="Alexandre Fachard" w:date="2018-09-27T21:06:00Z">
        <w:r w:rsidR="00FD0871">
          <w:rPr>
            <w:rFonts w:ascii="Garamond" w:eastAsia="Times New Roman" w:hAnsi="Garamond" w:cs="Times New Roman"/>
            <w:lang w:val="en-US"/>
          </w:rPr>
          <w:t xml:space="preserve"> 1995:</w:t>
        </w:r>
      </w:ins>
      <w:del w:id="17" w:author="Alexandre Fachard" w:date="2018-09-27T21:06:00Z">
        <w:r w:rsidRPr="00B55F04" w:rsidDel="00FD0871">
          <w:rPr>
            <w:rFonts w:ascii="Garamond" w:eastAsia="Times New Roman" w:hAnsi="Garamond" w:cs="Times New Roman"/>
            <w:lang w:val="en-US"/>
          </w:rPr>
          <w:delText>.</w:delText>
        </w:r>
      </w:del>
      <w:r w:rsidRPr="00B55F04">
        <w:rPr>
          <w:rFonts w:ascii="Garamond" w:eastAsia="Times New Roman" w:hAnsi="Garamond" w:cs="Times New Roman"/>
          <w:lang w:val="en-US"/>
        </w:rPr>
        <w:t xml:space="preserve"> 226). Delighted to hear from crew-mates whom he had not seen for over 35 years, Conrad responded by return of post:</w:t>
      </w:r>
    </w:p>
    <w:p w14:paraId="19FE70C9"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sz w:val="24"/>
          <w:szCs w:val="24"/>
          <w:lang w:val="en-US"/>
        </w:rPr>
      </w:pPr>
      <w:r w:rsidRPr="00B55F04">
        <w:rPr>
          <w:rFonts w:ascii="Garamond" w:eastAsia="Times New Roman" w:hAnsi="Garamond" w:cs="Times New Roman"/>
          <w:sz w:val="24"/>
          <w:szCs w:val="24"/>
          <w:lang w:val="en-US"/>
        </w:rPr>
        <w:tab/>
      </w:r>
    </w:p>
    <w:p w14:paraId="51398B56"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b/>
          <w:sz w:val="20"/>
          <w:szCs w:val="20"/>
          <w:lang w:val="en-US"/>
        </w:rPr>
      </w:pPr>
      <w:r w:rsidRPr="00B55F04">
        <w:rPr>
          <w:rFonts w:ascii="Garamond" w:eastAsia="Times New Roman" w:hAnsi="Garamond" w:cs="Times New Roman"/>
          <w:sz w:val="24"/>
          <w:szCs w:val="24"/>
          <w:lang w:val="en-US"/>
        </w:rPr>
        <w:tab/>
      </w:r>
      <w:r w:rsidRPr="00B55F04">
        <w:rPr>
          <w:rFonts w:ascii="Garamond" w:eastAsia="Times New Roman" w:hAnsi="Garamond" w:cs="Times New Roman"/>
          <w:b/>
          <w:sz w:val="20"/>
          <w:szCs w:val="20"/>
          <w:lang w:val="en-US"/>
        </w:rPr>
        <w:t>To John C. Niven</w:t>
      </w:r>
    </w:p>
    <w:p w14:paraId="27A3448D" w14:textId="77777777" w:rsidR="00B55F04" w:rsidRPr="00B55F04" w:rsidRDefault="00B55F04" w:rsidP="00D335D6">
      <w:pPr>
        <w:tabs>
          <w:tab w:val="left" w:pos="0"/>
        </w:tabs>
        <w:spacing w:after="0" w:line="240" w:lineRule="auto"/>
        <w:ind w:left="567" w:right="567" w:hanging="567"/>
        <w:rPr>
          <w:rFonts w:ascii="Garamond" w:eastAsia="Times New Roman" w:hAnsi="Garamond" w:cs="Times New Roman"/>
          <w:sz w:val="20"/>
          <w:szCs w:val="20"/>
          <w:lang w:val="en-US"/>
        </w:rPr>
      </w:pPr>
      <w:r w:rsidRPr="00B55F04">
        <w:rPr>
          <w:rFonts w:ascii="Garamond" w:eastAsia="Times New Roman" w:hAnsi="Garamond" w:cs="Times New Roman"/>
          <w:b/>
          <w:sz w:val="20"/>
          <w:szCs w:val="20"/>
          <w:lang w:val="en-US"/>
        </w:rPr>
        <w:tab/>
      </w:r>
      <w:r w:rsidRPr="00B55F04">
        <w:rPr>
          <w:rFonts w:ascii="Garamond" w:eastAsia="Times New Roman" w:hAnsi="Garamond" w:cs="Times New Roman"/>
          <w:i/>
          <w:sz w:val="20"/>
          <w:szCs w:val="20"/>
          <w:lang w:val="en-US"/>
        </w:rPr>
        <w:t>Text</w:t>
      </w:r>
      <w:r w:rsidRPr="00B55F04">
        <w:rPr>
          <w:rFonts w:ascii="Garamond" w:eastAsia="Times New Roman" w:hAnsi="Garamond" w:cs="Times New Roman"/>
          <w:sz w:val="20"/>
          <w:szCs w:val="20"/>
          <w:lang w:val="en-US"/>
        </w:rPr>
        <w:t xml:space="preserve"> TS Private collection; Unpublished</w:t>
      </w:r>
    </w:p>
    <w:p w14:paraId="3D8994B0" w14:textId="77777777" w:rsidR="00B55F04" w:rsidRPr="00B55F04" w:rsidRDefault="00B55F04" w:rsidP="00D335D6">
      <w:pPr>
        <w:tabs>
          <w:tab w:val="left" w:pos="0"/>
        </w:tabs>
        <w:spacing w:after="0" w:line="240" w:lineRule="auto"/>
        <w:ind w:left="567" w:right="567" w:hanging="567"/>
        <w:jc w:val="right"/>
        <w:rPr>
          <w:rFonts w:ascii="Garamond" w:eastAsia="Times New Roman" w:hAnsi="Garamond" w:cs="Times New Roman"/>
          <w:i/>
          <w:sz w:val="20"/>
          <w:szCs w:val="20"/>
          <w:lang w:val="en-US"/>
        </w:rPr>
      </w:pPr>
    </w:p>
    <w:p w14:paraId="6219F801" w14:textId="77777777" w:rsidR="00B55F04" w:rsidRPr="00B55F04" w:rsidRDefault="00B55F04" w:rsidP="00D335D6">
      <w:pPr>
        <w:tabs>
          <w:tab w:val="left" w:pos="0"/>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i/>
          <w:sz w:val="20"/>
          <w:szCs w:val="20"/>
          <w:lang w:val="en-US"/>
        </w:rPr>
        <w:tab/>
      </w:r>
      <w:r w:rsidRPr="00B55F04">
        <w:rPr>
          <w:rFonts w:ascii="Garamond" w:eastAsia="Times New Roman" w:hAnsi="Garamond" w:cs="Times New Roman"/>
          <w:sz w:val="20"/>
          <w:szCs w:val="20"/>
          <w:lang w:val="en-US"/>
        </w:rPr>
        <w:t>[letterhead: Oswalds]</w:t>
      </w:r>
    </w:p>
    <w:p w14:paraId="194C36ED" w14:textId="77777777" w:rsidR="00B55F04" w:rsidRPr="00B55F04" w:rsidRDefault="00B55F04" w:rsidP="00D335D6">
      <w:pPr>
        <w:tabs>
          <w:tab w:val="left" w:pos="0"/>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Dec. 5th. 1923.</w:t>
      </w:r>
    </w:p>
    <w:p w14:paraId="1BE3DF8B" w14:textId="77777777" w:rsidR="00B55F04" w:rsidRPr="00B55F04" w:rsidRDefault="00B55F04" w:rsidP="00D335D6">
      <w:pPr>
        <w:tabs>
          <w:tab w:val="left" w:pos="0"/>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i/>
          <w:sz w:val="20"/>
          <w:szCs w:val="20"/>
          <w:lang w:val="en-US"/>
        </w:rPr>
        <w:lastRenderedPageBreak/>
        <w:tab/>
      </w:r>
      <w:r w:rsidRPr="00B55F04">
        <w:rPr>
          <w:rFonts w:ascii="Garamond" w:eastAsia="Times New Roman" w:hAnsi="Garamond" w:cs="Times New Roman"/>
          <w:sz w:val="20"/>
          <w:szCs w:val="20"/>
          <w:lang w:val="en-US"/>
        </w:rPr>
        <w:t>My dear Niven</w:t>
      </w:r>
    </w:p>
    <w:p w14:paraId="100388E1" w14:textId="77777777" w:rsidR="00B55F04" w:rsidRPr="00B55F04" w:rsidRDefault="00B55F04" w:rsidP="00D335D6">
      <w:pPr>
        <w:tabs>
          <w:tab w:val="left" w:pos="0"/>
          <w:tab w:val="left" w:pos="284"/>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t>Your letter was the pleasantest kind of surprise. I am sorry I have to answer it by dictation but I have had a devil of a time with gout all this last month and I feel not well enough yet to sit up and write by hand. But I don’t want to lose even one post in thanking you all for your kind and friendly message to an old shipmate. You could not really have believed that I had forgotten my time in the Vidar. It is a part of my sea life to which my memory returns most often, since there is nothing in it to remember but what is good and pleasant in my temporary association with three men for whom, I assure you, I have preserved to this day a warm regard and a sincere esteem.</w:t>
      </w:r>
    </w:p>
    <w:p w14:paraId="72A6C7BF" w14:textId="77777777" w:rsidR="00B55F04" w:rsidRPr="00B55F04" w:rsidRDefault="00B55F04" w:rsidP="00D335D6">
      <w:pPr>
        <w:tabs>
          <w:tab w:val="left" w:pos="0"/>
          <w:tab w:val="left" w:pos="284"/>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t>I would have liked to tell you something about myself and asked you to let me hear more of you all, but I won’t do it now. This morning’s post is too big and I myself feel too cheap</w:t>
      </w:r>
      <w:r w:rsidRPr="00B55F04">
        <w:rPr>
          <w:rFonts w:ascii="Garamond" w:eastAsia="Times New Roman" w:hAnsi="Garamond" w:cs="Times New Roman"/>
          <w:sz w:val="20"/>
          <w:szCs w:val="20"/>
          <w:vertAlign w:val="superscript"/>
          <w:lang w:val="en-US"/>
        </w:rPr>
        <w:footnoteReference w:id="4"/>
      </w:r>
      <w:r w:rsidRPr="00B55F04">
        <w:rPr>
          <w:rFonts w:ascii="Garamond" w:eastAsia="Times New Roman" w:hAnsi="Garamond" w:cs="Times New Roman"/>
          <w:sz w:val="20"/>
          <w:szCs w:val="20"/>
          <w:lang w:val="en-US"/>
        </w:rPr>
        <w:t xml:space="preserve"> to write at length to anybody.</w:t>
      </w:r>
    </w:p>
    <w:p w14:paraId="0349EA71" w14:textId="77777777" w:rsidR="00B55F04" w:rsidRPr="00B55F04" w:rsidRDefault="00B55F04" w:rsidP="00D335D6">
      <w:pPr>
        <w:tabs>
          <w:tab w:val="left" w:pos="0"/>
          <w:tab w:val="left" w:pos="284"/>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t>Pray give most cordial messages from me to Capt. Craig and Mr Allan*. None of you had ceased to be a good friend to me in those thirty years or more.</w:t>
      </w:r>
    </w:p>
    <w:p w14:paraId="45B3B4DC" w14:textId="77777777" w:rsidR="00B55F04" w:rsidRPr="00B55F04" w:rsidRDefault="00B55F04" w:rsidP="00D335D6">
      <w:pPr>
        <w:tabs>
          <w:tab w:val="left" w:pos="0"/>
          <w:tab w:val="left" w:pos="284"/>
        </w:tabs>
        <w:spacing w:after="0" w:line="240" w:lineRule="auto"/>
        <w:ind w:left="567" w:right="567" w:hanging="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r>
      <w:r w:rsidRPr="00B55F04">
        <w:rPr>
          <w:rFonts w:ascii="Garamond" w:eastAsia="Times New Roman" w:hAnsi="Garamond" w:cs="Times New Roman"/>
          <w:sz w:val="20"/>
          <w:szCs w:val="20"/>
          <w:lang w:val="en-US"/>
        </w:rPr>
        <w:tab/>
        <w:t>Accept a warm handshake and believe me faithfully yours,</w:t>
      </w:r>
    </w:p>
    <w:p w14:paraId="1A2E4487" w14:textId="77777777" w:rsidR="00B55F04" w:rsidRPr="00B55F04" w:rsidRDefault="00B55F04" w:rsidP="00D335D6">
      <w:pPr>
        <w:tabs>
          <w:tab w:val="left" w:pos="0"/>
          <w:tab w:val="left" w:pos="284"/>
        </w:tabs>
        <w:spacing w:after="0" w:line="240" w:lineRule="auto"/>
        <w:ind w:left="567" w:right="567" w:hanging="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Joseph Conrad.</w:t>
      </w:r>
    </w:p>
    <w:p w14:paraId="7C07A909" w14:textId="77777777" w:rsidR="00B55F04" w:rsidRPr="00B55F04" w:rsidRDefault="00B55F04" w:rsidP="00D335D6">
      <w:pPr>
        <w:tabs>
          <w:tab w:val="left" w:pos="0"/>
          <w:tab w:val="left" w:pos="284"/>
        </w:tabs>
        <w:spacing w:after="0" w:line="240" w:lineRule="auto"/>
        <w:ind w:left="567" w:right="567" w:hanging="567"/>
        <w:jc w:val="right"/>
        <w:rPr>
          <w:rFonts w:ascii="Garamond" w:eastAsia="Times New Roman" w:hAnsi="Garamond" w:cs="Times New Roman"/>
          <w:sz w:val="20"/>
          <w:szCs w:val="20"/>
          <w:lang w:val="en-US"/>
        </w:rPr>
      </w:pPr>
    </w:p>
    <w:p w14:paraId="4CECAEBD" w14:textId="77777777" w:rsidR="00B55F04" w:rsidRPr="00B55F04" w:rsidRDefault="00B55F04" w:rsidP="00D335D6">
      <w:pPr>
        <w:tabs>
          <w:tab w:val="left" w:pos="0"/>
          <w:tab w:val="left" w:pos="284"/>
        </w:tabs>
        <w:spacing w:after="0" w:line="240" w:lineRule="auto"/>
        <w:ind w:left="567" w:right="567" w:hanging="567"/>
        <w:jc w:val="center"/>
        <w:rPr>
          <w:rFonts w:ascii="Garamond" w:eastAsia="Times New Roman" w:hAnsi="Garamond" w:cs="Times New Roman"/>
          <w:lang w:val="en-US"/>
        </w:rPr>
      </w:pPr>
      <w:r w:rsidRPr="00B55F04">
        <w:rPr>
          <w:rFonts w:ascii="Garamond" w:eastAsia="Times New Roman" w:hAnsi="Garamond" w:cs="Times New Roman"/>
          <w:lang w:val="en-US"/>
        </w:rPr>
        <w:t>III</w:t>
      </w:r>
    </w:p>
    <w:p w14:paraId="2EF854DD" w14:textId="77777777" w:rsidR="00B55F04" w:rsidRPr="00B55F04" w:rsidRDefault="00B55F04" w:rsidP="00D335D6">
      <w:pPr>
        <w:spacing w:after="0" w:line="240" w:lineRule="auto"/>
        <w:jc w:val="right"/>
        <w:rPr>
          <w:rFonts w:ascii="Times New Roman" w:eastAsia="Times New Roman" w:hAnsi="Times New Roman" w:cs="Times New Roman"/>
          <w:sz w:val="20"/>
          <w:szCs w:val="20"/>
          <w:lang w:val="en-US"/>
        </w:rPr>
      </w:pPr>
    </w:p>
    <w:p w14:paraId="07DC71B7" w14:textId="7E1D2757" w:rsidR="00B55F04" w:rsidRDefault="00B55F04" w:rsidP="00D335D6">
      <w:pPr>
        <w:tabs>
          <w:tab w:val="left" w:pos="284"/>
        </w:tabs>
        <w:spacing w:after="0" w:line="240" w:lineRule="auto"/>
        <w:jc w:val="both"/>
        <w:rPr>
          <w:rFonts w:ascii="Garamond" w:eastAsia="Times New Roman" w:hAnsi="Garamond" w:cs="Times New Roman"/>
          <w:lang w:val="en-US"/>
        </w:rPr>
      </w:pPr>
      <w:r w:rsidRPr="00B55F04">
        <w:rPr>
          <w:rFonts w:ascii="Garamond" w:eastAsia="Times New Roman" w:hAnsi="Garamond" w:cs="Times New Roman"/>
          <w:lang w:val="en-US"/>
        </w:rPr>
        <w:t>The third letter introduces an American correspondent, Sharpless Dodson Green (b. 1885), a high-school teacher based in Trenton, New Jersey, who had written to Conrad pleading for a letter that would offer his pupils helpful life-guidance. In reality, Green was an obsessive autograph hunter and book collector, who achieved his ends by clever, if rather cynical, flattery: he sent the identical letter to eminent writers, musicians, artists</w:t>
      </w:r>
      <w:ins w:id="18" w:author="Alexandre Fachard" w:date="2018-09-27T21:07:00Z">
        <w:r w:rsidR="005B1359">
          <w:rPr>
            <w:rFonts w:ascii="Garamond" w:eastAsia="Times New Roman" w:hAnsi="Garamond" w:cs="Times New Roman"/>
            <w:lang w:val="en-US"/>
          </w:rPr>
          <w:t>,</w:t>
        </w:r>
      </w:ins>
      <w:r w:rsidRPr="00B55F04">
        <w:rPr>
          <w:rFonts w:ascii="Garamond" w:eastAsia="Times New Roman" w:hAnsi="Garamond" w:cs="Times New Roman"/>
          <w:lang w:val="en-US"/>
        </w:rPr>
        <w:t xml:space="preserve"> and scientists, concocting the same touching story in each of them – that eight of his pupils were such admirers of the addressee that they had requested their teacher to contact their hero for life-guidance. Who could resist such a flattering appeal on behalf of youthful admirers? During the period 1923–24, Green sent out numerous requests to such correspondents as Conrad Aitken, Carl </w:t>
      </w:r>
      <w:del w:id="19" w:author="Alexandre Fachard" w:date="2018-09-27T21:08:00Z">
        <w:r w:rsidRPr="00B55F04" w:rsidDel="00B22390">
          <w:rPr>
            <w:rFonts w:ascii="Garamond" w:eastAsia="Times New Roman" w:hAnsi="Garamond" w:cs="Times New Roman"/>
            <w:lang w:val="en-US"/>
          </w:rPr>
          <w:delText>Sandberg</w:delText>
        </w:r>
      </w:del>
      <w:ins w:id="20" w:author="Alexandre Fachard" w:date="2018-09-27T21:08:00Z">
        <w:r w:rsidR="00B22390" w:rsidRPr="00B55F04">
          <w:rPr>
            <w:rFonts w:ascii="Garamond" w:eastAsia="Times New Roman" w:hAnsi="Garamond" w:cs="Times New Roman"/>
            <w:lang w:val="en-US"/>
          </w:rPr>
          <w:t>Sandb</w:t>
        </w:r>
        <w:r w:rsidR="00B22390">
          <w:rPr>
            <w:rFonts w:ascii="Garamond" w:eastAsia="Times New Roman" w:hAnsi="Garamond" w:cs="Times New Roman"/>
            <w:lang w:val="en-US"/>
          </w:rPr>
          <w:t>u</w:t>
        </w:r>
        <w:r w:rsidR="00B22390" w:rsidRPr="00B55F04">
          <w:rPr>
            <w:rFonts w:ascii="Garamond" w:eastAsia="Times New Roman" w:hAnsi="Garamond" w:cs="Times New Roman"/>
            <w:lang w:val="en-US"/>
          </w:rPr>
          <w:t>rg</w:t>
        </w:r>
      </w:ins>
      <w:r w:rsidRPr="00B55F04">
        <w:rPr>
          <w:rFonts w:ascii="Garamond" w:eastAsia="Times New Roman" w:hAnsi="Garamond" w:cs="Times New Roman"/>
          <w:lang w:val="en-US"/>
        </w:rPr>
        <w:t>, H. L. Mencken, Somerset Maugham, A. A. Milne</w:t>
      </w:r>
      <w:ins w:id="21" w:author="Alexandre Fachard" w:date="2018-09-27T21:08:00Z">
        <w:r w:rsidR="00BA6FDC">
          <w:rPr>
            <w:rFonts w:ascii="Garamond" w:eastAsia="Times New Roman" w:hAnsi="Garamond" w:cs="Times New Roman"/>
            <w:lang w:val="en-US"/>
          </w:rPr>
          <w:t>,</w:t>
        </w:r>
      </w:ins>
      <w:r w:rsidRPr="00B55F04">
        <w:rPr>
          <w:rFonts w:ascii="Garamond" w:eastAsia="Times New Roman" w:hAnsi="Garamond" w:cs="Times New Roman"/>
          <w:lang w:val="en-US"/>
        </w:rPr>
        <w:t xml:space="preserve"> and D. H. Lawrence and duly received autographed letters, some of </w:t>
      </w:r>
      <w:r w:rsidRPr="00B55F04">
        <w:rPr>
          <w:rFonts w:ascii="Garamond" w:eastAsia="Times New Roman" w:hAnsi="Garamond" w:cs="Times New Roman"/>
          <w:lang w:val="en-US"/>
        </w:rPr>
        <w:lastRenderedPageBreak/>
        <w:t>them with long and effusive responses, as in the case of Lawrence’s three-page address to “My dear Eight [students].” By contrast, Conrad’s answer is characteristically brief and understated:</w:t>
      </w:r>
    </w:p>
    <w:p w14:paraId="4BF3DB7E" w14:textId="77777777" w:rsidR="00986E64" w:rsidRPr="00B55F04" w:rsidRDefault="00986E64" w:rsidP="00D335D6">
      <w:pPr>
        <w:tabs>
          <w:tab w:val="left" w:pos="284"/>
        </w:tabs>
        <w:spacing w:after="0" w:line="240" w:lineRule="auto"/>
        <w:jc w:val="both"/>
        <w:rPr>
          <w:rFonts w:ascii="Garamond" w:eastAsia="Times New Roman" w:hAnsi="Garamond" w:cs="Times New Roman"/>
          <w:lang w:val="en-US"/>
        </w:rPr>
      </w:pPr>
    </w:p>
    <w:p w14:paraId="2F031B46" w14:textId="77777777" w:rsidR="00B55F04" w:rsidRPr="00B55F04" w:rsidRDefault="00B55F04" w:rsidP="00D335D6">
      <w:pPr>
        <w:spacing w:after="0" w:line="240" w:lineRule="auto"/>
        <w:ind w:left="567" w:right="567"/>
        <w:jc w:val="both"/>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To Sharpless Dodson Green</w:t>
      </w:r>
    </w:p>
    <w:p w14:paraId="253A2333" w14:textId="77777777" w:rsidR="00B55F04" w:rsidRPr="00B55F04" w:rsidRDefault="00B55F04" w:rsidP="00D335D6">
      <w:pPr>
        <w:spacing w:after="0" w:line="240" w:lineRule="auto"/>
        <w:ind w:left="567" w:right="567"/>
        <w:jc w:val="both"/>
        <w:rPr>
          <w:rFonts w:ascii="Garamond" w:eastAsia="Times New Roman" w:hAnsi="Garamond" w:cs="Times New Roman"/>
          <w:sz w:val="20"/>
          <w:szCs w:val="20"/>
          <w:lang w:val="en-US"/>
        </w:rPr>
      </w:pPr>
      <w:r w:rsidRPr="00B55F04">
        <w:rPr>
          <w:rFonts w:ascii="Garamond" w:eastAsia="Times New Roman" w:hAnsi="Garamond" w:cs="Times New Roman"/>
          <w:i/>
          <w:sz w:val="20"/>
          <w:szCs w:val="20"/>
          <w:lang w:val="en-US"/>
        </w:rPr>
        <w:t>Text</w:t>
      </w:r>
      <w:r w:rsidRPr="00B55F04">
        <w:rPr>
          <w:rFonts w:ascii="Garamond" w:eastAsia="Times New Roman" w:hAnsi="Garamond" w:cs="Times New Roman"/>
          <w:sz w:val="20"/>
          <w:szCs w:val="20"/>
          <w:lang w:val="en-US"/>
        </w:rPr>
        <w:t xml:space="preserve"> TS Private collection; Unpublished</w:t>
      </w:r>
    </w:p>
    <w:p w14:paraId="42651C0A" w14:textId="77777777" w:rsidR="00B55F04" w:rsidRPr="00B55F04" w:rsidRDefault="00B55F04" w:rsidP="00D335D6">
      <w:pPr>
        <w:spacing w:after="0" w:line="240" w:lineRule="auto"/>
        <w:ind w:right="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[letterhead: Oswalds]</w:t>
      </w:r>
    </w:p>
    <w:p w14:paraId="3BF19488" w14:textId="77777777" w:rsidR="00B55F04" w:rsidRPr="00B55F04" w:rsidRDefault="00B55F04" w:rsidP="00D335D6">
      <w:pPr>
        <w:spacing w:after="0" w:line="240" w:lineRule="auto"/>
        <w:ind w:right="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Feb. 19th. 1924.</w:t>
      </w:r>
    </w:p>
    <w:p w14:paraId="3DDC0AA3" w14:textId="77777777" w:rsidR="00B55F04" w:rsidRPr="00B55F04" w:rsidRDefault="00B55F04" w:rsidP="00D335D6">
      <w:pPr>
        <w:spacing w:after="0" w:line="240" w:lineRule="auto"/>
        <w:ind w:left="567" w:right="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Dear Sir.</w:t>
      </w:r>
    </w:p>
    <w:p w14:paraId="3D90D1E7" w14:textId="77777777" w:rsidR="00B55F04" w:rsidRPr="00B55F04" w:rsidRDefault="00B55F04" w:rsidP="00D335D6">
      <w:pPr>
        <w:tabs>
          <w:tab w:val="left" w:pos="284"/>
        </w:tabs>
        <w:spacing w:after="0" w:line="240" w:lineRule="auto"/>
        <w:ind w:left="567" w:right="567"/>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ab/>
        <w:t>I am not the sort of person who knows how to write helpful messages. They are those who can speak naturally out of a full heart. It is not everybody who has the gift. All I can say is that I am touched to think that there is a group of the latest generation who has chosen me for particular honour; but if I am not presumptuous enough to offer them any advice I venture to hope that they will accept my sincere wishes for success in the prosecution of their studies, and in their journey along the path of life they have selected for themselves.</w:t>
      </w:r>
    </w:p>
    <w:p w14:paraId="77D157B7" w14:textId="77777777" w:rsidR="00B55F04" w:rsidRPr="00B55F04" w:rsidRDefault="00B55F04" w:rsidP="00D335D6">
      <w:pPr>
        <w:tabs>
          <w:tab w:val="left" w:pos="284"/>
        </w:tabs>
        <w:spacing w:after="0" w:line="240" w:lineRule="auto"/>
        <w:ind w:left="567" w:right="567"/>
        <w:jc w:val="center"/>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Yours sincerely</w:t>
      </w:r>
    </w:p>
    <w:p w14:paraId="351F0EA7" w14:textId="77777777" w:rsidR="00B55F04" w:rsidRPr="00B55F04" w:rsidRDefault="00B55F04" w:rsidP="00D335D6">
      <w:pPr>
        <w:tabs>
          <w:tab w:val="left" w:pos="284"/>
        </w:tabs>
        <w:spacing w:after="0" w:line="240" w:lineRule="auto"/>
        <w:ind w:left="567" w:right="567"/>
        <w:jc w:val="right"/>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J. Conrad.</w:t>
      </w:r>
    </w:p>
    <w:p w14:paraId="0381EA39" w14:textId="77777777" w:rsidR="00B55F04" w:rsidRPr="00B55F04" w:rsidRDefault="00B55F04" w:rsidP="00D335D6">
      <w:pPr>
        <w:tabs>
          <w:tab w:val="left" w:pos="284"/>
        </w:tabs>
        <w:spacing w:after="0" w:line="240" w:lineRule="auto"/>
        <w:ind w:left="567" w:right="567"/>
        <w:jc w:val="both"/>
        <w:rPr>
          <w:rFonts w:ascii="Garamond" w:eastAsia="Times New Roman" w:hAnsi="Garamond" w:cs="Times New Roman"/>
          <w:sz w:val="20"/>
          <w:szCs w:val="20"/>
          <w:lang w:val="en-US"/>
        </w:rPr>
      </w:pPr>
    </w:p>
    <w:p w14:paraId="2A03401C" w14:textId="77777777" w:rsidR="00B55F04" w:rsidRPr="00B55F04" w:rsidRDefault="00B55F04" w:rsidP="00D335D6">
      <w:pPr>
        <w:tabs>
          <w:tab w:val="left" w:pos="0"/>
          <w:tab w:val="left" w:pos="567"/>
        </w:tabs>
        <w:spacing w:after="0" w:line="240" w:lineRule="auto"/>
        <w:ind w:left="567" w:right="567"/>
        <w:jc w:val="both"/>
        <w:rPr>
          <w:rFonts w:ascii="Garamond" w:eastAsia="Times New Roman" w:hAnsi="Garamond" w:cs="Times New Roman"/>
          <w:b/>
          <w:sz w:val="20"/>
          <w:szCs w:val="20"/>
          <w:lang w:val="en-US"/>
        </w:rPr>
      </w:pPr>
      <w:r w:rsidRPr="00B55F04">
        <w:rPr>
          <w:rFonts w:ascii="Garamond" w:eastAsia="Times New Roman" w:hAnsi="Garamond" w:cs="Times New Roman"/>
          <w:sz w:val="20"/>
          <w:szCs w:val="20"/>
          <w:lang w:val="en-US"/>
        </w:rPr>
        <w:t>Accept my apologies for not writing before. Certainly I will sign the book.</w:t>
      </w:r>
      <w:r w:rsidRPr="00B55F04">
        <w:rPr>
          <w:rFonts w:ascii="Garamond" w:eastAsia="Times New Roman" w:hAnsi="Garamond" w:cs="Times New Roman"/>
          <w:vertAlign w:val="superscript"/>
          <w:lang w:val="en-US"/>
        </w:rPr>
        <w:t xml:space="preserve"> </w:t>
      </w:r>
      <w:r w:rsidRPr="00B55F04">
        <w:rPr>
          <w:rFonts w:ascii="Garamond" w:eastAsia="Times New Roman" w:hAnsi="Garamond" w:cs="Times New Roman"/>
          <w:vertAlign w:val="superscript"/>
          <w:lang w:val="en-US"/>
        </w:rPr>
        <w:footnoteReference w:id="5"/>
      </w:r>
    </w:p>
    <w:p w14:paraId="59BF3CE0" w14:textId="77777777" w:rsidR="00B55F04" w:rsidRPr="00B55F04" w:rsidRDefault="00B55F04" w:rsidP="00D335D6">
      <w:pPr>
        <w:tabs>
          <w:tab w:val="left" w:pos="567"/>
        </w:tabs>
        <w:spacing w:after="0" w:line="240" w:lineRule="auto"/>
        <w:ind w:left="567" w:right="567"/>
        <w:jc w:val="both"/>
        <w:rPr>
          <w:rFonts w:ascii="Garamond" w:eastAsia="Times New Roman" w:hAnsi="Garamond" w:cs="Times New Roman"/>
          <w:sz w:val="20"/>
          <w:szCs w:val="20"/>
          <w:lang w:val="en-US"/>
        </w:rPr>
      </w:pPr>
    </w:p>
    <w:p w14:paraId="188F3AE3" w14:textId="77777777" w:rsidR="00B55F04" w:rsidRPr="00B55F04" w:rsidRDefault="00B55F04" w:rsidP="00D335D6">
      <w:pPr>
        <w:tabs>
          <w:tab w:val="left" w:pos="0"/>
          <w:tab w:val="left" w:pos="284"/>
        </w:tabs>
        <w:spacing w:after="0" w:line="240" w:lineRule="auto"/>
        <w:ind w:left="567" w:right="567" w:hanging="567"/>
        <w:rPr>
          <w:rFonts w:ascii="Garamond" w:eastAsia="Times New Roman" w:hAnsi="Garamond" w:cs="Times New Roman"/>
          <w:b/>
          <w:sz w:val="20"/>
          <w:szCs w:val="20"/>
          <w:lang w:val="en-US"/>
        </w:rPr>
      </w:pPr>
    </w:p>
    <w:p w14:paraId="49D2E451" w14:textId="77777777" w:rsidR="00B55F04" w:rsidRPr="00B55F04" w:rsidRDefault="00B55F04" w:rsidP="00D335D6">
      <w:pPr>
        <w:tabs>
          <w:tab w:val="left" w:pos="0"/>
          <w:tab w:val="left" w:pos="284"/>
        </w:tabs>
        <w:spacing w:after="0" w:line="240" w:lineRule="auto"/>
        <w:ind w:left="567" w:right="567" w:hanging="567"/>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Works cited</w:t>
      </w:r>
    </w:p>
    <w:p w14:paraId="3A8DC6B3" w14:textId="77777777"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p>
    <w:p w14:paraId="6C0CA19C" w14:textId="77777777"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Conrad, Borys. </w:t>
      </w:r>
      <w:r w:rsidRPr="00B55F04">
        <w:rPr>
          <w:rFonts w:ascii="Garamond" w:eastAsia="Times New Roman" w:hAnsi="Garamond" w:cs="Times New Roman"/>
          <w:i/>
          <w:sz w:val="20"/>
          <w:szCs w:val="20"/>
          <w:lang w:val="en-US"/>
        </w:rPr>
        <w:t>My Father: Joseph Conrad</w:t>
      </w:r>
      <w:r w:rsidRPr="00B55F04">
        <w:rPr>
          <w:rFonts w:ascii="Garamond" w:eastAsia="Times New Roman" w:hAnsi="Garamond" w:cs="Times New Roman"/>
          <w:sz w:val="20"/>
          <w:szCs w:val="20"/>
          <w:lang w:val="en-US"/>
        </w:rPr>
        <w:t>. London: Calder &amp; Boyars, 1970.</w:t>
      </w:r>
    </w:p>
    <w:p w14:paraId="3BA0BCAE" w14:textId="77777777"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Conrad, John. </w:t>
      </w:r>
      <w:r w:rsidRPr="00B55F04">
        <w:rPr>
          <w:rFonts w:ascii="Garamond" w:eastAsia="Times New Roman" w:hAnsi="Garamond" w:cs="Times New Roman"/>
          <w:i/>
          <w:sz w:val="20"/>
          <w:szCs w:val="20"/>
          <w:lang w:val="en-US"/>
        </w:rPr>
        <w:t>Joseph Conrad: Times Remembered</w:t>
      </w:r>
      <w:r w:rsidRPr="00B55F04">
        <w:rPr>
          <w:rFonts w:ascii="Garamond" w:eastAsia="Times New Roman" w:hAnsi="Garamond" w:cs="Times New Roman"/>
          <w:sz w:val="20"/>
          <w:szCs w:val="20"/>
          <w:lang w:val="en-US"/>
        </w:rPr>
        <w:t>. Cambridge: Cambridge University Press, 1981.</w:t>
      </w:r>
    </w:p>
    <w:p w14:paraId="20734557" w14:textId="77777777"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Jean-Aubry, G., </w:t>
      </w:r>
      <w:r w:rsidRPr="00B55F04">
        <w:rPr>
          <w:rFonts w:ascii="Garamond" w:eastAsia="Times New Roman" w:hAnsi="Garamond" w:cs="Times New Roman"/>
          <w:i/>
          <w:sz w:val="20"/>
          <w:szCs w:val="20"/>
          <w:lang w:val="en-US"/>
        </w:rPr>
        <w:t>Joseph Conrad: Life and Letters</w:t>
      </w:r>
      <w:r w:rsidRPr="00B55F04">
        <w:rPr>
          <w:rFonts w:ascii="Garamond" w:eastAsia="Times New Roman" w:hAnsi="Garamond" w:cs="Times New Roman"/>
          <w:sz w:val="20"/>
          <w:szCs w:val="20"/>
          <w:lang w:val="en-US"/>
        </w:rPr>
        <w:t xml:space="preserve">, </w:t>
      </w:r>
      <w:r w:rsidRPr="003E7A63">
        <w:rPr>
          <w:rFonts w:ascii="Garamond" w:eastAsia="Times New Roman" w:hAnsi="Garamond" w:cs="Times New Roman"/>
          <w:sz w:val="20"/>
          <w:szCs w:val="20"/>
          <w:highlight w:val="yellow"/>
          <w:lang w:val="en-US"/>
        </w:rPr>
        <w:t>2 vols</w:t>
      </w:r>
      <w:r w:rsidRPr="00B55F04">
        <w:rPr>
          <w:rFonts w:ascii="Garamond" w:eastAsia="Times New Roman" w:hAnsi="Garamond" w:cs="Times New Roman"/>
          <w:sz w:val="20"/>
          <w:szCs w:val="20"/>
          <w:lang w:val="en-US"/>
        </w:rPr>
        <w:t>. London: Heinemann, 1927.</w:t>
      </w:r>
    </w:p>
    <w:p w14:paraId="0137E430" w14:textId="1A9B5E0E"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Peters, John G., “Uncollected Conrad Letters Recently Published: A Checklist.” </w:t>
      </w:r>
      <w:r w:rsidRPr="00B55F04">
        <w:rPr>
          <w:rFonts w:ascii="Garamond" w:eastAsia="Times New Roman" w:hAnsi="Garamond" w:cs="Times New Roman"/>
          <w:i/>
          <w:sz w:val="20"/>
          <w:szCs w:val="20"/>
          <w:lang w:val="en-US"/>
        </w:rPr>
        <w:t>The Conradian</w:t>
      </w:r>
      <w:del w:id="22" w:author="Alexandre Fachard" w:date="2018-09-27T21:08:00Z">
        <w:r w:rsidRPr="00B55F04" w:rsidDel="00BA6FDC">
          <w:rPr>
            <w:rFonts w:ascii="Garamond" w:eastAsia="Times New Roman" w:hAnsi="Garamond" w:cs="Times New Roman"/>
            <w:sz w:val="20"/>
            <w:szCs w:val="20"/>
            <w:lang w:val="en-US"/>
          </w:rPr>
          <w:delText>,</w:delText>
        </w:r>
      </w:del>
      <w:r w:rsidRPr="00B55F04">
        <w:rPr>
          <w:rFonts w:ascii="Garamond" w:eastAsia="Times New Roman" w:hAnsi="Garamond" w:cs="Times New Roman"/>
          <w:sz w:val="20"/>
          <w:szCs w:val="20"/>
          <w:lang w:val="en-US"/>
        </w:rPr>
        <w:t xml:space="preserve"> 38.2 (2013)</w:t>
      </w:r>
      <w:ins w:id="23" w:author="Alexandre Fachard" w:date="2018-09-27T21:08:00Z">
        <w:r w:rsidR="00BA6FDC">
          <w:rPr>
            <w:rFonts w:ascii="Garamond" w:eastAsia="Times New Roman" w:hAnsi="Garamond" w:cs="Times New Roman"/>
            <w:sz w:val="20"/>
            <w:szCs w:val="20"/>
            <w:lang w:val="en-US"/>
          </w:rPr>
          <w:t>:</w:t>
        </w:r>
      </w:ins>
      <w:del w:id="24" w:author="Alexandre Fachard" w:date="2018-09-27T21:08:00Z">
        <w:r w:rsidRPr="00B55F04" w:rsidDel="00BA6FDC">
          <w:rPr>
            <w:rFonts w:ascii="Garamond" w:eastAsia="Times New Roman" w:hAnsi="Garamond" w:cs="Times New Roman"/>
            <w:sz w:val="20"/>
            <w:szCs w:val="20"/>
            <w:lang w:val="en-US"/>
          </w:rPr>
          <w:delText>,</w:delText>
        </w:r>
      </w:del>
      <w:r w:rsidRPr="00B55F04">
        <w:rPr>
          <w:rFonts w:ascii="Garamond" w:eastAsia="Times New Roman" w:hAnsi="Garamond" w:cs="Times New Roman"/>
          <w:sz w:val="20"/>
          <w:szCs w:val="20"/>
          <w:lang w:val="en-US"/>
        </w:rPr>
        <w:t xml:space="preserve"> 119–21.</w:t>
      </w:r>
    </w:p>
    <w:p w14:paraId="5839C726" w14:textId="77777777" w:rsidR="00B55F04" w:rsidRPr="00B55F04" w:rsidRDefault="00B55F04" w:rsidP="00D335D6">
      <w:pPr>
        <w:tabs>
          <w:tab w:val="left" w:pos="0"/>
          <w:tab w:val="left" w:pos="142"/>
        </w:tabs>
        <w:spacing w:after="0" w:line="240" w:lineRule="auto"/>
        <w:ind w:left="284" w:hanging="284"/>
        <w:jc w:val="both"/>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Stape, J. H., and Owen Knowles. </w:t>
      </w:r>
      <w:r w:rsidRPr="00B55F04">
        <w:rPr>
          <w:rFonts w:ascii="Garamond" w:eastAsia="Times New Roman" w:hAnsi="Garamond" w:cs="Times New Roman"/>
          <w:i/>
          <w:sz w:val="20"/>
          <w:szCs w:val="20"/>
          <w:lang w:val="en-US"/>
        </w:rPr>
        <w:t>A Portrait in Letters; Letters to and about Conrad</w:t>
      </w:r>
      <w:r w:rsidRPr="00B55F04">
        <w:rPr>
          <w:rFonts w:ascii="Garamond" w:eastAsia="Times New Roman" w:hAnsi="Garamond" w:cs="Times New Roman"/>
          <w:sz w:val="20"/>
          <w:szCs w:val="20"/>
          <w:lang w:val="en-US"/>
        </w:rPr>
        <w:t>. Amsterdam: Rodopi, 1995.</w:t>
      </w:r>
    </w:p>
    <w:p w14:paraId="3A964617" w14:textId="77777777" w:rsidR="00986E64" w:rsidRDefault="00986E64">
      <w:pPr>
        <w:rPr>
          <w:rFonts w:ascii="Garamond" w:eastAsia="Times New Roman" w:hAnsi="Garamond" w:cs="Times New Roman"/>
          <w:sz w:val="20"/>
          <w:szCs w:val="20"/>
          <w:lang w:val="en-US"/>
        </w:rPr>
      </w:pPr>
      <w:r>
        <w:rPr>
          <w:rFonts w:ascii="Garamond" w:eastAsia="Times New Roman" w:hAnsi="Garamond" w:cs="Times New Roman"/>
          <w:sz w:val="20"/>
          <w:szCs w:val="20"/>
          <w:lang w:val="en-US"/>
        </w:rPr>
        <w:br w:type="page"/>
      </w:r>
    </w:p>
    <w:p w14:paraId="7CFDFAE8" w14:textId="03BCC6D4" w:rsidR="00B55F04" w:rsidRPr="00B55F04" w:rsidRDefault="00B55F04" w:rsidP="00986E64">
      <w:pPr>
        <w:spacing w:after="0" w:line="240" w:lineRule="auto"/>
        <w:jc w:val="both"/>
        <w:rPr>
          <w:rFonts w:ascii="Garamond" w:eastAsia="Times New Roman" w:hAnsi="Garamond" w:cs="Times New Roman"/>
          <w:b/>
          <w:lang w:val="en-US"/>
        </w:rPr>
      </w:pPr>
      <w:r w:rsidRPr="00B55F04">
        <w:rPr>
          <w:rFonts w:ascii="Garamond" w:eastAsia="Times New Roman" w:hAnsi="Garamond" w:cs="Times New Roman"/>
          <w:b/>
          <w:lang w:val="en-US"/>
        </w:rPr>
        <w:lastRenderedPageBreak/>
        <w:t>A</w:t>
      </w:r>
      <w:r w:rsidR="00986E64" w:rsidRPr="00B55F04">
        <w:rPr>
          <w:rFonts w:ascii="Garamond" w:eastAsia="Times New Roman" w:hAnsi="Garamond" w:cs="Times New Roman"/>
          <w:b/>
          <w:lang w:val="en-US"/>
        </w:rPr>
        <w:t>ppendix</w:t>
      </w:r>
    </w:p>
    <w:p w14:paraId="368F8D1E" w14:textId="77777777" w:rsidR="00B55F04" w:rsidRPr="00B55F04" w:rsidRDefault="00B55F04" w:rsidP="00D335D6">
      <w:pPr>
        <w:spacing w:after="0" w:line="240" w:lineRule="auto"/>
        <w:jc w:val="both"/>
        <w:rPr>
          <w:rFonts w:ascii="Garamond" w:eastAsia="Times New Roman" w:hAnsi="Garamond" w:cs="Times New Roman"/>
          <w:lang w:val="en-US"/>
        </w:rPr>
      </w:pPr>
    </w:p>
    <w:p w14:paraId="3C259509" w14:textId="5375FB8E" w:rsidR="00B55F04" w:rsidRPr="00B55F04" w:rsidRDefault="00B55F04" w:rsidP="00D335D6">
      <w:pPr>
        <w:spacing w:after="0" w:line="240" w:lineRule="auto"/>
        <w:jc w:val="both"/>
        <w:rPr>
          <w:rFonts w:ascii="Garamond" w:eastAsia="Times New Roman" w:hAnsi="Garamond" w:cs="Times New Roman"/>
          <w:lang w:val="en-US"/>
        </w:rPr>
      </w:pPr>
      <w:r w:rsidRPr="00B55F04">
        <w:rPr>
          <w:rFonts w:ascii="Garamond" w:eastAsia="Times New Roman" w:hAnsi="Garamond" w:cs="Times New Roman"/>
          <w:lang w:val="en-US"/>
        </w:rPr>
        <w:t xml:space="preserve">The following list updates John G. Peters’s checklist (2013) of previously unknown Conrad letters and notes that have come to light and been published in </w:t>
      </w:r>
      <w:r w:rsidRPr="00B55F04">
        <w:rPr>
          <w:rFonts w:ascii="Garamond" w:eastAsia="Times New Roman" w:hAnsi="Garamond" w:cs="Times New Roman"/>
          <w:i/>
          <w:lang w:val="en-US"/>
        </w:rPr>
        <w:t>The Conradian</w:t>
      </w:r>
      <w:r w:rsidRPr="00B55F04">
        <w:rPr>
          <w:rFonts w:ascii="Garamond" w:eastAsia="Times New Roman" w:hAnsi="Garamond" w:cs="Times New Roman"/>
          <w:lang w:val="en-US"/>
        </w:rPr>
        <w:t xml:space="preserve"> since the appearance of Volume 9 of the </w:t>
      </w:r>
      <w:r w:rsidRPr="00B55F04">
        <w:rPr>
          <w:rFonts w:ascii="Garamond" w:eastAsia="Times New Roman" w:hAnsi="Garamond" w:cs="Times New Roman"/>
          <w:i/>
          <w:lang w:val="en-US"/>
        </w:rPr>
        <w:t>Collected Edition</w:t>
      </w:r>
      <w:r w:rsidRPr="00B55F04">
        <w:rPr>
          <w:rFonts w:ascii="Garamond" w:eastAsia="Times New Roman" w:hAnsi="Garamond" w:cs="Times New Roman"/>
          <w:lang w:val="en-US"/>
        </w:rPr>
        <w:t xml:space="preserve"> (2007), adding 30 items to the 48 listed by Peters. These are organized chronologically, with the names of the correspondents listed first</w:t>
      </w:r>
      <w:ins w:id="25" w:author="Alexandre Fachard" w:date="2018-09-27T21:08:00Z">
        <w:r w:rsidR="007A1987">
          <w:rPr>
            <w:rFonts w:ascii="Garamond" w:eastAsia="Times New Roman" w:hAnsi="Garamond" w:cs="Times New Roman"/>
            <w:lang w:val="en-US"/>
          </w:rPr>
          <w:t>.</w:t>
        </w:r>
      </w:ins>
    </w:p>
    <w:p w14:paraId="08D34BA5"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p>
    <w:p w14:paraId="2D09B676"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1894</w:t>
      </w:r>
    </w:p>
    <w:p w14:paraId="68A98536" w14:textId="4495865E"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Geraldine Sanderson, 21 October 1894, </w:t>
      </w:r>
      <w:r w:rsidRPr="00B55F04">
        <w:rPr>
          <w:rFonts w:ascii="Garamond" w:eastAsia="Times New Roman" w:hAnsi="Garamond" w:cs="Times New Roman"/>
          <w:i/>
          <w:sz w:val="20"/>
          <w:szCs w:val="20"/>
          <w:lang w:val="en-US"/>
        </w:rPr>
        <w:t>The Conradian</w:t>
      </w:r>
      <w:r w:rsidRPr="00B55F04">
        <w:rPr>
          <w:rFonts w:ascii="Garamond" w:eastAsia="Times New Roman" w:hAnsi="Garamond" w:cs="Times New Roman"/>
          <w:sz w:val="20"/>
          <w:szCs w:val="20"/>
          <w:lang w:val="en-US"/>
        </w:rPr>
        <w:t xml:space="preserve"> 41.2 (2016), 2–7.</w:t>
      </w:r>
    </w:p>
    <w:p w14:paraId="4A68593C" w14:textId="77777777" w:rsidR="00B55F04" w:rsidRPr="00B55F04" w:rsidRDefault="00B55F04" w:rsidP="00D335D6">
      <w:pPr>
        <w:spacing w:after="0" w:line="240" w:lineRule="auto"/>
        <w:rPr>
          <w:rFonts w:ascii="Garamond" w:eastAsia="Times New Roman" w:hAnsi="Garamond" w:cs="Times New Roman"/>
          <w:b/>
          <w:sz w:val="20"/>
          <w:szCs w:val="20"/>
          <w:lang w:val="en-US"/>
        </w:rPr>
      </w:pPr>
    </w:p>
    <w:p w14:paraId="20342CDD"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1898</w:t>
      </w:r>
    </w:p>
    <w:p w14:paraId="0CA9DA81" w14:textId="375090F3"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T. Fisher Unwin, 24 May 1898, </w:t>
      </w:r>
      <w:r w:rsidRPr="00B55F04">
        <w:rPr>
          <w:rFonts w:ascii="Garamond" w:eastAsia="Times New Roman" w:hAnsi="Garamond" w:cs="Times New Roman"/>
          <w:i/>
          <w:sz w:val="20"/>
          <w:szCs w:val="20"/>
          <w:lang w:val="en-US"/>
        </w:rPr>
        <w:t>The Conradian</w:t>
      </w:r>
      <w:r w:rsidRPr="00B55F04">
        <w:rPr>
          <w:rFonts w:ascii="Garamond" w:eastAsia="Times New Roman" w:hAnsi="Garamond" w:cs="Times New Roman"/>
          <w:sz w:val="20"/>
          <w:szCs w:val="20"/>
          <w:lang w:val="en-US"/>
        </w:rPr>
        <w:t xml:space="preserve"> 40.1 (2015): 122–23.</w:t>
      </w:r>
    </w:p>
    <w:p w14:paraId="6B302D86"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p>
    <w:p w14:paraId="324F6365" w14:textId="77777777" w:rsidR="00B55F04" w:rsidRPr="00B55F04" w:rsidRDefault="00B55F04" w:rsidP="00D335D6">
      <w:pPr>
        <w:spacing w:after="0" w:line="240" w:lineRule="auto"/>
        <w:jc w:val="center"/>
        <w:rPr>
          <w:rFonts w:ascii="Garamond" w:eastAsia="Times New Roman" w:hAnsi="Garamond" w:cs="Times New Roman"/>
          <w:color w:val="0070C0"/>
          <w:sz w:val="20"/>
          <w:szCs w:val="20"/>
          <w:lang w:val="en-US"/>
        </w:rPr>
      </w:pPr>
      <w:r w:rsidRPr="00B55F04">
        <w:rPr>
          <w:rFonts w:ascii="Garamond" w:eastAsia="Times New Roman" w:hAnsi="Garamond" w:cs="Times New Roman"/>
          <w:b/>
          <w:sz w:val="20"/>
          <w:szCs w:val="20"/>
          <w:lang w:val="en-US"/>
        </w:rPr>
        <w:t>1899</w:t>
      </w:r>
    </w:p>
    <w:p w14:paraId="2AA4DAF5" w14:textId="28D59B16"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Hon. A. E. Bontine, 25 November 1899, </w:t>
      </w:r>
      <w:r w:rsidRPr="00B55F04">
        <w:rPr>
          <w:rFonts w:ascii="Garamond" w:eastAsia="Times New Roman" w:hAnsi="Garamond" w:cs="Times New Roman"/>
          <w:i/>
          <w:sz w:val="20"/>
          <w:szCs w:val="20"/>
          <w:lang w:val="en-US"/>
        </w:rPr>
        <w:t>The</w:t>
      </w:r>
      <w:r w:rsidRPr="00B55F04">
        <w:rPr>
          <w:rFonts w:ascii="Garamond" w:eastAsia="Times New Roman" w:hAnsi="Garamond" w:cs="Times New Roman"/>
          <w:sz w:val="20"/>
          <w:szCs w:val="20"/>
          <w:lang w:val="en-US"/>
        </w:rPr>
        <w:t xml:space="preserve"> </w:t>
      </w:r>
      <w:r w:rsidRPr="00B55F04">
        <w:rPr>
          <w:rFonts w:ascii="Garamond" w:eastAsia="Times New Roman" w:hAnsi="Garamond" w:cs="Times New Roman"/>
          <w:i/>
          <w:sz w:val="20"/>
          <w:szCs w:val="20"/>
          <w:lang w:val="en-US"/>
        </w:rPr>
        <w:t>Conradian</w:t>
      </w:r>
      <w:r w:rsidRPr="00B55F04">
        <w:rPr>
          <w:rFonts w:ascii="Garamond" w:eastAsia="Times New Roman" w:hAnsi="Garamond" w:cs="Times New Roman"/>
          <w:sz w:val="20"/>
          <w:szCs w:val="20"/>
          <w:lang w:val="en-US"/>
        </w:rPr>
        <w:t xml:space="preserve"> 41.1 (2016): 116–17.</w:t>
      </w:r>
    </w:p>
    <w:p w14:paraId="1170A480"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p>
    <w:p w14:paraId="29637E85"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1900</w:t>
      </w:r>
    </w:p>
    <w:p w14:paraId="68F97ABF" w14:textId="4A920823"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 19 September 1900, </w:t>
      </w:r>
      <w:r w:rsidRPr="00B55F04">
        <w:rPr>
          <w:rFonts w:ascii="Garamond" w:eastAsia="Times New Roman" w:hAnsi="Garamond" w:cs="Times New Roman"/>
          <w:i/>
          <w:sz w:val="20"/>
          <w:szCs w:val="20"/>
          <w:lang w:val="en-US"/>
        </w:rPr>
        <w:t>The Conradian</w:t>
      </w:r>
      <w:r w:rsidR="00CE302A">
        <w:rPr>
          <w:rFonts w:ascii="Garamond" w:eastAsia="Times New Roman" w:hAnsi="Garamond" w:cs="Times New Roman"/>
          <w:sz w:val="20"/>
          <w:szCs w:val="20"/>
          <w:lang w:val="en-US"/>
        </w:rPr>
        <w:t xml:space="preserve"> 42.1 (2017):</w:t>
      </w:r>
      <w:r w:rsidRPr="00B55F04">
        <w:rPr>
          <w:rFonts w:ascii="Garamond" w:eastAsia="Times New Roman" w:hAnsi="Garamond" w:cs="Times New Roman"/>
          <w:sz w:val="20"/>
          <w:szCs w:val="20"/>
          <w:lang w:val="en-US"/>
        </w:rPr>
        <w:t xml:space="preserve"> 97.</w:t>
      </w:r>
    </w:p>
    <w:p w14:paraId="45E6E7B3" w14:textId="25AB688B"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sz w:val="20"/>
          <w:szCs w:val="20"/>
          <w:lang w:val="en-US"/>
        </w:rPr>
        <w:t xml:space="preserve">James MacArthur, 8 December 1900, </w:t>
      </w:r>
      <w:r w:rsidRPr="00B55F04">
        <w:rPr>
          <w:rFonts w:ascii="Garamond" w:eastAsia="Times New Roman" w:hAnsi="Garamond" w:cs="Times New Roman"/>
          <w:i/>
          <w:sz w:val="20"/>
          <w:szCs w:val="20"/>
          <w:lang w:val="en-US"/>
        </w:rPr>
        <w:t>The Conradian</w:t>
      </w:r>
      <w:r w:rsidRPr="00B55F04">
        <w:rPr>
          <w:rFonts w:ascii="Garamond" w:eastAsia="Times New Roman" w:hAnsi="Garamond" w:cs="Times New Roman"/>
          <w:sz w:val="20"/>
          <w:szCs w:val="20"/>
          <w:lang w:val="en-US"/>
        </w:rPr>
        <w:t xml:space="preserve"> 42.1 (2017): 98.</w:t>
      </w:r>
    </w:p>
    <w:p w14:paraId="46539099"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p>
    <w:p w14:paraId="0EDF1DDE"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1901</w:t>
      </w:r>
    </w:p>
    <w:p w14:paraId="208990C9" w14:textId="3BD67643" w:rsidR="00B55F04" w:rsidRPr="00B55F04" w:rsidRDefault="00B55F04" w:rsidP="00D335D6">
      <w:pPr>
        <w:spacing w:after="0" w:line="240" w:lineRule="auto"/>
        <w:rPr>
          <w:rFonts w:ascii="Garamond" w:eastAsia="Times New Roman" w:hAnsi="Garamond" w:cs="Times New Roman"/>
          <w:sz w:val="20"/>
          <w:szCs w:val="20"/>
          <w:lang w:val="en-US"/>
        </w:rPr>
      </w:pPr>
      <w:r w:rsidRPr="00B55F04">
        <w:rPr>
          <w:rFonts w:ascii="Garamond" w:eastAsia="Times New Roman" w:hAnsi="Garamond" w:cs="Times New Roman"/>
          <w:i/>
          <w:sz w:val="20"/>
          <w:szCs w:val="20"/>
          <w:lang w:val="en-US"/>
        </w:rPr>
        <w:t>New York Times</w:t>
      </w:r>
      <w:r w:rsidRPr="00B55F04">
        <w:rPr>
          <w:rFonts w:ascii="Garamond" w:eastAsia="Times New Roman" w:hAnsi="Garamond" w:cs="Times New Roman"/>
          <w:sz w:val="20"/>
          <w:szCs w:val="20"/>
          <w:lang w:val="en-US"/>
        </w:rPr>
        <w:t xml:space="preserve">, 2 August 1901, </w:t>
      </w:r>
      <w:r w:rsidRPr="00B55F04">
        <w:rPr>
          <w:rFonts w:ascii="Garamond" w:eastAsia="Times New Roman" w:hAnsi="Garamond" w:cs="Times New Roman"/>
          <w:i/>
          <w:sz w:val="20"/>
          <w:szCs w:val="20"/>
          <w:lang w:val="en-US"/>
        </w:rPr>
        <w:t>The Conradian</w:t>
      </w:r>
      <w:r w:rsidRPr="00B55F04">
        <w:rPr>
          <w:rFonts w:ascii="Garamond" w:eastAsia="Times New Roman" w:hAnsi="Garamond" w:cs="Times New Roman"/>
          <w:sz w:val="20"/>
          <w:szCs w:val="20"/>
          <w:lang w:val="en-US"/>
        </w:rPr>
        <w:t xml:space="preserve"> 39.2 (1914): 108.</w:t>
      </w:r>
    </w:p>
    <w:p w14:paraId="58843F44"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p>
    <w:p w14:paraId="647C0225" w14:textId="77777777" w:rsidR="00B55F04" w:rsidRPr="00B55F04" w:rsidRDefault="00B55F04" w:rsidP="00D335D6">
      <w:pPr>
        <w:spacing w:after="0" w:line="240" w:lineRule="auto"/>
        <w:jc w:val="center"/>
        <w:rPr>
          <w:rFonts w:ascii="Garamond" w:eastAsia="Times New Roman" w:hAnsi="Garamond" w:cs="Times New Roman"/>
          <w:b/>
          <w:sz w:val="20"/>
          <w:szCs w:val="20"/>
          <w:lang w:val="en-US"/>
        </w:rPr>
      </w:pPr>
      <w:r w:rsidRPr="00B55F04">
        <w:rPr>
          <w:rFonts w:ascii="Garamond" w:eastAsia="Times New Roman" w:hAnsi="Garamond" w:cs="Times New Roman"/>
          <w:b/>
          <w:sz w:val="20"/>
          <w:szCs w:val="20"/>
          <w:lang w:val="en-US"/>
        </w:rPr>
        <w:t>1910</w:t>
      </w:r>
    </w:p>
    <w:p w14:paraId="046B3B9B" w14:textId="704047BB"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Ernst P. Bendz, 8 November 1910,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41.1 (2016): 118–</w:t>
      </w:r>
      <w:ins w:id="26" w:author="Alexandre Fachard" w:date="2018-09-27T21:08:00Z">
        <w:r w:rsidR="007A1987">
          <w:rPr>
            <w:rFonts w:ascii="Garamond" w:eastAsia="Times New Roman" w:hAnsi="Garamond" w:cs="Times New Roman"/>
            <w:sz w:val="20"/>
            <w:szCs w:val="20"/>
            <w:lang w:val="en-US"/>
          </w:rPr>
          <w:t>1</w:t>
        </w:r>
      </w:ins>
      <w:r w:rsidRPr="001663FA">
        <w:rPr>
          <w:rFonts w:ascii="Garamond" w:eastAsia="Times New Roman" w:hAnsi="Garamond" w:cs="Times New Roman"/>
          <w:sz w:val="20"/>
          <w:szCs w:val="20"/>
          <w:lang w:val="en-US"/>
        </w:rPr>
        <w:t>9.</w:t>
      </w:r>
    </w:p>
    <w:p w14:paraId="20DA6DF2"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76B89F13"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1911</w:t>
      </w:r>
    </w:p>
    <w:p w14:paraId="23BB84A7" w14:textId="30788A82"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J. B. Pinker, 27 May 1911,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88.</w:t>
      </w:r>
    </w:p>
    <w:p w14:paraId="6BDCD21B"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1175550A"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1913</w:t>
      </w:r>
    </w:p>
    <w:p w14:paraId="5D4C2497" w14:textId="27E87FEA"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E. L. Grant-Watson, 2 October 1913,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41.1 (2016): 120.</w:t>
      </w:r>
    </w:p>
    <w:p w14:paraId="4D24AB64"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12D002CF"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1914</w:t>
      </w:r>
    </w:p>
    <w:p w14:paraId="51086CC1" w14:textId="1B666B14"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F. N. Doubleday, 28 March 1914,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40.2 (2015): 124–25.</w:t>
      </w:r>
    </w:p>
    <w:p w14:paraId="4B4112BC" w14:textId="3F653E94" w:rsidR="00B55F04" w:rsidRPr="001663FA" w:rsidRDefault="00B55F04" w:rsidP="00CE302A">
      <w:pPr>
        <w:spacing w:after="0" w:line="240" w:lineRule="auto"/>
        <w:ind w:left="284" w:hanging="284"/>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Messrs Hinton Hill &amp; Coles Ltd., 3 April 1914,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w:t>
      </w:r>
      <w:r w:rsidR="00CE302A" w:rsidRPr="001663FA">
        <w:rPr>
          <w:rFonts w:ascii="Garamond" w:eastAsia="Times New Roman" w:hAnsi="Garamond" w:cs="Times New Roman"/>
          <w:sz w:val="20"/>
          <w:szCs w:val="20"/>
          <w:highlight w:val="yellow"/>
          <w:lang w:val="en-US"/>
        </w:rPr>
        <w:t>43</w:t>
      </w:r>
      <w:r w:rsidRPr="001663FA">
        <w:rPr>
          <w:rFonts w:ascii="Garamond" w:eastAsia="Times New Roman" w:hAnsi="Garamond" w:cs="Times New Roman"/>
          <w:sz w:val="20"/>
          <w:szCs w:val="20"/>
          <w:highlight w:val="yellow"/>
          <w:lang w:val="en-US"/>
        </w:rPr>
        <w:t>.</w:t>
      </w:r>
      <w:r w:rsidR="00CE302A" w:rsidRPr="001663FA">
        <w:rPr>
          <w:rFonts w:ascii="Garamond" w:eastAsia="Times New Roman" w:hAnsi="Garamond" w:cs="Times New Roman"/>
          <w:sz w:val="20"/>
          <w:szCs w:val="20"/>
          <w:highlight w:val="yellow"/>
          <w:lang w:val="en-US"/>
        </w:rPr>
        <w:t>2</w:t>
      </w:r>
      <w:r w:rsidRPr="001663FA">
        <w:rPr>
          <w:rFonts w:ascii="Garamond" w:eastAsia="Times New Roman" w:hAnsi="Garamond" w:cs="Times New Roman"/>
          <w:sz w:val="20"/>
          <w:szCs w:val="20"/>
          <w:highlight w:val="yellow"/>
          <w:lang w:val="en-US"/>
        </w:rPr>
        <w:t xml:space="preserve"> (</w:t>
      </w:r>
      <w:r w:rsidR="00CE302A" w:rsidRPr="001663FA">
        <w:rPr>
          <w:rFonts w:ascii="Garamond" w:eastAsia="Times New Roman" w:hAnsi="Garamond" w:cs="Times New Roman"/>
          <w:sz w:val="20"/>
          <w:szCs w:val="20"/>
          <w:highlight w:val="yellow"/>
          <w:lang w:val="en-US"/>
        </w:rPr>
        <w:t>2018</w:t>
      </w:r>
      <w:r w:rsidRPr="001663FA">
        <w:rPr>
          <w:rFonts w:ascii="Garamond" w:eastAsia="Times New Roman" w:hAnsi="Garamond" w:cs="Times New Roman"/>
          <w:sz w:val="20"/>
          <w:szCs w:val="20"/>
          <w:highlight w:val="yellow"/>
          <w:lang w:val="en-US"/>
        </w:rPr>
        <w:t xml:space="preserve">): </w:t>
      </w:r>
      <w:r w:rsidR="00CE302A" w:rsidRPr="001663FA">
        <w:rPr>
          <w:rFonts w:ascii="Garamond" w:eastAsia="Times New Roman" w:hAnsi="Garamond" w:cs="Times New Roman"/>
          <w:sz w:val="20"/>
          <w:szCs w:val="20"/>
          <w:highlight w:val="yellow"/>
          <w:lang w:val="en-US"/>
        </w:rPr>
        <w:t>103–</w:t>
      </w:r>
      <w:ins w:id="27" w:author="Alexandre Fachard" w:date="2018-09-27T21:09:00Z">
        <w:r w:rsidR="007A1987">
          <w:rPr>
            <w:rFonts w:ascii="Garamond" w:eastAsia="Times New Roman" w:hAnsi="Garamond" w:cs="Times New Roman"/>
            <w:sz w:val="20"/>
            <w:szCs w:val="20"/>
            <w:highlight w:val="yellow"/>
            <w:lang w:val="en-US"/>
          </w:rPr>
          <w:t>0</w:t>
        </w:r>
      </w:ins>
      <w:r w:rsidR="00CE302A" w:rsidRPr="001663FA">
        <w:rPr>
          <w:rFonts w:ascii="Garamond" w:eastAsia="Times New Roman" w:hAnsi="Garamond" w:cs="Times New Roman"/>
          <w:sz w:val="20"/>
          <w:szCs w:val="20"/>
          <w:highlight w:val="yellow"/>
          <w:lang w:val="en-US"/>
        </w:rPr>
        <w:t>4</w:t>
      </w:r>
      <w:r w:rsidRPr="001663FA">
        <w:rPr>
          <w:rFonts w:ascii="Garamond" w:eastAsia="Times New Roman" w:hAnsi="Garamond" w:cs="Times New Roman"/>
          <w:sz w:val="20"/>
          <w:szCs w:val="20"/>
          <w:highlight w:val="yellow"/>
          <w:lang w:val="en-US"/>
        </w:rPr>
        <w:t>.</w:t>
      </w:r>
    </w:p>
    <w:p w14:paraId="1A78A259"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20F8E0F6"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1915</w:t>
      </w:r>
    </w:p>
    <w:p w14:paraId="06DB12CA" w14:textId="4B83B67D" w:rsidR="00B55F04" w:rsidRPr="001663FA" w:rsidRDefault="00B55F04" w:rsidP="00D335D6">
      <w:pPr>
        <w:spacing w:after="0" w:line="240" w:lineRule="auto"/>
        <w:jc w:val="both"/>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Sir Robert [Arundell Hudson?] 21 March [1915],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124.</w:t>
      </w:r>
    </w:p>
    <w:p w14:paraId="1D6C858F" w14:textId="39687930" w:rsidR="00B55F04" w:rsidRPr="001663FA" w:rsidRDefault="00B55F04" w:rsidP="00D335D6">
      <w:pPr>
        <w:spacing w:after="0" w:line="240" w:lineRule="auto"/>
        <w:jc w:val="both"/>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Thomas F. Moxon, [1915?],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w:t>
      </w:r>
      <w:r w:rsidR="00CE302A" w:rsidRPr="001663FA">
        <w:rPr>
          <w:rFonts w:ascii="Garamond" w:eastAsia="Times New Roman" w:hAnsi="Garamond" w:cs="Times New Roman"/>
          <w:sz w:val="20"/>
          <w:szCs w:val="20"/>
          <w:highlight w:val="yellow"/>
          <w:lang w:val="en-US"/>
        </w:rPr>
        <w:t>43.2</w:t>
      </w:r>
      <w:r w:rsidRPr="001663FA">
        <w:rPr>
          <w:rFonts w:ascii="Garamond" w:eastAsia="Times New Roman" w:hAnsi="Garamond" w:cs="Times New Roman"/>
          <w:sz w:val="20"/>
          <w:szCs w:val="20"/>
          <w:highlight w:val="yellow"/>
          <w:lang w:val="en-US"/>
        </w:rPr>
        <w:t xml:space="preserve"> (2018): </w:t>
      </w:r>
      <w:r w:rsidR="00CE302A" w:rsidRPr="001663FA">
        <w:rPr>
          <w:rFonts w:ascii="Garamond" w:eastAsia="Times New Roman" w:hAnsi="Garamond" w:cs="Times New Roman"/>
          <w:sz w:val="20"/>
          <w:szCs w:val="20"/>
          <w:highlight w:val="yellow"/>
          <w:lang w:val="en-US"/>
        </w:rPr>
        <w:t>11</w:t>
      </w:r>
      <w:r w:rsidRPr="001663FA">
        <w:rPr>
          <w:rFonts w:ascii="Garamond" w:eastAsia="Times New Roman" w:hAnsi="Garamond" w:cs="Times New Roman"/>
          <w:sz w:val="20"/>
          <w:szCs w:val="20"/>
          <w:highlight w:val="yellow"/>
          <w:lang w:val="en-US"/>
        </w:rPr>
        <w:t>0–</w:t>
      </w:r>
      <w:r w:rsidR="00CE302A" w:rsidRPr="001663FA">
        <w:rPr>
          <w:rFonts w:ascii="Garamond" w:eastAsia="Times New Roman" w:hAnsi="Garamond" w:cs="Times New Roman"/>
          <w:sz w:val="20"/>
          <w:szCs w:val="20"/>
          <w:lang w:val="en-US"/>
        </w:rPr>
        <w:t>11</w:t>
      </w:r>
      <w:r w:rsidRPr="001663FA">
        <w:rPr>
          <w:rFonts w:ascii="Garamond" w:eastAsia="Times New Roman" w:hAnsi="Garamond" w:cs="Times New Roman"/>
          <w:sz w:val="20"/>
          <w:szCs w:val="20"/>
          <w:lang w:val="en-US"/>
        </w:rPr>
        <w:t xml:space="preserve"> (in part).</w:t>
      </w:r>
    </w:p>
    <w:p w14:paraId="674C7EF0"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7CAE9BAB"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lastRenderedPageBreak/>
        <w:t>1916</w:t>
      </w:r>
    </w:p>
    <w:p w14:paraId="5196F132" w14:textId="16FCBF8A"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Sir Sidney Colvin, 24 April 1916,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113.</w:t>
      </w:r>
    </w:p>
    <w:p w14:paraId="26AFF198"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46D4134F"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1917</w:t>
      </w:r>
    </w:p>
    <w:p w14:paraId="50F5954A" w14:textId="794CDAB6"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Arthur Simmons, [8 October 1917],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80.</w:t>
      </w:r>
    </w:p>
    <w:p w14:paraId="786D1EAE" w14:textId="146F6032" w:rsidR="00B55F04" w:rsidRDefault="00B55F04" w:rsidP="00D335D6">
      <w:pPr>
        <w:spacing w:after="0" w:line="240" w:lineRule="auto"/>
        <w:rPr>
          <w:ins w:id="28" w:author="Alexandre Fachard" w:date="2018-09-27T21:09:00Z"/>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Robert Donald, 10 October 1917,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82.</w:t>
      </w:r>
    </w:p>
    <w:p w14:paraId="1E1DC6D5" w14:textId="77777777" w:rsidR="007A1987" w:rsidRPr="001663FA" w:rsidRDefault="007A1987" w:rsidP="00D335D6">
      <w:pPr>
        <w:spacing w:after="0" w:line="240" w:lineRule="auto"/>
        <w:rPr>
          <w:rFonts w:ascii="Garamond" w:eastAsia="Times New Roman" w:hAnsi="Garamond" w:cs="Times New Roman"/>
          <w:sz w:val="20"/>
          <w:szCs w:val="20"/>
          <w:lang w:val="en-US"/>
        </w:rPr>
      </w:pPr>
    </w:p>
    <w:p w14:paraId="0D3F0182"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1918</w:t>
      </w:r>
    </w:p>
    <w:p w14:paraId="45299B4A" w14:textId="1D80089B"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Sir Sidney </w:t>
      </w:r>
      <w:r w:rsidR="009E36BE" w:rsidRPr="001663FA">
        <w:rPr>
          <w:rFonts w:ascii="Garamond" w:eastAsia="Times New Roman" w:hAnsi="Garamond" w:cs="Times New Roman"/>
          <w:sz w:val="20"/>
          <w:szCs w:val="20"/>
          <w:lang w:val="en-US"/>
        </w:rPr>
        <w:t>Colvin [14 or 21? January 1918]</w:t>
      </w:r>
      <w:r w:rsidRPr="001663FA">
        <w:rPr>
          <w:rFonts w:ascii="Garamond" w:eastAsia="Times New Roman" w:hAnsi="Garamond" w:cs="Times New Roman"/>
          <w:sz w:val="20"/>
          <w:szCs w:val="20"/>
          <w:lang w:val="en-US"/>
        </w:rPr>
        <w:t xml:space="preserve">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114.</w:t>
      </w:r>
    </w:p>
    <w:p w14:paraId="68372F29" w14:textId="1E3A2DCE"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Paul Creswick, 6 March 1918,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42.1 (2017): 99–100.</w:t>
      </w:r>
    </w:p>
    <w:p w14:paraId="28192A76"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687EC04A"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1919</w:t>
      </w:r>
    </w:p>
    <w:p w14:paraId="61A3C566" w14:textId="38FBF308"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Sir Sidney Colvin, 4 March 1919,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125–26.</w:t>
      </w:r>
    </w:p>
    <w:p w14:paraId="62D8D72F" w14:textId="34A7406A"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Sir Robert Jones, 8 November 1919,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84–85.</w:t>
      </w:r>
    </w:p>
    <w:p w14:paraId="33C40CF4"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0331AF2E"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1920</w:t>
      </w:r>
    </w:p>
    <w:p w14:paraId="241A3694" w14:textId="0F5EF96E"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William Heinemann, [5 April 1920],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42.1 (2017): </w:t>
      </w:r>
      <w:r w:rsidRPr="007A1987">
        <w:rPr>
          <w:rFonts w:ascii="Garamond" w:eastAsia="Times New Roman" w:hAnsi="Garamond" w:cs="Times New Roman"/>
          <w:sz w:val="20"/>
          <w:szCs w:val="20"/>
          <w:highlight w:val="yellow"/>
          <w:lang w:val="en-US"/>
          <w:rPrChange w:id="29" w:author="Alexandre Fachard" w:date="2018-09-27T21:09:00Z">
            <w:rPr>
              <w:rFonts w:ascii="Garamond" w:eastAsia="Times New Roman" w:hAnsi="Garamond" w:cs="Times New Roman"/>
              <w:sz w:val="20"/>
              <w:szCs w:val="20"/>
              <w:lang w:val="en-US"/>
            </w:rPr>
          </w:rPrChange>
        </w:rPr>
        <w:t>100–01.</w:t>
      </w:r>
    </w:p>
    <w:p w14:paraId="1CAC8E75" w14:textId="77777777" w:rsidR="00B55F04" w:rsidRPr="001663FA" w:rsidRDefault="00B55F04" w:rsidP="00D335D6">
      <w:pPr>
        <w:spacing w:after="0" w:line="240" w:lineRule="auto"/>
        <w:rPr>
          <w:rFonts w:ascii="Garamond" w:eastAsia="Times New Roman" w:hAnsi="Garamond" w:cs="Times New Roman"/>
          <w:b/>
          <w:sz w:val="20"/>
          <w:szCs w:val="20"/>
          <w:lang w:val="en-US"/>
        </w:rPr>
      </w:pPr>
    </w:p>
    <w:p w14:paraId="22E1DBF2"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1921</w:t>
      </w:r>
    </w:p>
    <w:p w14:paraId="4DBFAAA8" w14:textId="4993990C"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Samuel A. Everitt, 21 August 1921,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115.</w:t>
      </w:r>
    </w:p>
    <w:p w14:paraId="4D02BD68"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7D291878"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1922</w:t>
      </w:r>
    </w:p>
    <w:p w14:paraId="2C9C9DB2" w14:textId="3E634204"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Charles H. Baldwin, 24 September 1922,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(1915): 116–17.</w:t>
      </w:r>
    </w:p>
    <w:p w14:paraId="0F5A70F0" w14:textId="00E8796F"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 15 December 1922,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42.1 (2017): 101.</w:t>
      </w:r>
    </w:p>
    <w:p w14:paraId="1BAB4E4D" w14:textId="718752F7"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Gladys Russell, 28 December 1922,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87–88.</w:t>
      </w:r>
    </w:p>
    <w:p w14:paraId="15E7B2C5"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74C1FE63"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1923</w:t>
      </w:r>
    </w:p>
    <w:p w14:paraId="51491F77" w14:textId="158A0DDE"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Cecil Roberts, 4 April 1923,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41.2 (2016): 86–</w:t>
      </w:r>
      <w:ins w:id="30" w:author="Alexandre Fachard" w:date="2018-09-27T21:09:00Z">
        <w:r w:rsidR="001E7F30">
          <w:rPr>
            <w:rFonts w:ascii="Garamond" w:eastAsia="Times New Roman" w:hAnsi="Garamond" w:cs="Times New Roman"/>
            <w:sz w:val="20"/>
            <w:szCs w:val="20"/>
            <w:lang w:val="en-US"/>
          </w:rPr>
          <w:t>8</w:t>
        </w:r>
      </w:ins>
      <w:r w:rsidRPr="001663FA">
        <w:rPr>
          <w:rFonts w:ascii="Garamond" w:eastAsia="Times New Roman" w:hAnsi="Garamond" w:cs="Times New Roman"/>
          <w:sz w:val="20"/>
          <w:szCs w:val="20"/>
          <w:lang w:val="en-US"/>
        </w:rPr>
        <w:t>7.</w:t>
      </w:r>
    </w:p>
    <w:p w14:paraId="7D48E9AD" w14:textId="1F35C288"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Mrs [Laura?] Merritt, 14 May 1923,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117. </w:t>
      </w:r>
    </w:p>
    <w:p w14:paraId="71397CB1" w14:textId="5F1E1E83"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John C. Niven, 5 December 1923,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w:t>
      </w:r>
      <w:r w:rsidR="00D6743D" w:rsidRPr="001663FA">
        <w:rPr>
          <w:rFonts w:ascii="Garamond" w:eastAsia="Times New Roman" w:hAnsi="Garamond" w:cs="Times New Roman"/>
          <w:sz w:val="20"/>
          <w:szCs w:val="20"/>
          <w:highlight w:val="yellow"/>
          <w:lang w:val="en-US"/>
        </w:rPr>
        <w:t>43.2</w:t>
      </w:r>
      <w:r w:rsidRPr="001663FA">
        <w:rPr>
          <w:rFonts w:ascii="Garamond" w:eastAsia="Times New Roman" w:hAnsi="Garamond" w:cs="Times New Roman"/>
          <w:sz w:val="20"/>
          <w:szCs w:val="20"/>
          <w:highlight w:val="yellow"/>
          <w:lang w:val="en-US"/>
        </w:rPr>
        <w:t xml:space="preserve"> (</w:t>
      </w:r>
      <w:r w:rsidR="00D6743D" w:rsidRPr="001663FA">
        <w:rPr>
          <w:rFonts w:ascii="Garamond" w:eastAsia="Times New Roman" w:hAnsi="Garamond" w:cs="Times New Roman"/>
          <w:sz w:val="20"/>
          <w:szCs w:val="20"/>
          <w:highlight w:val="yellow"/>
          <w:lang w:val="en-US"/>
        </w:rPr>
        <w:t>2018</w:t>
      </w:r>
      <w:r w:rsidRPr="001663FA">
        <w:rPr>
          <w:rFonts w:ascii="Garamond" w:eastAsia="Times New Roman" w:hAnsi="Garamond" w:cs="Times New Roman"/>
          <w:sz w:val="20"/>
          <w:szCs w:val="20"/>
          <w:highlight w:val="yellow"/>
          <w:lang w:val="en-US"/>
        </w:rPr>
        <w:t xml:space="preserve">): </w:t>
      </w:r>
      <w:r w:rsidR="00D6743D" w:rsidRPr="001663FA">
        <w:rPr>
          <w:rFonts w:ascii="Garamond" w:eastAsia="Times New Roman" w:hAnsi="Garamond" w:cs="Times New Roman"/>
          <w:sz w:val="20"/>
          <w:szCs w:val="20"/>
          <w:highlight w:val="yellow"/>
          <w:lang w:val="en-US"/>
        </w:rPr>
        <w:t>103–4</w:t>
      </w:r>
      <w:r w:rsidRPr="001663FA">
        <w:rPr>
          <w:rFonts w:ascii="Garamond" w:eastAsia="Times New Roman" w:hAnsi="Garamond" w:cs="Times New Roman"/>
          <w:sz w:val="20"/>
          <w:szCs w:val="20"/>
          <w:highlight w:val="yellow"/>
          <w:lang w:val="en-US"/>
        </w:rPr>
        <w:t>.</w:t>
      </w:r>
    </w:p>
    <w:p w14:paraId="45719367" w14:textId="4E218B34" w:rsidR="00B55F04" w:rsidRPr="001663FA" w:rsidRDefault="00B55F04" w:rsidP="00D335D6">
      <w:pPr>
        <w:spacing w:after="0" w:line="240" w:lineRule="auto"/>
        <w:rPr>
          <w:rFonts w:ascii="Garamond" w:eastAsia="Times New Roman" w:hAnsi="Garamond" w:cs="Times New Roman"/>
          <w:sz w:val="20"/>
          <w:szCs w:val="20"/>
          <w:lang w:val="en-US"/>
        </w:rPr>
      </w:pPr>
      <w:r w:rsidRPr="001663FA">
        <w:rPr>
          <w:rFonts w:ascii="Garamond" w:eastAsia="Times New Roman" w:hAnsi="Garamond" w:cs="Times New Roman"/>
          <w:sz w:val="20"/>
          <w:szCs w:val="20"/>
          <w:lang w:val="en-US"/>
        </w:rPr>
        <w:t xml:space="preserve">Count Dmitry Alexandrovitch Lanskoy, 1923,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40.1 (2015): 128.</w:t>
      </w:r>
    </w:p>
    <w:p w14:paraId="3130AF0F"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p>
    <w:p w14:paraId="33B8A7B8" w14:textId="77777777" w:rsidR="00B55F04" w:rsidRPr="001663FA" w:rsidRDefault="00B55F04" w:rsidP="00D335D6">
      <w:pPr>
        <w:spacing w:after="0" w:line="240" w:lineRule="auto"/>
        <w:jc w:val="center"/>
        <w:rPr>
          <w:rFonts w:ascii="Garamond" w:eastAsia="Times New Roman" w:hAnsi="Garamond" w:cs="Times New Roman"/>
          <w:b/>
          <w:sz w:val="20"/>
          <w:szCs w:val="20"/>
          <w:lang w:val="en-US"/>
        </w:rPr>
      </w:pPr>
      <w:r w:rsidRPr="001663FA">
        <w:rPr>
          <w:rFonts w:ascii="Garamond" w:eastAsia="Times New Roman" w:hAnsi="Garamond" w:cs="Times New Roman"/>
          <w:b/>
          <w:sz w:val="20"/>
          <w:szCs w:val="20"/>
          <w:lang w:val="en-US"/>
        </w:rPr>
        <w:t>1924</w:t>
      </w:r>
    </w:p>
    <w:p w14:paraId="4E070C71" w14:textId="1D17AAD3" w:rsidR="00B55F04" w:rsidRPr="001663FA" w:rsidRDefault="00B55F04" w:rsidP="00D335D6">
      <w:pPr>
        <w:tabs>
          <w:tab w:val="left" w:pos="0"/>
        </w:tabs>
        <w:spacing w:after="0" w:line="240" w:lineRule="auto"/>
        <w:ind w:hanging="567"/>
        <w:rPr>
          <w:rFonts w:ascii="Garamond" w:eastAsia="Times New Roman" w:hAnsi="Garamond" w:cs="Times New Roman"/>
          <w:sz w:val="20"/>
          <w:szCs w:val="20"/>
          <w:lang w:val="en-US"/>
        </w:rPr>
      </w:pPr>
      <w:r w:rsidRPr="001663FA">
        <w:rPr>
          <w:rFonts w:ascii="Garamond" w:eastAsia="Times New Roman" w:hAnsi="Garamond" w:cs="Times New Roman"/>
          <w:i/>
          <w:sz w:val="20"/>
          <w:szCs w:val="20"/>
          <w:lang w:val="en-US"/>
        </w:rPr>
        <w:tab/>
      </w:r>
      <w:r w:rsidRPr="001663FA">
        <w:rPr>
          <w:rFonts w:ascii="Garamond" w:eastAsia="Times New Roman" w:hAnsi="Garamond" w:cs="Times New Roman"/>
          <w:sz w:val="20"/>
          <w:szCs w:val="20"/>
          <w:lang w:val="en-US"/>
        </w:rPr>
        <w:t xml:space="preserve">Sharpless Dodson Green, 19 February 1924, </w:t>
      </w:r>
      <w:r w:rsidRPr="001663FA">
        <w:rPr>
          <w:rFonts w:ascii="Garamond" w:eastAsia="Times New Roman" w:hAnsi="Garamond" w:cs="Times New Roman"/>
          <w:i/>
          <w:sz w:val="20"/>
          <w:szCs w:val="20"/>
          <w:lang w:val="en-US"/>
        </w:rPr>
        <w:t>The Conradian</w:t>
      </w:r>
      <w:r w:rsidRPr="001663FA">
        <w:rPr>
          <w:rFonts w:ascii="Garamond" w:eastAsia="Times New Roman" w:hAnsi="Garamond" w:cs="Times New Roman"/>
          <w:sz w:val="20"/>
          <w:szCs w:val="20"/>
          <w:lang w:val="en-US"/>
        </w:rPr>
        <w:t xml:space="preserve"> </w:t>
      </w:r>
      <w:r w:rsidR="00D6743D" w:rsidRPr="001663FA">
        <w:rPr>
          <w:rFonts w:ascii="Garamond" w:eastAsia="Times New Roman" w:hAnsi="Garamond" w:cs="Times New Roman"/>
          <w:sz w:val="20"/>
          <w:szCs w:val="20"/>
          <w:highlight w:val="yellow"/>
          <w:lang w:val="en-US"/>
        </w:rPr>
        <w:t>43.2 (2018): 106</w:t>
      </w:r>
      <w:r w:rsidRPr="001663FA">
        <w:rPr>
          <w:rFonts w:ascii="Garamond" w:eastAsia="Times New Roman" w:hAnsi="Garamond" w:cs="Times New Roman"/>
          <w:sz w:val="20"/>
          <w:szCs w:val="20"/>
          <w:highlight w:val="yellow"/>
          <w:lang w:val="en-US"/>
        </w:rPr>
        <w:t>.</w:t>
      </w:r>
    </w:p>
    <w:p w14:paraId="6EBD6702" w14:textId="7271A839" w:rsidR="00B55F04" w:rsidRDefault="00B55F04" w:rsidP="00D335D6">
      <w:pPr>
        <w:spacing w:after="0" w:line="240" w:lineRule="auto"/>
        <w:jc w:val="both"/>
        <w:rPr>
          <w:rFonts w:ascii="Garamond" w:eastAsia="MS Mincho" w:hAnsi="Garamond" w:cs="Times New Roman"/>
        </w:rPr>
        <w:sectPr w:rsidR="00B55F04" w:rsidSect="0018551C">
          <w:headerReference w:type="even" r:id="rId7"/>
          <w:headerReference w:type="default" r:id="rId8"/>
          <w:endnotePr>
            <w:numFmt w:val="decimal"/>
          </w:endnotePr>
          <w:pgSz w:w="11907" w:h="16840" w:code="9"/>
          <w:pgMar w:top="3402" w:right="2835" w:bottom="3402" w:left="2835" w:header="2835" w:footer="1440" w:gutter="0"/>
          <w:cols w:space="720"/>
          <w:titlePg/>
        </w:sectPr>
      </w:pPr>
      <w:bookmarkStart w:id="31" w:name="_GoBack"/>
      <w:bookmarkEnd w:id="31"/>
    </w:p>
    <w:p w14:paraId="63B3F3FD" w14:textId="7FB88404" w:rsidR="00090235" w:rsidRPr="00986E64" w:rsidRDefault="00090235" w:rsidP="000F69BA">
      <w:pPr>
        <w:tabs>
          <w:tab w:val="left" w:pos="284"/>
        </w:tabs>
        <w:spacing w:after="0" w:line="240" w:lineRule="auto"/>
        <w:jc w:val="both"/>
        <w:rPr>
          <w:rFonts w:ascii="Garamond" w:eastAsia="Times New Roman" w:hAnsi="Garamond" w:cs="Times New Roman"/>
          <w:sz w:val="20"/>
          <w:szCs w:val="20"/>
          <w:lang w:val="en-US"/>
        </w:rPr>
      </w:pPr>
    </w:p>
    <w:sectPr w:rsidR="00090235" w:rsidRPr="00986E64" w:rsidSect="0018551C">
      <w:headerReference w:type="even" r:id="rId9"/>
      <w:headerReference w:type="default" r:id="rId10"/>
      <w:endnotePr>
        <w:numFmt w:val="decimal"/>
      </w:endnotePr>
      <w:pgSz w:w="11907" w:h="16840" w:code="9"/>
      <w:pgMar w:top="3402" w:right="2835" w:bottom="3402" w:left="2835" w:header="2835"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7E7D" w14:textId="77777777" w:rsidR="00A31499" w:rsidRDefault="00A31499" w:rsidP="003A5ADF">
      <w:pPr>
        <w:spacing w:after="0" w:line="240" w:lineRule="auto"/>
      </w:pPr>
      <w:r>
        <w:separator/>
      </w:r>
    </w:p>
  </w:endnote>
  <w:endnote w:type="continuationSeparator" w:id="0">
    <w:p w14:paraId="3C1CD90A" w14:textId="77777777" w:rsidR="00A31499" w:rsidRDefault="00A31499" w:rsidP="003A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20825" w14:textId="77777777" w:rsidR="00A31499" w:rsidRDefault="00A31499" w:rsidP="003A5ADF">
      <w:pPr>
        <w:spacing w:after="0" w:line="240" w:lineRule="auto"/>
      </w:pPr>
      <w:r>
        <w:separator/>
      </w:r>
    </w:p>
  </w:footnote>
  <w:footnote w:type="continuationSeparator" w:id="0">
    <w:p w14:paraId="013C6572" w14:textId="77777777" w:rsidR="00A31499" w:rsidRDefault="00A31499" w:rsidP="003A5ADF">
      <w:pPr>
        <w:spacing w:after="0" w:line="240" w:lineRule="auto"/>
      </w:pPr>
      <w:r>
        <w:continuationSeparator/>
      </w:r>
    </w:p>
  </w:footnote>
  <w:footnote w:id="1">
    <w:p w14:paraId="4F314CAD" w14:textId="77777777" w:rsidR="00DD490D" w:rsidRPr="002021C2" w:rsidRDefault="00DD490D" w:rsidP="002021C2">
      <w:pPr>
        <w:pStyle w:val="Notedebasdepage"/>
        <w:jc w:val="both"/>
        <w:rPr>
          <w:rFonts w:ascii="Garamond" w:hAnsi="Garamond"/>
        </w:rPr>
      </w:pPr>
      <w:r w:rsidRPr="002021C2">
        <w:rPr>
          <w:rStyle w:val="Appelnotedebasdep"/>
          <w:rFonts w:ascii="Garamond" w:hAnsi="Garamond"/>
        </w:rPr>
        <w:footnoteRef/>
      </w:r>
      <w:r w:rsidRPr="002021C2">
        <w:rPr>
          <w:rFonts w:ascii="Garamond" w:hAnsi="Garamond"/>
        </w:rPr>
        <w:t xml:space="preserve"> See Peters (2013), and Appendix to this note.</w:t>
      </w:r>
    </w:p>
  </w:footnote>
  <w:footnote w:id="2">
    <w:p w14:paraId="31576BAE" w14:textId="0AFA5980" w:rsidR="00DD490D" w:rsidRPr="002021C2" w:rsidRDefault="00DD490D" w:rsidP="002021C2">
      <w:pPr>
        <w:pStyle w:val="Notedebasdepage"/>
        <w:jc w:val="both"/>
        <w:rPr>
          <w:rFonts w:ascii="Garamond" w:hAnsi="Garamond"/>
        </w:rPr>
      </w:pPr>
      <w:r w:rsidRPr="002021C2">
        <w:rPr>
          <w:rStyle w:val="Appelnotedebasdep"/>
          <w:rFonts w:ascii="Garamond" w:hAnsi="Garamond"/>
        </w:rPr>
        <w:footnoteRef/>
      </w:r>
      <w:r w:rsidRPr="002021C2">
        <w:rPr>
          <w:rFonts w:ascii="Garamond" w:hAnsi="Garamond"/>
        </w:rPr>
        <w:t xml:space="preserve"> Borys Conrad</w:t>
      </w:r>
      <w:del w:id="3" w:author="Alexandre Fachard" w:date="2018-09-27T21:04:00Z">
        <w:r w:rsidRPr="002021C2" w:rsidDel="0087250E">
          <w:rPr>
            <w:rFonts w:ascii="Garamond" w:hAnsi="Garamond"/>
          </w:rPr>
          <w:delText>, p.</w:delText>
        </w:r>
      </w:del>
      <w:ins w:id="4" w:author="Alexandre Fachard" w:date="2018-09-27T21:04:00Z">
        <w:r>
          <w:rPr>
            <w:rFonts w:ascii="Garamond" w:hAnsi="Garamond"/>
          </w:rPr>
          <w:t xml:space="preserve"> 1970:</w:t>
        </w:r>
      </w:ins>
      <w:r w:rsidRPr="002021C2">
        <w:rPr>
          <w:rFonts w:ascii="Garamond" w:hAnsi="Garamond"/>
        </w:rPr>
        <w:t xml:space="preserve"> 81. John Conrad (</w:t>
      </w:r>
      <w:del w:id="5" w:author="Alexandre Fachard" w:date="2018-09-27T21:05:00Z">
        <w:r w:rsidRPr="002021C2" w:rsidDel="00A83553">
          <w:rPr>
            <w:rFonts w:ascii="Garamond" w:hAnsi="Garamond"/>
          </w:rPr>
          <w:delText>p.</w:delText>
        </w:r>
      </w:del>
      <w:ins w:id="6" w:author="Alexandre Fachard" w:date="2018-09-27T21:05:00Z">
        <w:r>
          <w:rPr>
            <w:rFonts w:ascii="Garamond" w:hAnsi="Garamond"/>
          </w:rPr>
          <w:t>1981:</w:t>
        </w:r>
      </w:ins>
      <w:r w:rsidRPr="002021C2">
        <w:rPr>
          <w:rFonts w:ascii="Garamond" w:hAnsi="Garamond"/>
        </w:rPr>
        <w:t xml:space="preserve"> 52) errs in describing the Conrads’ second car as a Model T Ford; in fact, the Ford was their </w:t>
      </w:r>
      <w:r w:rsidRPr="002021C2">
        <w:rPr>
          <w:rFonts w:ascii="Garamond" w:hAnsi="Garamond"/>
          <w:i/>
        </w:rPr>
        <w:t>third</w:t>
      </w:r>
      <w:r w:rsidRPr="002021C2">
        <w:rPr>
          <w:rFonts w:ascii="Garamond" w:hAnsi="Garamond"/>
        </w:rPr>
        <w:t xml:space="preserve"> car and followed the Humber Tourer in August 1915 at the cheaper cost of £40 (</w:t>
      </w:r>
      <w:r w:rsidRPr="003E7A63">
        <w:rPr>
          <w:rFonts w:ascii="Garamond" w:hAnsi="Garamond"/>
          <w:i/>
          <w:highlight w:val="yellow"/>
        </w:rPr>
        <w:t>CL</w:t>
      </w:r>
      <w:r w:rsidRPr="003E7A63">
        <w:rPr>
          <w:rFonts w:ascii="Garamond" w:hAnsi="Garamond"/>
          <w:highlight w:val="yellow"/>
        </w:rPr>
        <w:t>5 496, 497</w:t>
      </w:r>
      <w:r w:rsidRPr="002021C2">
        <w:rPr>
          <w:rFonts w:ascii="Garamond" w:hAnsi="Garamond"/>
        </w:rPr>
        <w:t>).</w:t>
      </w:r>
    </w:p>
  </w:footnote>
  <w:footnote w:id="3">
    <w:p w14:paraId="01CABC18" w14:textId="77777777" w:rsidR="00DD490D" w:rsidRPr="002021C2" w:rsidRDefault="00DD490D" w:rsidP="002021C2">
      <w:pPr>
        <w:pStyle w:val="Notedebasdepage"/>
        <w:jc w:val="both"/>
        <w:rPr>
          <w:rFonts w:ascii="Garamond" w:hAnsi="Garamond"/>
        </w:rPr>
      </w:pPr>
      <w:r w:rsidRPr="002021C2">
        <w:rPr>
          <w:rStyle w:val="Appelnotedebasdep"/>
          <w:rFonts w:ascii="Garamond" w:hAnsi="Garamond"/>
        </w:rPr>
        <w:footnoteRef/>
      </w:r>
      <w:r w:rsidRPr="002021C2">
        <w:rPr>
          <w:rFonts w:ascii="Garamond" w:hAnsi="Garamond"/>
        </w:rPr>
        <w:t xml:space="preserve"> We are grateful to the owner of the letter, Jack Devanney (Florida), for supplying a copy of the document.</w:t>
      </w:r>
    </w:p>
  </w:footnote>
  <w:footnote w:id="4">
    <w:p w14:paraId="599E9BF1" w14:textId="77777777" w:rsidR="00DD490D" w:rsidRPr="002021C2" w:rsidRDefault="00DD490D" w:rsidP="002021C2">
      <w:pPr>
        <w:pStyle w:val="Notedebasdepage"/>
        <w:jc w:val="both"/>
        <w:rPr>
          <w:rFonts w:ascii="Garamond" w:hAnsi="Garamond"/>
        </w:rPr>
      </w:pPr>
      <w:r w:rsidRPr="002021C2">
        <w:rPr>
          <w:rStyle w:val="Appelnotedebasdep"/>
          <w:rFonts w:ascii="Garamond" w:hAnsi="Garamond"/>
        </w:rPr>
        <w:footnoteRef/>
      </w:r>
      <w:r w:rsidRPr="002021C2">
        <w:rPr>
          <w:rFonts w:ascii="Garamond" w:hAnsi="Garamond"/>
        </w:rPr>
        <w:t xml:space="preserve"> An unusual word in this context, but, according to the </w:t>
      </w:r>
      <w:r w:rsidRPr="002021C2">
        <w:rPr>
          <w:rFonts w:ascii="Garamond" w:hAnsi="Garamond"/>
          <w:i/>
        </w:rPr>
        <w:t>OED</w:t>
      </w:r>
      <w:r w:rsidRPr="002021C2">
        <w:rPr>
          <w:rFonts w:ascii="Garamond" w:hAnsi="Garamond"/>
        </w:rPr>
        <w:t>, “[to feel] cheap” was a slang or colloquial usage current in the late-nineteenth century meaning “in poor health; out of sorts.”</w:t>
      </w:r>
    </w:p>
  </w:footnote>
  <w:footnote w:id="5">
    <w:p w14:paraId="34D1415F" w14:textId="023D5BD3" w:rsidR="00DD490D" w:rsidRPr="002021C2" w:rsidRDefault="00DD490D" w:rsidP="002021C2">
      <w:pPr>
        <w:pStyle w:val="Notedebasdepage"/>
        <w:jc w:val="both"/>
        <w:rPr>
          <w:rFonts w:ascii="Garamond" w:hAnsi="Garamond"/>
        </w:rPr>
      </w:pPr>
      <w:r w:rsidRPr="002021C2">
        <w:rPr>
          <w:rStyle w:val="Appelnotedebasdep"/>
          <w:rFonts w:ascii="Garamond" w:hAnsi="Garamond"/>
        </w:rPr>
        <w:footnoteRef/>
      </w:r>
      <w:r w:rsidRPr="002021C2">
        <w:rPr>
          <w:rFonts w:ascii="Garamond" w:hAnsi="Garamond"/>
        </w:rPr>
        <w:t xml:space="preserve"> A facsimile version of the letter appeared in the online catalogue of Freeman’s Auctioneers (Philadelphia) of 28 September 2017 and was sold for $813 (</w:t>
      </w:r>
      <w:r w:rsidRPr="00EC6BBF">
        <w:rPr>
          <w:rStyle w:val="CitationHTML"/>
          <w:rFonts w:ascii="Garamond" w:hAnsi="Garamond"/>
          <w:i w:val="0"/>
          <w:iCs w:val="0"/>
        </w:rPr>
        <w:t>https://bid.freemansauction.com</w:t>
      </w:r>
      <w:r w:rsidRPr="002021C2">
        <w:rPr>
          <w:rStyle w:val="CitationHTML"/>
          <w:rFonts w:ascii="Garamond" w:hAnsi="Garamond"/>
          <w:i w:val="0"/>
        </w:rPr>
        <w:t xml:space="preserve">/). </w:t>
      </w:r>
      <w:r w:rsidRPr="002021C2">
        <w:rPr>
          <w:rFonts w:ascii="Garamond" w:hAnsi="Garamond"/>
        </w:rPr>
        <w:t>Green’s collection of letters from other eminent figures responding to his plea for life-guidance was sold at the same auction and helps to establish the identity of Conrad’s correspondent.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C3" w14:textId="4F3D3895" w:rsidR="00DD490D" w:rsidRDefault="00DD490D" w:rsidP="00090235">
    <w:pPr>
      <w:pStyle w:val="En-tte"/>
      <w:framePr w:wrap="around" w:vAnchor="text" w:hAnchor="margin" w:xAlign="outside" w:y="1"/>
      <w:rPr>
        <w:rStyle w:val="Numrodepage"/>
        <w:rFonts w:ascii="Garamond" w:hAnsi="Garamond"/>
        <w:sz w:val="20"/>
      </w:rPr>
    </w:pPr>
    <w:r>
      <w:rPr>
        <w:rStyle w:val="Numrodepage"/>
        <w:rFonts w:ascii="Garamond" w:hAnsi="Garamond"/>
        <w:sz w:val="20"/>
      </w:rPr>
      <w:fldChar w:fldCharType="begin"/>
    </w:r>
    <w:r>
      <w:rPr>
        <w:rStyle w:val="Numrodepage"/>
        <w:rFonts w:ascii="Garamond" w:hAnsi="Garamond"/>
        <w:sz w:val="20"/>
      </w:rPr>
      <w:instrText xml:space="preserve">PAGE  </w:instrText>
    </w:r>
    <w:r>
      <w:rPr>
        <w:rStyle w:val="Numrodepage"/>
        <w:rFonts w:ascii="Garamond" w:hAnsi="Garamond"/>
        <w:sz w:val="20"/>
      </w:rPr>
      <w:fldChar w:fldCharType="separate"/>
    </w:r>
    <w:r w:rsidR="000F69BA">
      <w:rPr>
        <w:rStyle w:val="Numrodepage"/>
        <w:rFonts w:ascii="Garamond" w:hAnsi="Garamond"/>
        <w:noProof/>
        <w:sz w:val="20"/>
      </w:rPr>
      <w:t>2</w:t>
    </w:r>
    <w:r>
      <w:rPr>
        <w:rStyle w:val="Numrodepage"/>
        <w:rFonts w:ascii="Garamond" w:hAnsi="Garamond"/>
        <w:sz w:val="20"/>
      </w:rPr>
      <w:fldChar w:fldCharType="end"/>
    </w:r>
  </w:p>
  <w:p w14:paraId="3C52632A" w14:textId="53ABCF60" w:rsidR="00DD490D" w:rsidRDefault="00DD490D" w:rsidP="00090235">
    <w:pPr>
      <w:pStyle w:val="En-tte"/>
      <w:tabs>
        <w:tab w:val="clear" w:pos="4153"/>
        <w:tab w:val="center" w:pos="3119"/>
      </w:tabs>
      <w:ind w:right="360" w:firstLine="540"/>
      <w:rPr>
        <w:i/>
      </w:rPr>
    </w:pPr>
    <w:r>
      <w:rPr>
        <w:rFonts w:ascii="Garamond" w:hAnsi="Garamond"/>
        <w:i/>
        <w:sz w:val="20"/>
      </w:rPr>
      <w:t>Knowles and Simmons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6EF6" w14:textId="37D31436" w:rsidR="00DD490D" w:rsidRPr="00A02751" w:rsidRDefault="00DD490D" w:rsidP="00090235">
    <w:pPr>
      <w:pStyle w:val="En-tte"/>
      <w:framePr w:wrap="around" w:vAnchor="text" w:hAnchor="margin" w:xAlign="outside" w:y="1"/>
      <w:rPr>
        <w:rStyle w:val="Numrodepage"/>
        <w:rFonts w:ascii="Garamond" w:hAnsi="Garamond"/>
        <w:sz w:val="20"/>
      </w:rPr>
    </w:pPr>
    <w:r w:rsidRPr="00A02751">
      <w:rPr>
        <w:rStyle w:val="Numrodepage"/>
        <w:rFonts w:ascii="Garamond" w:hAnsi="Garamond"/>
        <w:sz w:val="20"/>
      </w:rPr>
      <w:fldChar w:fldCharType="begin"/>
    </w:r>
    <w:r w:rsidRPr="00A02751">
      <w:rPr>
        <w:rStyle w:val="Numrodepage"/>
        <w:rFonts w:ascii="Garamond" w:hAnsi="Garamond"/>
        <w:sz w:val="20"/>
      </w:rPr>
      <w:instrText xml:space="preserve">PAGE  </w:instrText>
    </w:r>
    <w:r w:rsidRPr="00A02751">
      <w:rPr>
        <w:rStyle w:val="Numrodepage"/>
        <w:rFonts w:ascii="Garamond" w:hAnsi="Garamond"/>
        <w:sz w:val="20"/>
      </w:rPr>
      <w:fldChar w:fldCharType="separate"/>
    </w:r>
    <w:r w:rsidR="000F69BA">
      <w:rPr>
        <w:rStyle w:val="Numrodepage"/>
        <w:rFonts w:ascii="Garamond" w:hAnsi="Garamond"/>
        <w:noProof/>
        <w:sz w:val="20"/>
      </w:rPr>
      <w:t>3</w:t>
    </w:r>
    <w:r w:rsidRPr="00A02751">
      <w:rPr>
        <w:rStyle w:val="Numrodepage"/>
        <w:rFonts w:ascii="Garamond" w:hAnsi="Garamond"/>
        <w:sz w:val="20"/>
      </w:rPr>
      <w:fldChar w:fldCharType="end"/>
    </w:r>
  </w:p>
  <w:p w14:paraId="3E6FC7E2" w14:textId="6153EDF5" w:rsidR="00DD490D" w:rsidRDefault="00DD490D" w:rsidP="00090235">
    <w:pPr>
      <w:pStyle w:val="En-tte"/>
      <w:tabs>
        <w:tab w:val="clear" w:pos="4153"/>
        <w:tab w:val="center" w:pos="3119"/>
      </w:tabs>
      <w:ind w:right="360" w:firstLine="540"/>
      <w:jc w:val="right"/>
      <w:rPr>
        <w:rFonts w:ascii="Garamond" w:hAnsi="Garamond"/>
        <w:i/>
        <w:sz w:val="20"/>
      </w:rPr>
    </w:pPr>
    <w:r>
      <w:rPr>
        <w:rFonts w:ascii="Garamond" w:hAnsi="Garamond"/>
        <w:i/>
        <w:sz w:val="20"/>
      </w:rPr>
      <w:t>Knowles and Simmons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71C9" w14:textId="7E706C12" w:rsidR="00DD490D" w:rsidRDefault="00DD490D" w:rsidP="00090235">
    <w:pPr>
      <w:pStyle w:val="En-tte"/>
      <w:framePr w:wrap="around" w:vAnchor="text" w:hAnchor="margin" w:xAlign="outside" w:y="1"/>
      <w:rPr>
        <w:rStyle w:val="Numrodepage"/>
        <w:rFonts w:ascii="Garamond" w:hAnsi="Garamond"/>
        <w:sz w:val="20"/>
      </w:rPr>
    </w:pPr>
    <w:r>
      <w:rPr>
        <w:rStyle w:val="Numrodepage"/>
        <w:rFonts w:ascii="Garamond" w:hAnsi="Garamond"/>
        <w:sz w:val="20"/>
      </w:rPr>
      <w:fldChar w:fldCharType="begin"/>
    </w:r>
    <w:r>
      <w:rPr>
        <w:rStyle w:val="Numrodepage"/>
        <w:rFonts w:ascii="Garamond" w:hAnsi="Garamond"/>
        <w:sz w:val="20"/>
      </w:rPr>
      <w:instrText xml:space="preserve">PAGE  </w:instrText>
    </w:r>
    <w:r>
      <w:rPr>
        <w:rStyle w:val="Numrodepage"/>
        <w:rFonts w:ascii="Garamond" w:hAnsi="Garamond"/>
        <w:sz w:val="20"/>
      </w:rPr>
      <w:fldChar w:fldCharType="separate"/>
    </w:r>
    <w:r w:rsidR="000F69BA">
      <w:rPr>
        <w:rStyle w:val="Numrodepage"/>
        <w:rFonts w:ascii="Garamond" w:hAnsi="Garamond"/>
        <w:noProof/>
        <w:sz w:val="20"/>
      </w:rPr>
      <w:t>10</w:t>
    </w:r>
    <w:r>
      <w:rPr>
        <w:rStyle w:val="Numrodepage"/>
        <w:rFonts w:ascii="Garamond" w:hAnsi="Garamond"/>
        <w:sz w:val="20"/>
      </w:rPr>
      <w:fldChar w:fldCharType="end"/>
    </w:r>
  </w:p>
  <w:p w14:paraId="0A1FE425" w14:textId="40AA6FCF" w:rsidR="00DD490D" w:rsidRDefault="00DD490D" w:rsidP="00090235">
    <w:pPr>
      <w:pStyle w:val="En-tte"/>
      <w:tabs>
        <w:tab w:val="clear" w:pos="4153"/>
        <w:tab w:val="center" w:pos="3119"/>
      </w:tabs>
      <w:ind w:right="360" w:firstLine="540"/>
      <w:rPr>
        <w:i/>
      </w:rPr>
    </w:pPr>
    <w:r>
      <w:rPr>
        <w:rFonts w:ascii="Garamond" w:hAnsi="Garamond"/>
        <w:i/>
        <w:sz w:val="20"/>
      </w:rPr>
      <w:t>Knowles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6D1E" w14:textId="37BD2D3D" w:rsidR="00DD490D" w:rsidRPr="00A02751" w:rsidRDefault="00DD490D" w:rsidP="00090235">
    <w:pPr>
      <w:pStyle w:val="En-tte"/>
      <w:framePr w:wrap="around" w:vAnchor="text" w:hAnchor="margin" w:xAlign="outside" w:y="1"/>
      <w:rPr>
        <w:rStyle w:val="Numrodepage"/>
        <w:rFonts w:ascii="Garamond" w:hAnsi="Garamond"/>
        <w:sz w:val="20"/>
      </w:rPr>
    </w:pPr>
    <w:r w:rsidRPr="00A02751">
      <w:rPr>
        <w:rStyle w:val="Numrodepage"/>
        <w:rFonts w:ascii="Garamond" w:hAnsi="Garamond"/>
        <w:sz w:val="20"/>
      </w:rPr>
      <w:fldChar w:fldCharType="begin"/>
    </w:r>
    <w:r w:rsidRPr="00A02751">
      <w:rPr>
        <w:rStyle w:val="Numrodepage"/>
        <w:rFonts w:ascii="Garamond" w:hAnsi="Garamond"/>
        <w:sz w:val="20"/>
      </w:rPr>
      <w:instrText xml:space="preserve">PAGE  </w:instrText>
    </w:r>
    <w:r w:rsidRPr="00A02751">
      <w:rPr>
        <w:rStyle w:val="Numrodepage"/>
        <w:rFonts w:ascii="Garamond" w:hAnsi="Garamond"/>
        <w:sz w:val="20"/>
      </w:rPr>
      <w:fldChar w:fldCharType="separate"/>
    </w:r>
    <w:r w:rsidR="000F69BA">
      <w:rPr>
        <w:rStyle w:val="Numrodepage"/>
        <w:rFonts w:ascii="Garamond" w:hAnsi="Garamond"/>
        <w:noProof/>
        <w:sz w:val="20"/>
      </w:rPr>
      <w:t>9</w:t>
    </w:r>
    <w:r w:rsidRPr="00A02751">
      <w:rPr>
        <w:rStyle w:val="Numrodepage"/>
        <w:rFonts w:ascii="Garamond" w:hAnsi="Garamond"/>
        <w:sz w:val="20"/>
      </w:rPr>
      <w:fldChar w:fldCharType="end"/>
    </w:r>
  </w:p>
  <w:p w14:paraId="108BDF75" w14:textId="77777777" w:rsidR="00DD490D" w:rsidRDefault="00DD490D" w:rsidP="00090235">
    <w:pPr>
      <w:pStyle w:val="En-tte"/>
      <w:tabs>
        <w:tab w:val="clear" w:pos="4153"/>
        <w:tab w:val="center" w:pos="3119"/>
      </w:tabs>
      <w:ind w:right="360" w:firstLine="540"/>
      <w:jc w:val="right"/>
      <w:rPr>
        <w:rFonts w:ascii="Garamond" w:hAnsi="Garamond"/>
        <w:i/>
        <w:sz w:val="20"/>
      </w:rPr>
    </w:pPr>
    <w:r>
      <w:rPr>
        <w:rFonts w:ascii="Garamond" w:hAnsi="Garamond"/>
        <w:i/>
        <w:sz w:val="20"/>
      </w:rPr>
      <w:t>Knowles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1140"/>
    <w:multiLevelType w:val="hybridMultilevel"/>
    <w:tmpl w:val="D1D0CBC2"/>
    <w:lvl w:ilvl="0" w:tplc="107CD16C">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ABF44F6"/>
    <w:multiLevelType w:val="multilevel"/>
    <w:tmpl w:val="D1D0CBC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51E1628A"/>
    <w:multiLevelType w:val="hybridMultilevel"/>
    <w:tmpl w:val="10E0DD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e Fachard">
    <w15:presenceInfo w15:providerId="None" w15:userId="Alexandre Fa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0"/>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21964"/>
    <w:rsid w:val="00002793"/>
    <w:rsid w:val="00030227"/>
    <w:rsid w:val="00034A35"/>
    <w:rsid w:val="00045563"/>
    <w:rsid w:val="00052657"/>
    <w:rsid w:val="0006127D"/>
    <w:rsid w:val="00062B83"/>
    <w:rsid w:val="00062E03"/>
    <w:rsid w:val="00067054"/>
    <w:rsid w:val="00090235"/>
    <w:rsid w:val="000A19F6"/>
    <w:rsid w:val="000A5C0D"/>
    <w:rsid w:val="000B2547"/>
    <w:rsid w:val="000B25DB"/>
    <w:rsid w:val="000C5130"/>
    <w:rsid w:val="000D07E7"/>
    <w:rsid w:val="000D3336"/>
    <w:rsid w:val="000F01E9"/>
    <w:rsid w:val="000F0EF9"/>
    <w:rsid w:val="000F69BA"/>
    <w:rsid w:val="00106375"/>
    <w:rsid w:val="00121964"/>
    <w:rsid w:val="0013086A"/>
    <w:rsid w:val="001310BE"/>
    <w:rsid w:val="00135DD3"/>
    <w:rsid w:val="001471E3"/>
    <w:rsid w:val="001652BF"/>
    <w:rsid w:val="001663FA"/>
    <w:rsid w:val="00170DD5"/>
    <w:rsid w:val="00184B9B"/>
    <w:rsid w:val="0018551C"/>
    <w:rsid w:val="0019061A"/>
    <w:rsid w:val="001A4C61"/>
    <w:rsid w:val="001B4F2D"/>
    <w:rsid w:val="001B6697"/>
    <w:rsid w:val="001C2684"/>
    <w:rsid w:val="001C32A4"/>
    <w:rsid w:val="001C53CF"/>
    <w:rsid w:val="001D2B66"/>
    <w:rsid w:val="001D5EE2"/>
    <w:rsid w:val="001E7F30"/>
    <w:rsid w:val="002021C2"/>
    <w:rsid w:val="002032D5"/>
    <w:rsid w:val="00213E07"/>
    <w:rsid w:val="00216530"/>
    <w:rsid w:val="0026301A"/>
    <w:rsid w:val="00266B18"/>
    <w:rsid w:val="00295594"/>
    <w:rsid w:val="00296DCB"/>
    <w:rsid w:val="002B5D2B"/>
    <w:rsid w:val="002C392A"/>
    <w:rsid w:val="002C6762"/>
    <w:rsid w:val="002D727D"/>
    <w:rsid w:val="002F3783"/>
    <w:rsid w:val="002F48FF"/>
    <w:rsid w:val="002F5D00"/>
    <w:rsid w:val="003313A4"/>
    <w:rsid w:val="00334171"/>
    <w:rsid w:val="003441FA"/>
    <w:rsid w:val="00362DAA"/>
    <w:rsid w:val="003640B3"/>
    <w:rsid w:val="00365BA0"/>
    <w:rsid w:val="00366EB9"/>
    <w:rsid w:val="00370F47"/>
    <w:rsid w:val="00372966"/>
    <w:rsid w:val="00375F36"/>
    <w:rsid w:val="00387521"/>
    <w:rsid w:val="003941B7"/>
    <w:rsid w:val="003A2306"/>
    <w:rsid w:val="003A4A6C"/>
    <w:rsid w:val="003A5ADF"/>
    <w:rsid w:val="003B4C71"/>
    <w:rsid w:val="003C4EE6"/>
    <w:rsid w:val="003D3DCB"/>
    <w:rsid w:val="003D79D8"/>
    <w:rsid w:val="003E1BFE"/>
    <w:rsid w:val="003E7A63"/>
    <w:rsid w:val="00400645"/>
    <w:rsid w:val="00431643"/>
    <w:rsid w:val="0045147D"/>
    <w:rsid w:val="00466DB3"/>
    <w:rsid w:val="00481DB7"/>
    <w:rsid w:val="00484BBB"/>
    <w:rsid w:val="0048669B"/>
    <w:rsid w:val="00486981"/>
    <w:rsid w:val="004943C8"/>
    <w:rsid w:val="00497BAB"/>
    <w:rsid w:val="004A4E0B"/>
    <w:rsid w:val="004F3526"/>
    <w:rsid w:val="004F454C"/>
    <w:rsid w:val="00512F83"/>
    <w:rsid w:val="00523BA0"/>
    <w:rsid w:val="0052568C"/>
    <w:rsid w:val="00553EF5"/>
    <w:rsid w:val="00562F86"/>
    <w:rsid w:val="0056351D"/>
    <w:rsid w:val="00590C1B"/>
    <w:rsid w:val="00594B9A"/>
    <w:rsid w:val="005A42BD"/>
    <w:rsid w:val="005A5DB7"/>
    <w:rsid w:val="005A7150"/>
    <w:rsid w:val="005B1359"/>
    <w:rsid w:val="005C51A2"/>
    <w:rsid w:val="005D46E6"/>
    <w:rsid w:val="005D5A27"/>
    <w:rsid w:val="005D7975"/>
    <w:rsid w:val="005E365E"/>
    <w:rsid w:val="0060151A"/>
    <w:rsid w:val="0060267A"/>
    <w:rsid w:val="006047CD"/>
    <w:rsid w:val="00612946"/>
    <w:rsid w:val="00620990"/>
    <w:rsid w:val="00626298"/>
    <w:rsid w:val="00626B68"/>
    <w:rsid w:val="006275CD"/>
    <w:rsid w:val="00650117"/>
    <w:rsid w:val="00657F4C"/>
    <w:rsid w:val="00662DB7"/>
    <w:rsid w:val="00670A44"/>
    <w:rsid w:val="006712F7"/>
    <w:rsid w:val="00680D52"/>
    <w:rsid w:val="006840A9"/>
    <w:rsid w:val="006C2DB5"/>
    <w:rsid w:val="006E0D7D"/>
    <w:rsid w:val="006E3A39"/>
    <w:rsid w:val="006F2244"/>
    <w:rsid w:val="0070024D"/>
    <w:rsid w:val="0070293E"/>
    <w:rsid w:val="007333BC"/>
    <w:rsid w:val="00737BCA"/>
    <w:rsid w:val="00746838"/>
    <w:rsid w:val="00755B99"/>
    <w:rsid w:val="0076730A"/>
    <w:rsid w:val="00772934"/>
    <w:rsid w:val="007A1987"/>
    <w:rsid w:val="007A2285"/>
    <w:rsid w:val="007A4F74"/>
    <w:rsid w:val="007A50D4"/>
    <w:rsid w:val="007B36ED"/>
    <w:rsid w:val="007C4574"/>
    <w:rsid w:val="007C5114"/>
    <w:rsid w:val="007F67CD"/>
    <w:rsid w:val="00800AF1"/>
    <w:rsid w:val="00800EB4"/>
    <w:rsid w:val="00802CAF"/>
    <w:rsid w:val="00815AC1"/>
    <w:rsid w:val="0082352A"/>
    <w:rsid w:val="00824190"/>
    <w:rsid w:val="00845854"/>
    <w:rsid w:val="00870877"/>
    <w:rsid w:val="00871561"/>
    <w:rsid w:val="0087250E"/>
    <w:rsid w:val="0088647B"/>
    <w:rsid w:val="008A3B85"/>
    <w:rsid w:val="008A4EAA"/>
    <w:rsid w:val="008A5E85"/>
    <w:rsid w:val="008C1F95"/>
    <w:rsid w:val="008C67AA"/>
    <w:rsid w:val="008C7B46"/>
    <w:rsid w:val="008E197E"/>
    <w:rsid w:val="008E297C"/>
    <w:rsid w:val="00922272"/>
    <w:rsid w:val="0094278B"/>
    <w:rsid w:val="0095464B"/>
    <w:rsid w:val="009658A6"/>
    <w:rsid w:val="00986E64"/>
    <w:rsid w:val="009A038C"/>
    <w:rsid w:val="009A36E6"/>
    <w:rsid w:val="009A498D"/>
    <w:rsid w:val="009A6947"/>
    <w:rsid w:val="009B39DC"/>
    <w:rsid w:val="009B586D"/>
    <w:rsid w:val="009D3C00"/>
    <w:rsid w:val="009D509B"/>
    <w:rsid w:val="009E36BE"/>
    <w:rsid w:val="009E461F"/>
    <w:rsid w:val="009F0C27"/>
    <w:rsid w:val="009F119E"/>
    <w:rsid w:val="00A0078D"/>
    <w:rsid w:val="00A04EFC"/>
    <w:rsid w:val="00A07091"/>
    <w:rsid w:val="00A31499"/>
    <w:rsid w:val="00A34E97"/>
    <w:rsid w:val="00A473DE"/>
    <w:rsid w:val="00A83553"/>
    <w:rsid w:val="00A86699"/>
    <w:rsid w:val="00A94A46"/>
    <w:rsid w:val="00AB6FA0"/>
    <w:rsid w:val="00AC3828"/>
    <w:rsid w:val="00AD6F72"/>
    <w:rsid w:val="00AE0CD1"/>
    <w:rsid w:val="00B07FF5"/>
    <w:rsid w:val="00B118BE"/>
    <w:rsid w:val="00B14E6C"/>
    <w:rsid w:val="00B17F9B"/>
    <w:rsid w:val="00B219C8"/>
    <w:rsid w:val="00B22390"/>
    <w:rsid w:val="00B275B3"/>
    <w:rsid w:val="00B55F04"/>
    <w:rsid w:val="00B574D4"/>
    <w:rsid w:val="00B60598"/>
    <w:rsid w:val="00B76C6E"/>
    <w:rsid w:val="00B8464E"/>
    <w:rsid w:val="00B934A5"/>
    <w:rsid w:val="00B93583"/>
    <w:rsid w:val="00B970F0"/>
    <w:rsid w:val="00BA133D"/>
    <w:rsid w:val="00BA4A70"/>
    <w:rsid w:val="00BA6FDC"/>
    <w:rsid w:val="00BC32E7"/>
    <w:rsid w:val="00BF0469"/>
    <w:rsid w:val="00BF6B02"/>
    <w:rsid w:val="00C04A7A"/>
    <w:rsid w:val="00C07EFD"/>
    <w:rsid w:val="00C157F0"/>
    <w:rsid w:val="00C4565B"/>
    <w:rsid w:val="00C479D5"/>
    <w:rsid w:val="00C52BCF"/>
    <w:rsid w:val="00C6196A"/>
    <w:rsid w:val="00C70FA9"/>
    <w:rsid w:val="00C778C9"/>
    <w:rsid w:val="00C83F1E"/>
    <w:rsid w:val="00C876DC"/>
    <w:rsid w:val="00C94D2C"/>
    <w:rsid w:val="00CB562B"/>
    <w:rsid w:val="00CC2206"/>
    <w:rsid w:val="00CE302A"/>
    <w:rsid w:val="00CF6A72"/>
    <w:rsid w:val="00D00337"/>
    <w:rsid w:val="00D00C5F"/>
    <w:rsid w:val="00D1674D"/>
    <w:rsid w:val="00D2174B"/>
    <w:rsid w:val="00D222B2"/>
    <w:rsid w:val="00D335D6"/>
    <w:rsid w:val="00D477D5"/>
    <w:rsid w:val="00D60D79"/>
    <w:rsid w:val="00D6562D"/>
    <w:rsid w:val="00D6743D"/>
    <w:rsid w:val="00D963D0"/>
    <w:rsid w:val="00DA2455"/>
    <w:rsid w:val="00DB0232"/>
    <w:rsid w:val="00DD490D"/>
    <w:rsid w:val="00DE5A98"/>
    <w:rsid w:val="00DF0FCD"/>
    <w:rsid w:val="00E2569F"/>
    <w:rsid w:val="00E276F1"/>
    <w:rsid w:val="00E32890"/>
    <w:rsid w:val="00E335F9"/>
    <w:rsid w:val="00E507F7"/>
    <w:rsid w:val="00E52175"/>
    <w:rsid w:val="00E5238D"/>
    <w:rsid w:val="00E57B8F"/>
    <w:rsid w:val="00E610A6"/>
    <w:rsid w:val="00E72851"/>
    <w:rsid w:val="00E838B4"/>
    <w:rsid w:val="00E93E17"/>
    <w:rsid w:val="00E96A77"/>
    <w:rsid w:val="00EC0CA1"/>
    <w:rsid w:val="00EC3AFC"/>
    <w:rsid w:val="00EC6BBF"/>
    <w:rsid w:val="00ED0BA3"/>
    <w:rsid w:val="00EE7013"/>
    <w:rsid w:val="00EF25A5"/>
    <w:rsid w:val="00F011CA"/>
    <w:rsid w:val="00F1192B"/>
    <w:rsid w:val="00F11D49"/>
    <w:rsid w:val="00F120C3"/>
    <w:rsid w:val="00F144FC"/>
    <w:rsid w:val="00F20191"/>
    <w:rsid w:val="00F722C5"/>
    <w:rsid w:val="00F80CAA"/>
    <w:rsid w:val="00F86FBA"/>
    <w:rsid w:val="00F87F05"/>
    <w:rsid w:val="00FB5C3F"/>
    <w:rsid w:val="00FD0871"/>
    <w:rsid w:val="00FD1B47"/>
    <w:rsid w:val="00FD70CB"/>
    <w:rsid w:val="00FE5261"/>
    <w:rsid w:val="00FF074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C3228"/>
  <w15:docId w15:val="{7B20DE98-FE17-4DD8-8F18-C8135120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FA"/>
  </w:style>
  <w:style w:type="paragraph" w:styleId="Titre1">
    <w:name w:val="heading 1"/>
    <w:basedOn w:val="Normal"/>
    <w:next w:val="Normal"/>
    <w:link w:val="Titre1Car"/>
    <w:qFormat/>
    <w:rsid w:val="009F119E"/>
    <w:pPr>
      <w:keepNext/>
      <w:spacing w:after="0" w:line="240" w:lineRule="auto"/>
      <w:outlineLvl w:val="0"/>
    </w:pPr>
    <w:rPr>
      <w:rFonts w:ascii="Times New Roman" w:eastAsia="Times New Roman" w:hAnsi="Times New Roman" w:cs="Times New Roman"/>
      <w:i/>
      <w:sz w:val="24"/>
      <w:szCs w:val="20"/>
    </w:rPr>
  </w:style>
  <w:style w:type="paragraph" w:styleId="Titre2">
    <w:name w:val="heading 2"/>
    <w:basedOn w:val="Normal"/>
    <w:next w:val="Normal"/>
    <w:link w:val="Titre2Car"/>
    <w:qFormat/>
    <w:rsid w:val="009F119E"/>
    <w:pPr>
      <w:keepNext/>
      <w:spacing w:after="0" w:line="240" w:lineRule="auto"/>
      <w:outlineLvl w:val="1"/>
    </w:pPr>
    <w:rPr>
      <w:rFonts w:ascii="Garamond" w:eastAsia="Times New Roman" w:hAnsi="Garamond" w:cs="Times New Roman"/>
      <w:b/>
      <w:bCs/>
    </w:rPr>
  </w:style>
  <w:style w:type="paragraph" w:styleId="Titre3">
    <w:name w:val="heading 3"/>
    <w:basedOn w:val="Normal"/>
    <w:next w:val="Normal"/>
    <w:link w:val="Titre3Car"/>
    <w:qFormat/>
    <w:rsid w:val="009F119E"/>
    <w:pPr>
      <w:keepNext/>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qFormat/>
    <w:rsid w:val="009F119E"/>
    <w:pPr>
      <w:keepNext/>
      <w:spacing w:after="0" w:line="360" w:lineRule="auto"/>
      <w:ind w:right="1826"/>
      <w:outlineLvl w:val="3"/>
    </w:pPr>
    <w:rPr>
      <w:rFonts w:ascii="Garamond" w:eastAsia="Times New Roman" w:hAnsi="Garamond" w:cs="Times New Roman"/>
      <w:i/>
      <w:sz w:val="24"/>
      <w:szCs w:val="24"/>
    </w:rPr>
  </w:style>
  <w:style w:type="paragraph" w:styleId="Titre5">
    <w:name w:val="heading 5"/>
    <w:basedOn w:val="Normal"/>
    <w:next w:val="Normal"/>
    <w:link w:val="Titre5Car"/>
    <w:qFormat/>
    <w:rsid w:val="009F119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9F119E"/>
    <w:pPr>
      <w:keepNext/>
      <w:spacing w:after="0" w:line="240" w:lineRule="auto"/>
      <w:ind w:right="2546"/>
      <w:jc w:val="both"/>
      <w:outlineLvl w:val="5"/>
    </w:pPr>
    <w:rPr>
      <w:rFonts w:ascii="Garamond" w:eastAsia="Times New Roman" w:hAnsi="Garamond" w:cs="Times New Roman"/>
      <w:b/>
      <w:bCs/>
      <w:sz w:val="24"/>
      <w:szCs w:val="24"/>
    </w:rPr>
  </w:style>
  <w:style w:type="paragraph" w:styleId="Titre7">
    <w:name w:val="heading 7"/>
    <w:basedOn w:val="Normal"/>
    <w:next w:val="Normal"/>
    <w:link w:val="Titre7Car"/>
    <w:qFormat/>
    <w:rsid w:val="009F119E"/>
    <w:pPr>
      <w:keepNext/>
      <w:spacing w:after="0" w:line="240" w:lineRule="auto"/>
      <w:ind w:right="1646"/>
      <w:jc w:val="both"/>
      <w:outlineLvl w:val="6"/>
    </w:pPr>
    <w:rPr>
      <w:rFonts w:ascii="Garamond" w:eastAsia="Times New Roman" w:hAnsi="Garamond"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1C53CF"/>
    <w:rPr>
      <w:sz w:val="18"/>
      <w:szCs w:val="18"/>
    </w:rPr>
  </w:style>
  <w:style w:type="paragraph" w:styleId="Commentaire">
    <w:name w:val="annotation text"/>
    <w:basedOn w:val="Normal"/>
    <w:link w:val="CommentaireCar"/>
    <w:unhideWhenUsed/>
    <w:rsid w:val="001C53CF"/>
    <w:pPr>
      <w:spacing w:line="240" w:lineRule="auto"/>
    </w:pPr>
    <w:rPr>
      <w:sz w:val="24"/>
      <w:szCs w:val="24"/>
    </w:rPr>
  </w:style>
  <w:style w:type="character" w:customStyle="1" w:styleId="CommentaireCar">
    <w:name w:val="Commentaire Car"/>
    <w:basedOn w:val="Policepardfaut"/>
    <w:link w:val="Commentaire"/>
    <w:rsid w:val="001C53CF"/>
    <w:rPr>
      <w:sz w:val="24"/>
      <w:szCs w:val="24"/>
    </w:rPr>
  </w:style>
  <w:style w:type="paragraph" w:styleId="Objetducommentaire">
    <w:name w:val="annotation subject"/>
    <w:basedOn w:val="Commentaire"/>
    <w:next w:val="Commentaire"/>
    <w:link w:val="ObjetducommentaireCar"/>
    <w:unhideWhenUsed/>
    <w:rsid w:val="001C53CF"/>
    <w:rPr>
      <w:b/>
      <w:bCs/>
      <w:sz w:val="20"/>
      <w:szCs w:val="20"/>
    </w:rPr>
  </w:style>
  <w:style w:type="character" w:customStyle="1" w:styleId="ObjetducommentaireCar">
    <w:name w:val="Objet du commentaire Car"/>
    <w:basedOn w:val="CommentaireCar"/>
    <w:link w:val="Objetducommentaire"/>
    <w:rsid w:val="001C53CF"/>
    <w:rPr>
      <w:b/>
      <w:bCs/>
      <w:sz w:val="20"/>
      <w:szCs w:val="20"/>
    </w:rPr>
  </w:style>
  <w:style w:type="paragraph" w:styleId="Rvision">
    <w:name w:val="Revision"/>
    <w:hidden/>
    <w:uiPriority w:val="99"/>
    <w:semiHidden/>
    <w:rsid w:val="001C53CF"/>
    <w:pPr>
      <w:spacing w:after="0" w:line="240" w:lineRule="auto"/>
    </w:pPr>
  </w:style>
  <w:style w:type="paragraph" w:styleId="Textedebulles">
    <w:name w:val="Balloon Text"/>
    <w:basedOn w:val="Normal"/>
    <w:link w:val="TextedebullesCar"/>
    <w:unhideWhenUsed/>
    <w:rsid w:val="001C53C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1C53CF"/>
    <w:rPr>
      <w:rFonts w:ascii="Lucida Grande" w:hAnsi="Lucida Grande" w:cs="Lucida Grande"/>
      <w:sz w:val="18"/>
      <w:szCs w:val="18"/>
    </w:rPr>
  </w:style>
  <w:style w:type="paragraph" w:styleId="Sansinterligne">
    <w:name w:val="No Spacing"/>
    <w:uiPriority w:val="1"/>
    <w:qFormat/>
    <w:rsid w:val="001B4F2D"/>
    <w:pPr>
      <w:spacing w:after="0" w:line="240" w:lineRule="auto"/>
    </w:pPr>
    <w:rPr>
      <w:lang w:val="en-US"/>
    </w:rPr>
  </w:style>
  <w:style w:type="character" w:customStyle="1" w:styleId="Titre1Car">
    <w:name w:val="Titre 1 Car"/>
    <w:basedOn w:val="Policepardfaut"/>
    <w:link w:val="Titre1"/>
    <w:rsid w:val="009F119E"/>
    <w:rPr>
      <w:rFonts w:ascii="Times New Roman" w:eastAsia="Times New Roman" w:hAnsi="Times New Roman" w:cs="Times New Roman"/>
      <w:i/>
      <w:sz w:val="24"/>
      <w:szCs w:val="20"/>
    </w:rPr>
  </w:style>
  <w:style w:type="character" w:customStyle="1" w:styleId="Titre2Car">
    <w:name w:val="Titre 2 Car"/>
    <w:basedOn w:val="Policepardfaut"/>
    <w:link w:val="Titre2"/>
    <w:rsid w:val="009F119E"/>
    <w:rPr>
      <w:rFonts w:ascii="Garamond" w:eastAsia="Times New Roman" w:hAnsi="Garamond" w:cs="Times New Roman"/>
      <w:b/>
      <w:bCs/>
    </w:rPr>
  </w:style>
  <w:style w:type="character" w:customStyle="1" w:styleId="Titre3Car">
    <w:name w:val="Titre 3 Car"/>
    <w:basedOn w:val="Policepardfaut"/>
    <w:link w:val="Titre3"/>
    <w:rsid w:val="009F119E"/>
    <w:rPr>
      <w:rFonts w:ascii="Arial" w:eastAsia="Times New Roman" w:hAnsi="Arial" w:cs="Arial"/>
      <w:b/>
      <w:bCs/>
      <w:sz w:val="26"/>
      <w:szCs w:val="26"/>
      <w:lang w:val="en-US"/>
    </w:rPr>
  </w:style>
  <w:style w:type="character" w:customStyle="1" w:styleId="Titre4Car">
    <w:name w:val="Titre 4 Car"/>
    <w:basedOn w:val="Policepardfaut"/>
    <w:link w:val="Titre4"/>
    <w:rsid w:val="009F119E"/>
    <w:rPr>
      <w:rFonts w:ascii="Garamond" w:eastAsia="Times New Roman" w:hAnsi="Garamond" w:cs="Times New Roman"/>
      <w:i/>
      <w:sz w:val="24"/>
      <w:szCs w:val="24"/>
    </w:rPr>
  </w:style>
  <w:style w:type="character" w:customStyle="1" w:styleId="Titre5Car">
    <w:name w:val="Titre 5 Car"/>
    <w:basedOn w:val="Policepardfaut"/>
    <w:link w:val="Titre5"/>
    <w:rsid w:val="009F119E"/>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9F119E"/>
    <w:rPr>
      <w:rFonts w:ascii="Garamond" w:eastAsia="Times New Roman" w:hAnsi="Garamond" w:cs="Times New Roman"/>
      <w:b/>
      <w:bCs/>
      <w:sz w:val="24"/>
      <w:szCs w:val="24"/>
    </w:rPr>
  </w:style>
  <w:style w:type="character" w:customStyle="1" w:styleId="Titre7Car">
    <w:name w:val="Titre 7 Car"/>
    <w:basedOn w:val="Policepardfaut"/>
    <w:link w:val="Titre7"/>
    <w:rsid w:val="009F119E"/>
    <w:rPr>
      <w:rFonts w:ascii="Garamond" w:eastAsia="Times New Roman" w:hAnsi="Garamond" w:cs="Times New Roman"/>
      <w:b/>
      <w:bCs/>
      <w:sz w:val="24"/>
      <w:szCs w:val="24"/>
    </w:rPr>
  </w:style>
  <w:style w:type="numbering" w:customStyle="1" w:styleId="NoList1">
    <w:name w:val="No List1"/>
    <w:next w:val="Aucuneliste"/>
    <w:uiPriority w:val="99"/>
    <w:semiHidden/>
    <w:unhideWhenUsed/>
    <w:rsid w:val="009F119E"/>
  </w:style>
  <w:style w:type="paragraph" w:styleId="Pieddepage">
    <w:name w:val="footer"/>
    <w:basedOn w:val="Normal"/>
    <w:link w:val="PieddepageCar"/>
    <w:rsid w:val="009F119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ieddepageCar">
    <w:name w:val="Pied de page Car"/>
    <w:basedOn w:val="Policepardfaut"/>
    <w:link w:val="Pieddepage"/>
    <w:rsid w:val="009F119E"/>
    <w:rPr>
      <w:rFonts w:ascii="Times New Roman" w:eastAsia="Times New Roman" w:hAnsi="Times New Roman" w:cs="Times New Roman"/>
      <w:sz w:val="24"/>
      <w:szCs w:val="20"/>
    </w:rPr>
  </w:style>
  <w:style w:type="character" w:styleId="Numrodepage">
    <w:name w:val="page number"/>
    <w:basedOn w:val="Policepardfaut"/>
    <w:rsid w:val="009F119E"/>
  </w:style>
  <w:style w:type="paragraph" w:styleId="En-tte">
    <w:name w:val="header"/>
    <w:basedOn w:val="Normal"/>
    <w:link w:val="En-tteCar"/>
    <w:rsid w:val="009F119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En-tteCar">
    <w:name w:val="En-tête Car"/>
    <w:basedOn w:val="Policepardfaut"/>
    <w:link w:val="En-tte"/>
    <w:rsid w:val="009F119E"/>
    <w:rPr>
      <w:rFonts w:ascii="Times New Roman" w:eastAsia="Times New Roman" w:hAnsi="Times New Roman" w:cs="Times New Roman"/>
      <w:sz w:val="24"/>
      <w:szCs w:val="20"/>
    </w:rPr>
  </w:style>
  <w:style w:type="paragraph" w:styleId="Notedebasdepage">
    <w:name w:val="footnote text"/>
    <w:aliases w:val="Times 12 pt"/>
    <w:basedOn w:val="Normal"/>
    <w:link w:val="NotedebasdepageCar"/>
    <w:semiHidden/>
    <w:rsid w:val="009F119E"/>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Times 12 pt Car"/>
    <w:basedOn w:val="Policepardfaut"/>
    <w:link w:val="Notedebasdepage"/>
    <w:semiHidden/>
    <w:rsid w:val="009F119E"/>
    <w:rPr>
      <w:rFonts w:ascii="Times New Roman" w:eastAsia="Times New Roman" w:hAnsi="Times New Roman" w:cs="Times New Roman"/>
      <w:sz w:val="20"/>
      <w:szCs w:val="20"/>
    </w:rPr>
  </w:style>
  <w:style w:type="character" w:styleId="Appelnotedebasdep">
    <w:name w:val="footnote reference"/>
    <w:basedOn w:val="Policepardfaut"/>
    <w:uiPriority w:val="99"/>
    <w:rsid w:val="009F119E"/>
    <w:rPr>
      <w:vertAlign w:val="superscript"/>
    </w:rPr>
  </w:style>
  <w:style w:type="paragraph" w:styleId="Corpsdetexte">
    <w:name w:val="Body Text"/>
    <w:basedOn w:val="Normal"/>
    <w:link w:val="CorpsdetexteCar"/>
    <w:rsid w:val="009F119E"/>
    <w:pPr>
      <w:spacing w:after="0" w:line="240" w:lineRule="auto"/>
    </w:pPr>
    <w:rPr>
      <w:rFonts w:ascii="Garamond" w:eastAsia="Times New Roman" w:hAnsi="Garamond" w:cs="Times New Roman"/>
      <w:sz w:val="24"/>
      <w:szCs w:val="20"/>
      <w:lang w:val="en-US" w:eastAsia="en-CA"/>
    </w:rPr>
  </w:style>
  <w:style w:type="character" w:customStyle="1" w:styleId="CorpsdetexteCar">
    <w:name w:val="Corps de texte Car"/>
    <w:basedOn w:val="Policepardfaut"/>
    <w:link w:val="Corpsdetexte"/>
    <w:rsid w:val="009F119E"/>
    <w:rPr>
      <w:rFonts w:ascii="Garamond" w:eastAsia="Times New Roman" w:hAnsi="Garamond" w:cs="Times New Roman"/>
      <w:sz w:val="24"/>
      <w:szCs w:val="20"/>
      <w:lang w:val="en-US" w:eastAsia="en-CA"/>
    </w:rPr>
  </w:style>
  <w:style w:type="paragraph" w:customStyle="1" w:styleId="DEFAULTS">
    <w:name w:val="DEFAULTS"/>
    <w:rsid w:val="009F119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ODYTEXT1">
    <w:name w:val="BODYTEXT1"/>
    <w:rsid w:val="009F119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val="en-US"/>
    </w:rPr>
  </w:style>
  <w:style w:type="paragraph" w:styleId="Normalcentr">
    <w:name w:val="Block Text"/>
    <w:basedOn w:val="Normal"/>
    <w:rsid w:val="009F119E"/>
    <w:pPr>
      <w:spacing w:after="0" w:line="240" w:lineRule="auto"/>
      <w:ind w:left="567" w:right="567"/>
    </w:pPr>
    <w:rPr>
      <w:rFonts w:ascii="Times New Roman" w:eastAsia="Times New Roman" w:hAnsi="Times New Roman" w:cs="Times New Roman"/>
      <w:sz w:val="24"/>
      <w:szCs w:val="24"/>
      <w:lang w:eastAsia="en-GB"/>
    </w:rPr>
  </w:style>
  <w:style w:type="paragraph" w:styleId="Corpsdetexte2">
    <w:name w:val="Body Text 2"/>
    <w:basedOn w:val="Normal"/>
    <w:link w:val="Corpsdetexte2Car"/>
    <w:rsid w:val="009F119E"/>
    <w:pPr>
      <w:spacing w:after="120" w:line="480" w:lineRule="auto"/>
    </w:pPr>
    <w:rPr>
      <w:rFonts w:ascii="Times New Roman" w:eastAsia="Times New Roman" w:hAnsi="Times New Roman" w:cs="Times New Roman"/>
      <w:sz w:val="20"/>
      <w:szCs w:val="20"/>
      <w:lang w:val="en-US"/>
    </w:rPr>
  </w:style>
  <w:style w:type="character" w:customStyle="1" w:styleId="Corpsdetexte2Car">
    <w:name w:val="Corps de texte 2 Car"/>
    <w:basedOn w:val="Policepardfaut"/>
    <w:link w:val="Corpsdetexte2"/>
    <w:rsid w:val="009F119E"/>
    <w:rPr>
      <w:rFonts w:ascii="Times New Roman" w:eastAsia="Times New Roman" w:hAnsi="Times New Roman" w:cs="Times New Roman"/>
      <w:sz w:val="20"/>
      <w:szCs w:val="20"/>
      <w:lang w:val="en-US"/>
    </w:rPr>
  </w:style>
  <w:style w:type="paragraph" w:customStyle="1" w:styleId="citati">
    <w:name w:val="citati"/>
    <w:basedOn w:val="Normal"/>
    <w:link w:val="citatiZnak"/>
    <w:rsid w:val="009F119E"/>
    <w:pPr>
      <w:spacing w:after="0" w:line="240" w:lineRule="auto"/>
      <w:ind w:left="425" w:right="425"/>
      <w:jc w:val="both"/>
    </w:pPr>
    <w:rPr>
      <w:rFonts w:ascii="Garamond" w:eastAsia="Times New Roman" w:hAnsi="Garamond" w:cs="Times New Roman"/>
    </w:rPr>
  </w:style>
  <w:style w:type="paragraph" w:customStyle="1" w:styleId="citatavtor">
    <w:name w:val="citat_avtor"/>
    <w:basedOn w:val="citati"/>
    <w:link w:val="citatavtorZnak"/>
    <w:rsid w:val="009F119E"/>
    <w:pPr>
      <w:ind w:left="567" w:right="567"/>
      <w:jc w:val="right"/>
    </w:pPr>
  </w:style>
  <w:style w:type="character" w:customStyle="1" w:styleId="citatiZnak">
    <w:name w:val="citati Znak"/>
    <w:basedOn w:val="Policepardfaut"/>
    <w:link w:val="citati"/>
    <w:rsid w:val="009F119E"/>
    <w:rPr>
      <w:rFonts w:ascii="Garamond" w:eastAsia="Times New Roman" w:hAnsi="Garamond" w:cs="Times New Roman"/>
    </w:rPr>
  </w:style>
  <w:style w:type="character" w:customStyle="1" w:styleId="citatavtorZnak">
    <w:name w:val="citat_avtor Znak"/>
    <w:basedOn w:val="citatiZnak"/>
    <w:link w:val="citatavtor"/>
    <w:rsid w:val="009F119E"/>
    <w:rPr>
      <w:rFonts w:ascii="Garamond" w:eastAsia="Times New Roman" w:hAnsi="Garamond" w:cs="Times New Roman"/>
    </w:rPr>
  </w:style>
  <w:style w:type="paragraph" w:styleId="Index1">
    <w:name w:val="index 1"/>
    <w:basedOn w:val="Normal"/>
    <w:next w:val="Normal"/>
    <w:autoRedefine/>
    <w:semiHidden/>
    <w:rsid w:val="009F119E"/>
    <w:pPr>
      <w:spacing w:after="0" w:line="240" w:lineRule="auto"/>
      <w:ind w:left="220" w:hanging="220"/>
      <w:jc w:val="both"/>
    </w:pPr>
    <w:rPr>
      <w:rFonts w:ascii="Garamond" w:eastAsia="Times New Roman" w:hAnsi="Garamond" w:cs="Times New Roman"/>
      <w:szCs w:val="24"/>
    </w:rPr>
  </w:style>
  <w:style w:type="paragraph" w:customStyle="1" w:styleId="viri">
    <w:name w:val="viri"/>
    <w:basedOn w:val="Normal"/>
    <w:link w:val="viriZnak"/>
    <w:autoRedefine/>
    <w:rsid w:val="009F119E"/>
    <w:pPr>
      <w:spacing w:after="0" w:line="240" w:lineRule="auto"/>
      <w:ind w:left="540" w:hanging="540"/>
    </w:pPr>
    <w:rPr>
      <w:rFonts w:ascii="Garamond" w:eastAsia="Times New Roman" w:hAnsi="Garamond" w:cs="Times New Roman"/>
      <w:b/>
      <w:szCs w:val="24"/>
    </w:rPr>
  </w:style>
  <w:style w:type="paragraph" w:styleId="Textebrut">
    <w:name w:val="Plain Text"/>
    <w:basedOn w:val="Normal"/>
    <w:link w:val="TextebrutCar"/>
    <w:rsid w:val="009F119E"/>
    <w:pPr>
      <w:spacing w:after="0" w:line="240" w:lineRule="auto"/>
      <w:ind w:firstLine="425"/>
      <w:jc w:val="both"/>
    </w:pPr>
    <w:rPr>
      <w:rFonts w:ascii="Courier New" w:eastAsia="Times New Roman" w:hAnsi="Courier New" w:cs="Courier New"/>
      <w:sz w:val="20"/>
      <w:szCs w:val="20"/>
    </w:rPr>
  </w:style>
  <w:style w:type="character" w:customStyle="1" w:styleId="TextebrutCar">
    <w:name w:val="Texte brut Car"/>
    <w:basedOn w:val="Policepardfaut"/>
    <w:link w:val="Textebrut"/>
    <w:rsid w:val="009F119E"/>
    <w:rPr>
      <w:rFonts w:ascii="Courier New" w:eastAsia="Times New Roman" w:hAnsi="Courier New" w:cs="Courier New"/>
      <w:sz w:val="20"/>
      <w:szCs w:val="20"/>
    </w:rPr>
  </w:style>
  <w:style w:type="character" w:customStyle="1" w:styleId="viriZnak">
    <w:name w:val="viri Znak"/>
    <w:basedOn w:val="Policepardfaut"/>
    <w:link w:val="viri"/>
    <w:rsid w:val="009F119E"/>
    <w:rPr>
      <w:rFonts w:ascii="Garamond" w:eastAsia="Times New Roman" w:hAnsi="Garamond" w:cs="Times New Roman"/>
      <w:b/>
      <w:szCs w:val="24"/>
    </w:rPr>
  </w:style>
  <w:style w:type="paragraph" w:styleId="Corpsdetexte3">
    <w:name w:val="Body Text 3"/>
    <w:basedOn w:val="Normal"/>
    <w:link w:val="Corpsdetexte3Car"/>
    <w:rsid w:val="009F119E"/>
    <w:pPr>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9F119E"/>
    <w:rPr>
      <w:rFonts w:ascii="Times New Roman" w:eastAsia="Times New Roman" w:hAnsi="Times New Roman" w:cs="Times New Roman"/>
      <w:sz w:val="16"/>
      <w:szCs w:val="16"/>
      <w:lang w:val="en-US"/>
    </w:rPr>
  </w:style>
  <w:style w:type="paragraph" w:styleId="Retraitcorpsdetexte2">
    <w:name w:val="Body Text Indent 2"/>
    <w:basedOn w:val="Normal"/>
    <w:link w:val="Retraitcorpsdetexte2Car"/>
    <w:rsid w:val="009F119E"/>
    <w:pPr>
      <w:spacing w:after="120" w:line="480" w:lineRule="auto"/>
      <w:ind w:left="283"/>
    </w:pPr>
    <w:rPr>
      <w:rFonts w:ascii="Times New Roman" w:eastAsia="Times New Roman" w:hAnsi="Times New Roman" w:cs="Times New Roman"/>
      <w:sz w:val="20"/>
      <w:szCs w:val="20"/>
      <w:lang w:val="en-US"/>
    </w:rPr>
  </w:style>
  <w:style w:type="character" w:customStyle="1" w:styleId="Retraitcorpsdetexte2Car">
    <w:name w:val="Retrait corps de texte 2 Car"/>
    <w:basedOn w:val="Policepardfaut"/>
    <w:link w:val="Retraitcorpsdetexte2"/>
    <w:rsid w:val="009F119E"/>
    <w:rPr>
      <w:rFonts w:ascii="Times New Roman" w:eastAsia="Times New Roman" w:hAnsi="Times New Roman" w:cs="Times New Roman"/>
      <w:sz w:val="20"/>
      <w:szCs w:val="20"/>
      <w:lang w:val="en-US"/>
    </w:rPr>
  </w:style>
  <w:style w:type="character" w:styleId="Lienhypertexte">
    <w:name w:val="Hyperlink"/>
    <w:basedOn w:val="Policepardfaut"/>
    <w:uiPriority w:val="99"/>
    <w:rsid w:val="009F119E"/>
    <w:rPr>
      <w:color w:val="0000FF"/>
      <w:u w:val="single"/>
    </w:rPr>
  </w:style>
  <w:style w:type="paragraph" w:styleId="NormalWeb">
    <w:name w:val="Normal (Web)"/>
    <w:basedOn w:val="Normal"/>
    <w:rsid w:val="009F119E"/>
    <w:pPr>
      <w:spacing w:before="100" w:beforeAutospacing="1" w:after="100" w:afterAutospacing="1" w:line="240" w:lineRule="auto"/>
    </w:pPr>
    <w:rPr>
      <w:rFonts w:ascii="Times New Roman" w:eastAsia="Times New Roman" w:hAnsi="Times New Roman" w:cs="Times New Roman"/>
      <w:color w:val="0000A0"/>
      <w:sz w:val="24"/>
      <w:szCs w:val="24"/>
      <w:lang w:val="en-US"/>
    </w:rPr>
  </w:style>
  <w:style w:type="character" w:styleId="lev">
    <w:name w:val="Strong"/>
    <w:basedOn w:val="Policepardfaut"/>
    <w:qFormat/>
    <w:rsid w:val="009F119E"/>
    <w:rPr>
      <w:b/>
      <w:bCs/>
    </w:rPr>
  </w:style>
  <w:style w:type="paragraph" w:styleId="Sous-titre">
    <w:name w:val="Subtitle"/>
    <w:basedOn w:val="Normal"/>
    <w:link w:val="Sous-titreCar"/>
    <w:qFormat/>
    <w:rsid w:val="009F119E"/>
    <w:pPr>
      <w:spacing w:before="100" w:beforeAutospacing="1" w:after="100" w:afterAutospacing="1" w:line="240" w:lineRule="auto"/>
    </w:pPr>
    <w:rPr>
      <w:rFonts w:ascii="Times New Roman" w:eastAsia="Times New Roman" w:hAnsi="Times New Roman" w:cs="Times New Roman"/>
      <w:color w:val="0000A0"/>
      <w:sz w:val="24"/>
      <w:szCs w:val="24"/>
      <w:lang w:val="en-US"/>
    </w:rPr>
  </w:style>
  <w:style w:type="character" w:customStyle="1" w:styleId="Sous-titreCar">
    <w:name w:val="Sous-titre Car"/>
    <w:basedOn w:val="Policepardfaut"/>
    <w:link w:val="Sous-titre"/>
    <w:rsid w:val="009F119E"/>
    <w:rPr>
      <w:rFonts w:ascii="Times New Roman" w:eastAsia="Times New Roman" w:hAnsi="Times New Roman" w:cs="Times New Roman"/>
      <w:color w:val="0000A0"/>
      <w:sz w:val="24"/>
      <w:szCs w:val="24"/>
      <w:lang w:val="en-US"/>
    </w:rPr>
  </w:style>
  <w:style w:type="character" w:customStyle="1" w:styleId="links1">
    <w:name w:val="links1"/>
    <w:basedOn w:val="Policepardfaut"/>
    <w:rsid w:val="009F119E"/>
    <w:rPr>
      <w:sz w:val="17"/>
      <w:szCs w:val="17"/>
    </w:rPr>
  </w:style>
  <w:style w:type="paragraph" w:customStyle="1" w:styleId="p1">
    <w:name w:val="p1"/>
    <w:basedOn w:val="Normal"/>
    <w:rsid w:val="009F119E"/>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p2">
    <w:name w:val="p2"/>
    <w:basedOn w:val="Normal"/>
    <w:rsid w:val="009F119E"/>
    <w:pPr>
      <w:widowControl w:val="0"/>
      <w:tabs>
        <w:tab w:val="left" w:pos="504"/>
      </w:tabs>
      <w:autoSpaceDE w:val="0"/>
      <w:autoSpaceDN w:val="0"/>
      <w:adjustRightInd w:val="0"/>
      <w:spacing w:after="0" w:line="240" w:lineRule="auto"/>
      <w:ind w:firstLine="504"/>
      <w:jc w:val="both"/>
    </w:pPr>
    <w:rPr>
      <w:rFonts w:ascii="Times New Roman" w:eastAsia="Times New Roman" w:hAnsi="Times New Roman" w:cs="Times New Roman"/>
      <w:sz w:val="24"/>
      <w:szCs w:val="24"/>
      <w:lang w:val="en-US"/>
    </w:rPr>
  </w:style>
  <w:style w:type="paragraph" w:customStyle="1" w:styleId="p5">
    <w:name w:val="p5"/>
    <w:basedOn w:val="Normal"/>
    <w:rsid w:val="009F119E"/>
    <w:pPr>
      <w:widowControl w:val="0"/>
      <w:tabs>
        <w:tab w:val="left" w:pos="657"/>
        <w:tab w:val="left" w:pos="1020"/>
      </w:tabs>
      <w:autoSpaceDE w:val="0"/>
      <w:autoSpaceDN w:val="0"/>
      <w:adjustRightInd w:val="0"/>
      <w:spacing w:after="0" w:line="240" w:lineRule="auto"/>
      <w:ind w:left="657" w:firstLine="363"/>
      <w:jc w:val="both"/>
    </w:pPr>
    <w:rPr>
      <w:rFonts w:ascii="Times New Roman" w:eastAsia="Times New Roman" w:hAnsi="Times New Roman" w:cs="Times New Roman"/>
      <w:sz w:val="24"/>
      <w:szCs w:val="24"/>
      <w:lang w:val="en-US"/>
    </w:rPr>
  </w:style>
  <w:style w:type="paragraph" w:customStyle="1" w:styleId="p10">
    <w:name w:val="p10"/>
    <w:basedOn w:val="Normal"/>
    <w:rsid w:val="009F119E"/>
    <w:pPr>
      <w:widowControl w:val="0"/>
      <w:tabs>
        <w:tab w:val="left" w:pos="1020"/>
        <w:tab w:val="left" w:pos="1145"/>
      </w:tabs>
      <w:autoSpaceDE w:val="0"/>
      <w:autoSpaceDN w:val="0"/>
      <w:adjustRightInd w:val="0"/>
      <w:spacing w:after="0" w:line="240" w:lineRule="auto"/>
      <w:ind w:left="1145" w:hanging="125"/>
      <w:jc w:val="both"/>
    </w:pPr>
    <w:rPr>
      <w:rFonts w:ascii="Times New Roman" w:eastAsia="Times New Roman" w:hAnsi="Times New Roman" w:cs="Times New Roman"/>
      <w:sz w:val="24"/>
      <w:szCs w:val="24"/>
      <w:lang w:val="en-US"/>
    </w:rPr>
  </w:style>
  <w:style w:type="paragraph" w:customStyle="1" w:styleId="p11">
    <w:name w:val="p11"/>
    <w:basedOn w:val="Normal"/>
    <w:rsid w:val="009F119E"/>
    <w:pPr>
      <w:widowControl w:val="0"/>
      <w:tabs>
        <w:tab w:val="left" w:pos="504"/>
        <w:tab w:val="left" w:pos="1020"/>
      </w:tabs>
      <w:autoSpaceDE w:val="0"/>
      <w:autoSpaceDN w:val="0"/>
      <w:adjustRightInd w:val="0"/>
      <w:spacing w:after="0" w:line="240" w:lineRule="auto"/>
      <w:ind w:left="504" w:firstLine="516"/>
    </w:pPr>
    <w:rPr>
      <w:rFonts w:ascii="Times New Roman" w:eastAsia="Times New Roman" w:hAnsi="Times New Roman" w:cs="Times New Roman"/>
      <w:sz w:val="24"/>
      <w:szCs w:val="24"/>
      <w:lang w:val="en-US"/>
    </w:rPr>
  </w:style>
  <w:style w:type="paragraph" w:customStyle="1" w:styleId="p12">
    <w:name w:val="p12"/>
    <w:basedOn w:val="Normal"/>
    <w:rsid w:val="009F119E"/>
    <w:pPr>
      <w:widowControl w:val="0"/>
      <w:tabs>
        <w:tab w:val="left" w:pos="657"/>
        <w:tab w:val="left" w:pos="1020"/>
      </w:tabs>
      <w:autoSpaceDE w:val="0"/>
      <w:autoSpaceDN w:val="0"/>
      <w:adjustRightInd w:val="0"/>
      <w:spacing w:after="0" w:line="240" w:lineRule="auto"/>
      <w:ind w:left="657" w:firstLine="363"/>
    </w:pPr>
    <w:rPr>
      <w:rFonts w:ascii="Times New Roman" w:eastAsia="Times New Roman" w:hAnsi="Times New Roman" w:cs="Times New Roman"/>
      <w:sz w:val="24"/>
      <w:szCs w:val="24"/>
      <w:lang w:val="en-US"/>
    </w:rPr>
  </w:style>
  <w:style w:type="paragraph" w:customStyle="1" w:styleId="p13">
    <w:name w:val="p13"/>
    <w:basedOn w:val="Normal"/>
    <w:rsid w:val="009F119E"/>
    <w:pPr>
      <w:widowControl w:val="0"/>
      <w:tabs>
        <w:tab w:val="left" w:pos="1020"/>
      </w:tabs>
      <w:autoSpaceDE w:val="0"/>
      <w:autoSpaceDN w:val="0"/>
      <w:adjustRightInd w:val="0"/>
      <w:spacing w:after="0" w:line="240" w:lineRule="auto"/>
      <w:ind w:left="420"/>
    </w:pPr>
    <w:rPr>
      <w:rFonts w:ascii="Times New Roman" w:eastAsia="Times New Roman" w:hAnsi="Times New Roman" w:cs="Times New Roman"/>
      <w:sz w:val="24"/>
      <w:szCs w:val="24"/>
      <w:lang w:val="en-US"/>
    </w:rPr>
  </w:style>
  <w:style w:type="paragraph" w:customStyle="1" w:styleId="p14">
    <w:name w:val="p14"/>
    <w:basedOn w:val="Normal"/>
    <w:rsid w:val="009F119E"/>
    <w:pPr>
      <w:widowControl w:val="0"/>
      <w:tabs>
        <w:tab w:val="left" w:pos="657"/>
        <w:tab w:val="left" w:pos="765"/>
      </w:tabs>
      <w:autoSpaceDE w:val="0"/>
      <w:autoSpaceDN w:val="0"/>
      <w:adjustRightInd w:val="0"/>
      <w:spacing w:after="0" w:line="240" w:lineRule="auto"/>
      <w:ind w:left="765" w:hanging="108"/>
    </w:pPr>
    <w:rPr>
      <w:rFonts w:ascii="Times New Roman" w:eastAsia="Times New Roman" w:hAnsi="Times New Roman" w:cs="Times New Roman"/>
      <w:sz w:val="24"/>
      <w:szCs w:val="24"/>
      <w:lang w:val="en-US"/>
    </w:rPr>
  </w:style>
  <w:style w:type="paragraph" w:customStyle="1" w:styleId="p15">
    <w:name w:val="p15"/>
    <w:basedOn w:val="Normal"/>
    <w:rsid w:val="009F119E"/>
    <w:pPr>
      <w:widowControl w:val="0"/>
      <w:tabs>
        <w:tab w:val="left" w:pos="657"/>
        <w:tab w:val="left" w:pos="765"/>
      </w:tabs>
      <w:autoSpaceDE w:val="0"/>
      <w:autoSpaceDN w:val="0"/>
      <w:adjustRightInd w:val="0"/>
      <w:spacing w:after="0" w:line="240" w:lineRule="auto"/>
      <w:ind w:left="657" w:firstLine="108"/>
    </w:pPr>
    <w:rPr>
      <w:rFonts w:ascii="Times New Roman" w:eastAsia="Times New Roman" w:hAnsi="Times New Roman" w:cs="Times New Roman"/>
      <w:sz w:val="24"/>
      <w:szCs w:val="24"/>
      <w:lang w:val="en-US"/>
    </w:rPr>
  </w:style>
  <w:style w:type="paragraph" w:customStyle="1" w:styleId="p16">
    <w:name w:val="p16"/>
    <w:basedOn w:val="Normal"/>
    <w:rsid w:val="009F119E"/>
    <w:pPr>
      <w:widowControl w:val="0"/>
      <w:tabs>
        <w:tab w:val="left" w:pos="765"/>
        <w:tab w:val="left" w:pos="1020"/>
      </w:tabs>
      <w:autoSpaceDE w:val="0"/>
      <w:autoSpaceDN w:val="0"/>
      <w:adjustRightInd w:val="0"/>
      <w:spacing w:after="0" w:line="240" w:lineRule="auto"/>
      <w:ind w:left="765" w:firstLine="255"/>
    </w:pPr>
    <w:rPr>
      <w:rFonts w:ascii="Times New Roman" w:eastAsia="Times New Roman" w:hAnsi="Times New Roman" w:cs="Times New Roman"/>
      <w:sz w:val="24"/>
      <w:szCs w:val="24"/>
      <w:lang w:val="en-US"/>
    </w:rPr>
  </w:style>
  <w:style w:type="paragraph" w:customStyle="1" w:styleId="p21">
    <w:name w:val="p21"/>
    <w:basedOn w:val="Normal"/>
    <w:rsid w:val="009F119E"/>
    <w:pPr>
      <w:widowControl w:val="0"/>
      <w:tabs>
        <w:tab w:val="left" w:pos="657"/>
        <w:tab w:val="left" w:pos="1145"/>
      </w:tabs>
      <w:autoSpaceDE w:val="0"/>
      <w:autoSpaceDN w:val="0"/>
      <w:adjustRightInd w:val="0"/>
      <w:spacing w:after="0" w:line="240" w:lineRule="auto"/>
      <w:ind w:left="657" w:firstLine="488"/>
      <w:jc w:val="both"/>
    </w:pPr>
    <w:rPr>
      <w:rFonts w:ascii="Times New Roman" w:eastAsia="Times New Roman" w:hAnsi="Times New Roman" w:cs="Times New Roman"/>
      <w:sz w:val="24"/>
      <w:szCs w:val="24"/>
      <w:lang w:val="en-US"/>
    </w:rPr>
  </w:style>
  <w:style w:type="paragraph" w:customStyle="1" w:styleId="p23">
    <w:name w:val="p23"/>
    <w:basedOn w:val="Normal"/>
    <w:rsid w:val="009F119E"/>
    <w:pPr>
      <w:widowControl w:val="0"/>
      <w:tabs>
        <w:tab w:val="left" w:pos="561"/>
        <w:tab w:val="left" w:pos="1020"/>
      </w:tabs>
      <w:autoSpaceDE w:val="0"/>
      <w:autoSpaceDN w:val="0"/>
      <w:adjustRightInd w:val="0"/>
      <w:spacing w:after="0" w:line="240" w:lineRule="auto"/>
      <w:ind w:left="561" w:firstLine="459"/>
    </w:pPr>
    <w:rPr>
      <w:rFonts w:ascii="Times New Roman" w:eastAsia="Times New Roman" w:hAnsi="Times New Roman" w:cs="Times New Roman"/>
      <w:sz w:val="24"/>
      <w:szCs w:val="24"/>
      <w:lang w:val="en-US"/>
    </w:rPr>
  </w:style>
  <w:style w:type="paragraph" w:customStyle="1" w:styleId="p24">
    <w:name w:val="p24"/>
    <w:basedOn w:val="Normal"/>
    <w:rsid w:val="009F119E"/>
    <w:pPr>
      <w:widowControl w:val="0"/>
      <w:tabs>
        <w:tab w:val="left" w:pos="657"/>
        <w:tab w:val="left" w:pos="1145"/>
      </w:tabs>
      <w:autoSpaceDE w:val="0"/>
      <w:autoSpaceDN w:val="0"/>
      <w:adjustRightInd w:val="0"/>
      <w:spacing w:after="0" w:line="240" w:lineRule="auto"/>
      <w:ind w:left="657" w:firstLine="488"/>
    </w:pPr>
    <w:rPr>
      <w:rFonts w:ascii="Times New Roman" w:eastAsia="Times New Roman" w:hAnsi="Times New Roman" w:cs="Times New Roman"/>
      <w:sz w:val="24"/>
      <w:szCs w:val="24"/>
      <w:lang w:val="en-US"/>
    </w:rPr>
  </w:style>
  <w:style w:type="paragraph" w:customStyle="1" w:styleId="p25">
    <w:name w:val="p25"/>
    <w:basedOn w:val="Normal"/>
    <w:rsid w:val="009F119E"/>
    <w:pPr>
      <w:widowControl w:val="0"/>
      <w:tabs>
        <w:tab w:val="left" w:pos="561"/>
      </w:tabs>
      <w:autoSpaceDE w:val="0"/>
      <w:autoSpaceDN w:val="0"/>
      <w:adjustRightInd w:val="0"/>
      <w:spacing w:after="0" w:line="240" w:lineRule="auto"/>
      <w:ind w:left="879"/>
      <w:jc w:val="both"/>
    </w:pPr>
    <w:rPr>
      <w:rFonts w:ascii="Times New Roman" w:eastAsia="Times New Roman" w:hAnsi="Times New Roman" w:cs="Times New Roman"/>
      <w:sz w:val="24"/>
      <w:szCs w:val="24"/>
      <w:lang w:val="en-US"/>
    </w:rPr>
  </w:style>
  <w:style w:type="paragraph" w:customStyle="1" w:styleId="p26">
    <w:name w:val="p26"/>
    <w:basedOn w:val="Normal"/>
    <w:rsid w:val="009F119E"/>
    <w:pPr>
      <w:widowControl w:val="0"/>
      <w:tabs>
        <w:tab w:val="left" w:pos="657"/>
        <w:tab w:val="left" w:pos="1224"/>
      </w:tabs>
      <w:autoSpaceDE w:val="0"/>
      <w:autoSpaceDN w:val="0"/>
      <w:adjustRightInd w:val="0"/>
      <w:spacing w:after="0" w:line="240" w:lineRule="auto"/>
      <w:ind w:left="657" w:firstLine="567"/>
      <w:jc w:val="both"/>
    </w:pPr>
    <w:rPr>
      <w:rFonts w:ascii="Times New Roman" w:eastAsia="Times New Roman" w:hAnsi="Times New Roman" w:cs="Times New Roman"/>
      <w:sz w:val="24"/>
      <w:szCs w:val="24"/>
      <w:lang w:val="en-US"/>
    </w:rPr>
  </w:style>
  <w:style w:type="paragraph" w:customStyle="1" w:styleId="p27">
    <w:name w:val="p27"/>
    <w:basedOn w:val="Normal"/>
    <w:rsid w:val="009F119E"/>
    <w:pPr>
      <w:widowControl w:val="0"/>
      <w:tabs>
        <w:tab w:val="left" w:pos="765"/>
      </w:tabs>
      <w:autoSpaceDE w:val="0"/>
      <w:autoSpaceDN w:val="0"/>
      <w:adjustRightInd w:val="0"/>
      <w:spacing w:after="0" w:line="240" w:lineRule="auto"/>
      <w:ind w:left="675"/>
      <w:jc w:val="both"/>
    </w:pPr>
    <w:rPr>
      <w:rFonts w:ascii="Times New Roman" w:eastAsia="Times New Roman" w:hAnsi="Times New Roman" w:cs="Times New Roman"/>
      <w:sz w:val="24"/>
      <w:szCs w:val="24"/>
      <w:lang w:val="en-US"/>
    </w:rPr>
  </w:style>
  <w:style w:type="paragraph" w:customStyle="1" w:styleId="p31">
    <w:name w:val="p31"/>
    <w:basedOn w:val="Normal"/>
    <w:rsid w:val="009F119E"/>
    <w:pPr>
      <w:widowControl w:val="0"/>
      <w:tabs>
        <w:tab w:val="left" w:pos="504"/>
        <w:tab w:val="left" w:pos="935"/>
      </w:tabs>
      <w:autoSpaceDE w:val="0"/>
      <w:autoSpaceDN w:val="0"/>
      <w:adjustRightInd w:val="0"/>
      <w:spacing w:after="0" w:line="240" w:lineRule="auto"/>
      <w:ind w:left="504" w:firstLine="431"/>
      <w:jc w:val="both"/>
    </w:pPr>
    <w:rPr>
      <w:rFonts w:ascii="Times New Roman" w:eastAsia="Times New Roman" w:hAnsi="Times New Roman" w:cs="Times New Roman"/>
      <w:sz w:val="24"/>
      <w:szCs w:val="24"/>
      <w:lang w:val="en-US"/>
    </w:rPr>
  </w:style>
  <w:style w:type="paragraph" w:customStyle="1" w:styleId="p33">
    <w:name w:val="p33"/>
    <w:basedOn w:val="Normal"/>
    <w:rsid w:val="009F119E"/>
    <w:pPr>
      <w:widowControl w:val="0"/>
      <w:tabs>
        <w:tab w:val="left" w:pos="351"/>
        <w:tab w:val="left" w:pos="561"/>
      </w:tabs>
      <w:autoSpaceDE w:val="0"/>
      <w:autoSpaceDN w:val="0"/>
      <w:adjustRightInd w:val="0"/>
      <w:spacing w:after="0" w:line="240" w:lineRule="auto"/>
      <w:ind w:left="351" w:firstLine="210"/>
      <w:jc w:val="both"/>
    </w:pPr>
    <w:rPr>
      <w:rFonts w:ascii="Times New Roman" w:eastAsia="Times New Roman" w:hAnsi="Times New Roman" w:cs="Times New Roman"/>
      <w:sz w:val="24"/>
      <w:szCs w:val="24"/>
      <w:lang w:val="en-US"/>
    </w:rPr>
  </w:style>
  <w:style w:type="paragraph" w:customStyle="1" w:styleId="p34">
    <w:name w:val="p34"/>
    <w:basedOn w:val="Normal"/>
    <w:rsid w:val="009F119E"/>
    <w:pPr>
      <w:widowControl w:val="0"/>
      <w:tabs>
        <w:tab w:val="left" w:pos="1145"/>
        <w:tab w:val="left" w:pos="1405"/>
      </w:tabs>
      <w:autoSpaceDE w:val="0"/>
      <w:autoSpaceDN w:val="0"/>
      <w:adjustRightInd w:val="0"/>
      <w:spacing w:after="0" w:line="240" w:lineRule="auto"/>
      <w:ind w:left="1145" w:firstLine="260"/>
      <w:jc w:val="both"/>
    </w:pPr>
    <w:rPr>
      <w:rFonts w:ascii="Times New Roman" w:eastAsia="Times New Roman" w:hAnsi="Times New Roman" w:cs="Times New Roman"/>
      <w:sz w:val="24"/>
      <w:szCs w:val="24"/>
      <w:lang w:val="en-US"/>
    </w:rPr>
  </w:style>
  <w:style w:type="paragraph" w:customStyle="1" w:styleId="p36">
    <w:name w:val="p36"/>
    <w:basedOn w:val="Normal"/>
    <w:rsid w:val="009F119E"/>
    <w:pPr>
      <w:widowControl w:val="0"/>
      <w:tabs>
        <w:tab w:val="left" w:pos="708"/>
        <w:tab w:val="left" w:pos="1145"/>
      </w:tabs>
      <w:autoSpaceDE w:val="0"/>
      <w:autoSpaceDN w:val="0"/>
      <w:adjustRightInd w:val="0"/>
      <w:spacing w:after="0" w:line="240" w:lineRule="auto"/>
      <w:ind w:left="708" w:firstLine="437"/>
      <w:jc w:val="both"/>
    </w:pPr>
    <w:rPr>
      <w:rFonts w:ascii="Times New Roman" w:eastAsia="Times New Roman" w:hAnsi="Times New Roman" w:cs="Times New Roman"/>
      <w:sz w:val="24"/>
      <w:szCs w:val="24"/>
      <w:lang w:val="en-US"/>
    </w:rPr>
  </w:style>
  <w:style w:type="paragraph" w:customStyle="1" w:styleId="p38">
    <w:name w:val="p38"/>
    <w:basedOn w:val="Normal"/>
    <w:rsid w:val="009F119E"/>
    <w:pPr>
      <w:widowControl w:val="0"/>
      <w:tabs>
        <w:tab w:val="left" w:pos="1224"/>
      </w:tabs>
      <w:autoSpaceDE w:val="0"/>
      <w:autoSpaceDN w:val="0"/>
      <w:adjustRightInd w:val="0"/>
      <w:spacing w:after="0" w:line="240" w:lineRule="auto"/>
      <w:ind w:left="1224" w:hanging="663"/>
    </w:pPr>
    <w:rPr>
      <w:rFonts w:ascii="Times New Roman" w:eastAsia="Times New Roman" w:hAnsi="Times New Roman" w:cs="Times New Roman"/>
      <w:sz w:val="24"/>
      <w:szCs w:val="24"/>
      <w:lang w:val="en-US"/>
    </w:rPr>
  </w:style>
  <w:style w:type="paragraph" w:customStyle="1" w:styleId="p39">
    <w:name w:val="p39"/>
    <w:basedOn w:val="Normal"/>
    <w:rsid w:val="009F119E"/>
    <w:pPr>
      <w:widowControl w:val="0"/>
      <w:tabs>
        <w:tab w:val="left" w:pos="1218"/>
        <w:tab w:val="left" w:pos="1479"/>
      </w:tabs>
      <w:autoSpaceDE w:val="0"/>
      <w:autoSpaceDN w:val="0"/>
      <w:adjustRightInd w:val="0"/>
      <w:spacing w:after="0" w:line="240" w:lineRule="auto"/>
      <w:ind w:left="1218" w:firstLine="261"/>
    </w:pPr>
    <w:rPr>
      <w:rFonts w:ascii="Times New Roman" w:eastAsia="Times New Roman" w:hAnsi="Times New Roman" w:cs="Times New Roman"/>
      <w:sz w:val="24"/>
      <w:szCs w:val="24"/>
      <w:lang w:val="en-US"/>
    </w:rPr>
  </w:style>
  <w:style w:type="paragraph" w:customStyle="1" w:styleId="p40">
    <w:name w:val="p40"/>
    <w:basedOn w:val="Normal"/>
    <w:rsid w:val="009F119E"/>
    <w:pPr>
      <w:widowControl w:val="0"/>
      <w:tabs>
        <w:tab w:val="left" w:pos="1224"/>
      </w:tabs>
      <w:autoSpaceDE w:val="0"/>
      <w:autoSpaceDN w:val="0"/>
      <w:adjustRightInd w:val="0"/>
      <w:spacing w:after="0" w:line="240" w:lineRule="auto"/>
      <w:ind w:left="216"/>
    </w:pPr>
    <w:rPr>
      <w:rFonts w:ascii="Times New Roman" w:eastAsia="Times New Roman" w:hAnsi="Times New Roman" w:cs="Times New Roman"/>
      <w:sz w:val="24"/>
      <w:szCs w:val="24"/>
      <w:lang w:val="en-US"/>
    </w:rPr>
  </w:style>
  <w:style w:type="paragraph" w:customStyle="1" w:styleId="p41">
    <w:name w:val="p41"/>
    <w:basedOn w:val="Normal"/>
    <w:rsid w:val="009F119E"/>
    <w:pPr>
      <w:widowControl w:val="0"/>
      <w:tabs>
        <w:tab w:val="left" w:pos="504"/>
      </w:tabs>
      <w:autoSpaceDE w:val="0"/>
      <w:autoSpaceDN w:val="0"/>
      <w:adjustRightInd w:val="0"/>
      <w:spacing w:after="0" w:line="240" w:lineRule="auto"/>
      <w:ind w:left="936"/>
    </w:pPr>
    <w:rPr>
      <w:rFonts w:ascii="Times New Roman" w:eastAsia="Times New Roman" w:hAnsi="Times New Roman" w:cs="Times New Roman"/>
      <w:sz w:val="24"/>
      <w:szCs w:val="24"/>
      <w:lang w:val="en-US"/>
    </w:rPr>
  </w:style>
  <w:style w:type="paragraph" w:customStyle="1" w:styleId="p42">
    <w:name w:val="p42"/>
    <w:basedOn w:val="Normal"/>
    <w:rsid w:val="009F119E"/>
    <w:pPr>
      <w:widowControl w:val="0"/>
      <w:tabs>
        <w:tab w:val="left" w:pos="1145"/>
        <w:tab w:val="left" w:pos="2409"/>
      </w:tabs>
      <w:autoSpaceDE w:val="0"/>
      <w:autoSpaceDN w:val="0"/>
      <w:adjustRightInd w:val="0"/>
      <w:spacing w:after="0" w:line="240" w:lineRule="auto"/>
      <w:ind w:left="2409" w:hanging="1264"/>
    </w:pPr>
    <w:rPr>
      <w:rFonts w:ascii="Times New Roman" w:eastAsia="Times New Roman" w:hAnsi="Times New Roman" w:cs="Times New Roman"/>
      <w:sz w:val="24"/>
      <w:szCs w:val="24"/>
      <w:lang w:val="en-US"/>
    </w:rPr>
  </w:style>
  <w:style w:type="paragraph" w:styleId="Retraitcorpsdetexte">
    <w:name w:val="Body Text Indent"/>
    <w:basedOn w:val="Normal"/>
    <w:link w:val="RetraitcorpsdetexteCar"/>
    <w:rsid w:val="009F119E"/>
    <w:pPr>
      <w:spacing w:after="120" w:line="240" w:lineRule="auto"/>
      <w:ind w:left="283"/>
    </w:pPr>
    <w:rPr>
      <w:rFonts w:ascii="Times New Roman" w:eastAsia="Times New Roman" w:hAnsi="Times New Roman" w:cs="Times New Roman"/>
      <w:sz w:val="20"/>
      <w:szCs w:val="20"/>
      <w:lang w:val="en-US"/>
    </w:rPr>
  </w:style>
  <w:style w:type="character" w:customStyle="1" w:styleId="RetraitcorpsdetexteCar">
    <w:name w:val="Retrait corps de texte Car"/>
    <w:basedOn w:val="Policepardfaut"/>
    <w:link w:val="Retraitcorpsdetexte"/>
    <w:rsid w:val="009F119E"/>
    <w:rPr>
      <w:rFonts w:ascii="Times New Roman" w:eastAsia="Times New Roman" w:hAnsi="Times New Roman" w:cs="Times New Roman"/>
      <w:sz w:val="20"/>
      <w:szCs w:val="20"/>
      <w:lang w:val="en-US"/>
    </w:rPr>
  </w:style>
  <w:style w:type="paragraph" w:styleId="Retraitcorpsdetexte3">
    <w:name w:val="Body Text Indent 3"/>
    <w:basedOn w:val="Normal"/>
    <w:link w:val="Retraitcorpsdetexte3Car"/>
    <w:rsid w:val="009F119E"/>
    <w:pPr>
      <w:spacing w:after="120" w:line="240" w:lineRule="auto"/>
      <w:ind w:left="283"/>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9F119E"/>
    <w:rPr>
      <w:rFonts w:ascii="Times New Roman" w:eastAsia="Times New Roman" w:hAnsi="Times New Roman" w:cs="Times New Roman"/>
      <w:sz w:val="16"/>
      <w:szCs w:val="16"/>
      <w:lang w:val="en-US"/>
    </w:rPr>
  </w:style>
  <w:style w:type="character" w:styleId="Accentuation">
    <w:name w:val="Emphasis"/>
    <w:basedOn w:val="Policepardfaut"/>
    <w:qFormat/>
    <w:rsid w:val="009F119E"/>
    <w:rPr>
      <w:i/>
      <w:iCs/>
    </w:rPr>
  </w:style>
  <w:style w:type="paragraph" w:styleId="Notedefin">
    <w:name w:val="endnote text"/>
    <w:basedOn w:val="Normal"/>
    <w:link w:val="NotedefinCar"/>
    <w:rsid w:val="009F11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9F119E"/>
    <w:rPr>
      <w:rFonts w:ascii="Times New Roman" w:eastAsia="Times New Roman" w:hAnsi="Times New Roman" w:cs="Times New Roman"/>
      <w:sz w:val="20"/>
      <w:szCs w:val="20"/>
      <w:lang w:val="en-US"/>
    </w:rPr>
  </w:style>
  <w:style w:type="character" w:customStyle="1" w:styleId="FollowedHyperlink1">
    <w:name w:val="FollowedHyperlink1"/>
    <w:basedOn w:val="Policepardfaut"/>
    <w:rsid w:val="009F119E"/>
    <w:rPr>
      <w:color w:val="800080"/>
      <w:u w:val="single"/>
    </w:rPr>
  </w:style>
  <w:style w:type="table" w:styleId="Grilledutableau">
    <w:name w:val="Table Grid"/>
    <w:basedOn w:val="TableauNormal"/>
    <w:rsid w:val="009F11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9F119E"/>
  </w:style>
  <w:style w:type="character" w:styleId="Numrodeligne">
    <w:name w:val="line number"/>
    <w:basedOn w:val="Policepardfaut"/>
    <w:rsid w:val="007333BC"/>
    <w:rPr>
      <w:rFonts w:ascii="Garamond" w:hAnsi="Garamond"/>
    </w:rPr>
  </w:style>
  <w:style w:type="character" w:styleId="Lienhypertextesuivivisit">
    <w:name w:val="FollowedHyperlink"/>
    <w:basedOn w:val="Policepardfaut"/>
    <w:uiPriority w:val="99"/>
    <w:semiHidden/>
    <w:unhideWhenUsed/>
    <w:rsid w:val="009F119E"/>
    <w:rPr>
      <w:color w:val="954F72" w:themeColor="followedHyperlink"/>
      <w:u w:val="single"/>
    </w:rPr>
  </w:style>
  <w:style w:type="table" w:customStyle="1" w:styleId="TableGrid1">
    <w:name w:val="Table Grid1"/>
    <w:basedOn w:val="TableauNormal"/>
    <w:next w:val="Grilledutableau"/>
    <w:uiPriority w:val="59"/>
    <w:rsid w:val="0009023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uiPriority w:val="99"/>
    <w:unhideWhenUsed/>
    <w:rsid w:val="00B55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377">
      <w:bodyDiv w:val="1"/>
      <w:marLeft w:val="0"/>
      <w:marRight w:val="0"/>
      <w:marTop w:val="0"/>
      <w:marBottom w:val="0"/>
      <w:divBdr>
        <w:top w:val="none" w:sz="0" w:space="0" w:color="auto"/>
        <w:left w:val="none" w:sz="0" w:space="0" w:color="auto"/>
        <w:bottom w:val="none" w:sz="0" w:space="0" w:color="auto"/>
        <w:right w:val="none" w:sz="0" w:space="0" w:color="auto"/>
      </w:divBdr>
    </w:div>
    <w:div w:id="169223024">
      <w:bodyDiv w:val="1"/>
      <w:marLeft w:val="0"/>
      <w:marRight w:val="0"/>
      <w:marTop w:val="0"/>
      <w:marBottom w:val="0"/>
      <w:divBdr>
        <w:top w:val="none" w:sz="0" w:space="0" w:color="auto"/>
        <w:left w:val="none" w:sz="0" w:space="0" w:color="auto"/>
        <w:bottom w:val="none" w:sz="0" w:space="0" w:color="auto"/>
        <w:right w:val="none" w:sz="0" w:space="0" w:color="auto"/>
      </w:divBdr>
    </w:div>
    <w:div w:id="203061634">
      <w:bodyDiv w:val="1"/>
      <w:marLeft w:val="0"/>
      <w:marRight w:val="0"/>
      <w:marTop w:val="0"/>
      <w:marBottom w:val="0"/>
      <w:divBdr>
        <w:top w:val="none" w:sz="0" w:space="0" w:color="auto"/>
        <w:left w:val="none" w:sz="0" w:space="0" w:color="auto"/>
        <w:bottom w:val="none" w:sz="0" w:space="0" w:color="auto"/>
        <w:right w:val="none" w:sz="0" w:space="0" w:color="auto"/>
      </w:divBdr>
    </w:div>
    <w:div w:id="578291628">
      <w:bodyDiv w:val="1"/>
      <w:marLeft w:val="0"/>
      <w:marRight w:val="0"/>
      <w:marTop w:val="0"/>
      <w:marBottom w:val="0"/>
      <w:divBdr>
        <w:top w:val="none" w:sz="0" w:space="0" w:color="auto"/>
        <w:left w:val="none" w:sz="0" w:space="0" w:color="auto"/>
        <w:bottom w:val="none" w:sz="0" w:space="0" w:color="auto"/>
        <w:right w:val="none" w:sz="0" w:space="0" w:color="auto"/>
      </w:divBdr>
    </w:div>
    <w:div w:id="929046322">
      <w:bodyDiv w:val="1"/>
      <w:marLeft w:val="0"/>
      <w:marRight w:val="0"/>
      <w:marTop w:val="0"/>
      <w:marBottom w:val="0"/>
      <w:divBdr>
        <w:top w:val="none" w:sz="0" w:space="0" w:color="auto"/>
        <w:left w:val="none" w:sz="0" w:space="0" w:color="auto"/>
        <w:bottom w:val="none" w:sz="0" w:space="0" w:color="auto"/>
        <w:right w:val="none" w:sz="0" w:space="0" w:color="auto"/>
      </w:divBdr>
    </w:div>
    <w:div w:id="997420728">
      <w:bodyDiv w:val="1"/>
      <w:marLeft w:val="0"/>
      <w:marRight w:val="0"/>
      <w:marTop w:val="0"/>
      <w:marBottom w:val="0"/>
      <w:divBdr>
        <w:top w:val="none" w:sz="0" w:space="0" w:color="auto"/>
        <w:left w:val="none" w:sz="0" w:space="0" w:color="auto"/>
        <w:bottom w:val="none" w:sz="0" w:space="0" w:color="auto"/>
        <w:right w:val="none" w:sz="0" w:space="0" w:color="auto"/>
      </w:divBdr>
    </w:div>
    <w:div w:id="1033075983">
      <w:bodyDiv w:val="1"/>
      <w:marLeft w:val="0"/>
      <w:marRight w:val="0"/>
      <w:marTop w:val="0"/>
      <w:marBottom w:val="0"/>
      <w:divBdr>
        <w:top w:val="none" w:sz="0" w:space="0" w:color="auto"/>
        <w:left w:val="none" w:sz="0" w:space="0" w:color="auto"/>
        <w:bottom w:val="none" w:sz="0" w:space="0" w:color="auto"/>
        <w:right w:val="none" w:sz="0" w:space="0" w:color="auto"/>
      </w:divBdr>
    </w:div>
    <w:div w:id="1036125994">
      <w:bodyDiv w:val="1"/>
      <w:marLeft w:val="0"/>
      <w:marRight w:val="0"/>
      <w:marTop w:val="0"/>
      <w:marBottom w:val="0"/>
      <w:divBdr>
        <w:top w:val="none" w:sz="0" w:space="0" w:color="auto"/>
        <w:left w:val="none" w:sz="0" w:space="0" w:color="auto"/>
        <w:bottom w:val="none" w:sz="0" w:space="0" w:color="auto"/>
        <w:right w:val="none" w:sz="0" w:space="0" w:color="auto"/>
      </w:divBdr>
    </w:div>
    <w:div w:id="1046414601">
      <w:bodyDiv w:val="1"/>
      <w:marLeft w:val="0"/>
      <w:marRight w:val="0"/>
      <w:marTop w:val="0"/>
      <w:marBottom w:val="0"/>
      <w:divBdr>
        <w:top w:val="none" w:sz="0" w:space="0" w:color="auto"/>
        <w:left w:val="none" w:sz="0" w:space="0" w:color="auto"/>
        <w:bottom w:val="none" w:sz="0" w:space="0" w:color="auto"/>
        <w:right w:val="none" w:sz="0" w:space="0" w:color="auto"/>
      </w:divBdr>
    </w:div>
    <w:div w:id="1259949433">
      <w:bodyDiv w:val="1"/>
      <w:marLeft w:val="0"/>
      <w:marRight w:val="0"/>
      <w:marTop w:val="0"/>
      <w:marBottom w:val="0"/>
      <w:divBdr>
        <w:top w:val="none" w:sz="0" w:space="0" w:color="auto"/>
        <w:left w:val="none" w:sz="0" w:space="0" w:color="auto"/>
        <w:bottom w:val="none" w:sz="0" w:space="0" w:color="auto"/>
        <w:right w:val="none" w:sz="0" w:space="0" w:color="auto"/>
      </w:divBdr>
    </w:div>
    <w:div w:id="1430470199">
      <w:bodyDiv w:val="1"/>
      <w:marLeft w:val="0"/>
      <w:marRight w:val="0"/>
      <w:marTop w:val="0"/>
      <w:marBottom w:val="0"/>
      <w:divBdr>
        <w:top w:val="none" w:sz="0" w:space="0" w:color="auto"/>
        <w:left w:val="none" w:sz="0" w:space="0" w:color="auto"/>
        <w:bottom w:val="none" w:sz="0" w:space="0" w:color="auto"/>
        <w:right w:val="none" w:sz="0" w:space="0" w:color="auto"/>
      </w:divBdr>
    </w:div>
    <w:div w:id="1580945429">
      <w:bodyDiv w:val="1"/>
      <w:marLeft w:val="0"/>
      <w:marRight w:val="0"/>
      <w:marTop w:val="0"/>
      <w:marBottom w:val="0"/>
      <w:divBdr>
        <w:top w:val="none" w:sz="0" w:space="0" w:color="auto"/>
        <w:left w:val="none" w:sz="0" w:space="0" w:color="auto"/>
        <w:bottom w:val="none" w:sz="0" w:space="0" w:color="auto"/>
        <w:right w:val="none" w:sz="0" w:space="0" w:color="auto"/>
      </w:divBdr>
    </w:div>
    <w:div w:id="1676226114">
      <w:bodyDiv w:val="1"/>
      <w:marLeft w:val="0"/>
      <w:marRight w:val="0"/>
      <w:marTop w:val="0"/>
      <w:marBottom w:val="0"/>
      <w:divBdr>
        <w:top w:val="none" w:sz="0" w:space="0" w:color="auto"/>
        <w:left w:val="none" w:sz="0" w:space="0" w:color="auto"/>
        <w:bottom w:val="none" w:sz="0" w:space="0" w:color="auto"/>
        <w:right w:val="none" w:sz="0" w:space="0" w:color="auto"/>
      </w:divBdr>
    </w:div>
    <w:div w:id="1783110876">
      <w:bodyDiv w:val="1"/>
      <w:marLeft w:val="0"/>
      <w:marRight w:val="0"/>
      <w:marTop w:val="0"/>
      <w:marBottom w:val="0"/>
      <w:divBdr>
        <w:top w:val="none" w:sz="0" w:space="0" w:color="auto"/>
        <w:left w:val="none" w:sz="0" w:space="0" w:color="auto"/>
        <w:bottom w:val="none" w:sz="0" w:space="0" w:color="auto"/>
        <w:right w:val="none" w:sz="0" w:space="0" w:color="auto"/>
      </w:divBdr>
    </w:div>
    <w:div w:id="2042511608">
      <w:bodyDiv w:val="1"/>
      <w:marLeft w:val="0"/>
      <w:marRight w:val="0"/>
      <w:marTop w:val="0"/>
      <w:marBottom w:val="0"/>
      <w:divBdr>
        <w:top w:val="none" w:sz="0" w:space="0" w:color="auto"/>
        <w:left w:val="none" w:sz="0" w:space="0" w:color="auto"/>
        <w:bottom w:val="none" w:sz="0" w:space="0" w:color="auto"/>
        <w:right w:val="none" w:sz="0" w:space="0" w:color="auto"/>
      </w:divBdr>
    </w:div>
    <w:div w:id="20462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1439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Alexandre Fachard</cp:lastModifiedBy>
  <cp:revision>143</cp:revision>
  <cp:lastPrinted>2018-09-25T11:45:00Z</cp:lastPrinted>
  <dcterms:created xsi:type="dcterms:W3CDTF">2018-09-25T11:33:00Z</dcterms:created>
  <dcterms:modified xsi:type="dcterms:W3CDTF">2018-09-28T08:59:00Z</dcterms:modified>
</cp:coreProperties>
</file>