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23DB6" w14:textId="33C33667" w:rsidR="007878A8" w:rsidRPr="00FC64F7" w:rsidRDefault="007878A8" w:rsidP="007878A8">
      <w:pPr>
        <w:ind w:left="90" w:firstLine="0"/>
        <w:rPr>
          <w:b/>
          <w:iCs/>
        </w:rPr>
      </w:pPr>
      <w:r w:rsidRPr="00FC64F7">
        <w:rPr>
          <w:rFonts w:cs="Times New Roman"/>
          <w:b/>
          <w:szCs w:val="24"/>
        </w:rPr>
        <w:t>Adult grandchildren’s perspectives on the grandparent- grandchild relationship from childhood to adulthood.</w:t>
      </w:r>
    </w:p>
    <w:p w14:paraId="1D083204" w14:textId="77777777" w:rsidR="007878A8" w:rsidRPr="007878A8" w:rsidRDefault="007878A8" w:rsidP="007878A8"/>
    <w:p w14:paraId="747E255F" w14:textId="06861F15" w:rsidR="00CB4C4C" w:rsidRDefault="00541CDB" w:rsidP="008C2EAE">
      <w:pPr>
        <w:spacing w:line="480" w:lineRule="auto"/>
        <w:rPr>
          <w:rFonts w:cs="Times New Roman"/>
          <w:color w:val="000000" w:themeColor="text1"/>
          <w:szCs w:val="24"/>
        </w:rPr>
      </w:pPr>
      <w:r>
        <w:t>R</w:t>
      </w:r>
      <w:r w:rsidR="006B38D1" w:rsidRPr="00B71C46">
        <w:t>elations</w:t>
      </w:r>
      <w:r>
        <w:t>hips</w:t>
      </w:r>
      <w:r w:rsidR="006B38D1" w:rsidRPr="00B71C46">
        <w:t xml:space="preserve"> across more than two generations are becoming increasingly important to indi</w:t>
      </w:r>
      <w:r w:rsidR="00E259DB">
        <w:t>viduals and families in modern societies</w:t>
      </w:r>
      <w:r w:rsidR="006B38D1" w:rsidRPr="00B71C46">
        <w:t xml:space="preserve"> a</w:t>
      </w:r>
      <w:r w:rsidR="00F70CA2">
        <w:t>s they provide a source of well</w:t>
      </w:r>
      <w:r w:rsidR="006B38D1" w:rsidRPr="00B71C46">
        <w:t>being and support over the course of people</w:t>
      </w:r>
      <w:r w:rsidR="007F3E42">
        <w:t>’s</w:t>
      </w:r>
      <w:r w:rsidR="006B38D1" w:rsidRPr="00B71C46">
        <w:t xml:space="preserve"> lives</w:t>
      </w:r>
      <w:r w:rsidRPr="00541CDB">
        <w:t xml:space="preserve"> </w:t>
      </w:r>
      <w:r>
        <w:t>(</w:t>
      </w:r>
      <w:r w:rsidR="00F339F9">
        <w:rPr>
          <w:rFonts w:cs="Times New Roman"/>
          <w:szCs w:val="24"/>
        </w:rPr>
        <w:t xml:space="preserve">Buchanan &amp; </w:t>
      </w:r>
      <w:proofErr w:type="spellStart"/>
      <w:r w:rsidR="00F339F9">
        <w:rPr>
          <w:rFonts w:cs="Times New Roman"/>
          <w:szCs w:val="24"/>
        </w:rPr>
        <w:t>Rotkirch</w:t>
      </w:r>
      <w:proofErr w:type="spellEnd"/>
      <w:r w:rsidR="00F339F9">
        <w:rPr>
          <w:rFonts w:cs="Times New Roman"/>
          <w:szCs w:val="24"/>
        </w:rPr>
        <w:t>, 2018)</w:t>
      </w:r>
      <w:r w:rsidR="00F339F9">
        <w:t xml:space="preserve">. </w:t>
      </w:r>
      <w:proofErr w:type="gramStart"/>
      <w:r w:rsidR="00BD5E74">
        <w:t>S</w:t>
      </w:r>
      <w:r w:rsidR="006B38D1" w:rsidRPr="00B71C46">
        <w:t>ignificant demographic changes</w:t>
      </w:r>
      <w:r w:rsidR="00BD5E74">
        <w:t xml:space="preserve"> in the USA, as in most industrialized societies,</w:t>
      </w:r>
      <w:r w:rsidR="006B38D1" w:rsidRPr="00B71C46">
        <w:t xml:space="preserve"> such as</w:t>
      </w:r>
      <w:r w:rsidR="000D26AA" w:rsidRPr="000D26AA">
        <w:t xml:space="preserve"> </w:t>
      </w:r>
      <w:r w:rsidR="000D26AA" w:rsidRPr="00B71C46">
        <w:t>increases in longevity of family members</w:t>
      </w:r>
      <w:r w:rsidR="00300777">
        <w:t xml:space="preserve">, </w:t>
      </w:r>
      <w:r w:rsidR="000D26AA" w:rsidRPr="00B71C46">
        <w:t>decreases in fertility</w:t>
      </w:r>
      <w:r w:rsidR="000D26AA" w:rsidRPr="000D26AA">
        <w:t xml:space="preserve"> </w:t>
      </w:r>
      <w:r w:rsidR="000D26AA" w:rsidRPr="00B71C46">
        <w:t>together with the increase in divorce rates and in the number of children liv</w:t>
      </w:r>
      <w:r w:rsidR="00477490">
        <w:t xml:space="preserve">ing in single-parent </w:t>
      </w:r>
      <w:r w:rsidR="00F04400">
        <w:t xml:space="preserve">households, </w:t>
      </w:r>
      <w:r w:rsidR="00F04400" w:rsidRPr="00477490">
        <w:t>have</w:t>
      </w:r>
      <w:r w:rsidR="00BD5E74">
        <w:t xml:space="preserve"> contributed to make </w:t>
      </w:r>
      <w:r w:rsidR="00477490">
        <w:t>g</w:t>
      </w:r>
      <w:r w:rsidR="00BD5E74">
        <w:t>randparents</w:t>
      </w:r>
      <w:r w:rsidR="00477490">
        <w:t xml:space="preserve"> </w:t>
      </w:r>
      <w:r w:rsidR="00477490" w:rsidRPr="00B71C46">
        <w:t>more important than ever</w:t>
      </w:r>
      <w:r w:rsidR="00477490">
        <w:t xml:space="preserve"> </w:t>
      </w:r>
      <w:r w:rsidR="00477490" w:rsidRPr="00B71C46">
        <w:t>as a resource for the wellbeing of younger generations in the family</w:t>
      </w:r>
      <w:r w:rsidR="00477490">
        <w:t xml:space="preserve"> (</w:t>
      </w:r>
      <w:proofErr w:type="spellStart"/>
      <w:r w:rsidR="00477490" w:rsidRPr="00B71C46">
        <w:t>Beng</w:t>
      </w:r>
      <w:r w:rsidR="00477490">
        <w:t>ston</w:t>
      </w:r>
      <w:proofErr w:type="spellEnd"/>
      <w:r w:rsidR="00477490">
        <w:t xml:space="preserve">, </w:t>
      </w:r>
      <w:r w:rsidR="00477490" w:rsidRPr="00B71C46">
        <w:t>2001).</w:t>
      </w:r>
      <w:proofErr w:type="gramEnd"/>
      <w:r w:rsidR="00477490">
        <w:t xml:space="preserve"> Moreover with </w:t>
      </w:r>
      <w:r w:rsidR="00D74204" w:rsidRPr="00C47FD5">
        <w:rPr>
          <w:rFonts w:cs="Times New Roman"/>
          <w:color w:val="000000" w:themeColor="text1"/>
          <w:szCs w:val="24"/>
        </w:rPr>
        <w:t>increased</w:t>
      </w:r>
      <w:r w:rsidR="006B38D1" w:rsidRPr="00C47FD5">
        <w:rPr>
          <w:rFonts w:cs="Times New Roman"/>
          <w:color w:val="000000" w:themeColor="text1"/>
          <w:szCs w:val="24"/>
        </w:rPr>
        <w:t xml:space="preserve"> maternal employment</w:t>
      </w:r>
      <w:ins w:id="0" w:author="Frances Mills" w:date="2018-11-21T08:40:00Z">
        <w:r w:rsidR="009D1556">
          <w:rPr>
            <w:rFonts w:cs="Times New Roman"/>
            <w:color w:val="000000" w:themeColor="text1"/>
            <w:szCs w:val="24"/>
          </w:rPr>
          <w:t xml:space="preserve">, </w:t>
        </w:r>
      </w:ins>
      <w:del w:id="1" w:author="Frances Mills" w:date="2018-11-21T08:40:00Z">
        <w:r w:rsidR="006B38D1" w:rsidRPr="00C47FD5" w:rsidDel="009D1556">
          <w:rPr>
            <w:rFonts w:cs="Times New Roman"/>
            <w:color w:val="000000" w:themeColor="text1"/>
            <w:szCs w:val="24"/>
          </w:rPr>
          <w:delText xml:space="preserve"> </w:delText>
        </w:r>
      </w:del>
      <w:r w:rsidR="006B38D1" w:rsidRPr="00C47FD5">
        <w:rPr>
          <w:rFonts w:cs="Times New Roman"/>
          <w:color w:val="000000" w:themeColor="text1"/>
          <w:szCs w:val="24"/>
        </w:rPr>
        <w:t xml:space="preserve">grandparents </w:t>
      </w:r>
      <w:r w:rsidR="00477490">
        <w:rPr>
          <w:rFonts w:cs="Times New Roman"/>
          <w:color w:val="000000" w:themeColor="text1"/>
          <w:szCs w:val="24"/>
        </w:rPr>
        <w:t xml:space="preserve">have the potential </w:t>
      </w:r>
      <w:r w:rsidR="006B38D1" w:rsidRPr="00C47FD5">
        <w:rPr>
          <w:rFonts w:cs="Times New Roman"/>
          <w:color w:val="000000" w:themeColor="text1"/>
          <w:szCs w:val="24"/>
        </w:rPr>
        <w:t>to play a more significant role in the lives of their grandchildren (</w:t>
      </w:r>
      <w:r w:rsidR="00A8513A">
        <w:rPr>
          <w:rFonts w:cs="Times New Roman"/>
          <w:szCs w:val="24"/>
        </w:rPr>
        <w:t xml:space="preserve">Buchanan &amp; </w:t>
      </w:r>
      <w:proofErr w:type="spellStart"/>
      <w:r w:rsidR="00A8513A">
        <w:rPr>
          <w:rFonts w:cs="Times New Roman"/>
          <w:szCs w:val="24"/>
        </w:rPr>
        <w:t>Rotkirch</w:t>
      </w:r>
      <w:proofErr w:type="spellEnd"/>
      <w:r w:rsidR="00A8513A">
        <w:rPr>
          <w:rFonts w:cs="Times New Roman"/>
          <w:szCs w:val="24"/>
        </w:rPr>
        <w:t>, 2018;</w:t>
      </w:r>
      <w:r w:rsidR="009B2F6A">
        <w:rPr>
          <w:rFonts w:cs="Times New Roman"/>
          <w:szCs w:val="24"/>
        </w:rPr>
        <w:t xml:space="preserve"> </w:t>
      </w:r>
      <w:proofErr w:type="spellStart"/>
      <w:r w:rsidR="006B38D1" w:rsidRPr="00C47FD5">
        <w:rPr>
          <w:rFonts w:cs="Times New Roman"/>
          <w:color w:val="000000" w:themeColor="text1"/>
          <w:szCs w:val="24"/>
        </w:rPr>
        <w:t>Dunifon</w:t>
      </w:r>
      <w:proofErr w:type="spellEnd"/>
      <w:r w:rsidR="009A61D4">
        <w:rPr>
          <w:rFonts w:cs="Times New Roman"/>
          <w:color w:val="000000" w:themeColor="text1"/>
          <w:szCs w:val="24"/>
        </w:rPr>
        <w:t>,</w:t>
      </w:r>
      <w:r w:rsidR="006B38D1" w:rsidRPr="00C47FD5">
        <w:rPr>
          <w:rFonts w:cs="Times New Roman"/>
          <w:color w:val="000000" w:themeColor="text1"/>
          <w:szCs w:val="24"/>
        </w:rPr>
        <w:t xml:space="preserve"> 2013;</w:t>
      </w:r>
      <w:r w:rsidR="006B38D1">
        <w:rPr>
          <w:rFonts w:cs="Times New Roman"/>
          <w:color w:val="000000" w:themeColor="text1"/>
          <w:szCs w:val="24"/>
        </w:rPr>
        <w:t xml:space="preserve"> Griggs, Tan, Buchanan,</w:t>
      </w:r>
      <w:r>
        <w:rPr>
          <w:rFonts w:cs="Times New Roman"/>
          <w:color w:val="000000" w:themeColor="text1"/>
          <w:szCs w:val="24"/>
        </w:rPr>
        <w:t xml:space="preserve"> Attar-Schwartz &amp; </w:t>
      </w:r>
      <w:proofErr w:type="spellStart"/>
      <w:r>
        <w:rPr>
          <w:rFonts w:cs="Times New Roman"/>
          <w:color w:val="000000" w:themeColor="text1"/>
          <w:szCs w:val="24"/>
        </w:rPr>
        <w:t>Flouri</w:t>
      </w:r>
      <w:proofErr w:type="spellEnd"/>
      <w:r>
        <w:rPr>
          <w:rFonts w:cs="Times New Roman"/>
          <w:color w:val="000000" w:themeColor="text1"/>
          <w:szCs w:val="24"/>
        </w:rPr>
        <w:t>, 2010</w:t>
      </w:r>
      <w:r w:rsidR="006B38D1" w:rsidRPr="00C47FD5">
        <w:rPr>
          <w:rFonts w:cs="Times New Roman"/>
          <w:color w:val="000000" w:themeColor="text1"/>
          <w:szCs w:val="24"/>
        </w:rPr>
        <w:t xml:space="preserve">). </w:t>
      </w:r>
    </w:p>
    <w:p w14:paraId="5B0CF541" w14:textId="61FB5B88" w:rsidR="00DD25C4" w:rsidRPr="00E57589" w:rsidRDefault="00DD25C4" w:rsidP="0038020C">
      <w:pPr>
        <w:spacing w:line="480" w:lineRule="auto"/>
      </w:pPr>
      <w:r>
        <w:t xml:space="preserve">In the United </w:t>
      </w:r>
      <w:r w:rsidR="009B5EC5">
        <w:t>Kingdom,</w:t>
      </w:r>
      <w:r>
        <w:t xml:space="preserve"> it </w:t>
      </w:r>
      <w:proofErr w:type="gramStart"/>
      <w:r>
        <w:t>is expected</w:t>
      </w:r>
      <w:proofErr w:type="gramEnd"/>
      <w:r>
        <w:t xml:space="preserve"> that, by 2044, those aged 65 and over will represent 25% of the total population (Office for National Statistics, 2014). Leeson (2018) states that never before have so many elderly people survived to old age. While life expectancy at birth has increased regularly for centuries, life expectancy at age 65 started to increase only in the twentieth century </w:t>
      </w:r>
      <w:r w:rsidRPr="00C47FD5">
        <w:rPr>
          <w:rFonts w:cs="Times New Roman"/>
          <w:color w:val="000000" w:themeColor="text1"/>
          <w:szCs w:val="24"/>
        </w:rPr>
        <w:t>(</w:t>
      </w:r>
      <w:r>
        <w:rPr>
          <w:rFonts w:cs="Times New Roman"/>
          <w:szCs w:val="24"/>
        </w:rPr>
        <w:t xml:space="preserve">Buchanan &amp; </w:t>
      </w:r>
      <w:proofErr w:type="spellStart"/>
      <w:r>
        <w:rPr>
          <w:rFonts w:cs="Times New Roman"/>
          <w:szCs w:val="24"/>
        </w:rPr>
        <w:t>Rotkirch</w:t>
      </w:r>
      <w:proofErr w:type="spellEnd"/>
      <w:r>
        <w:rPr>
          <w:rFonts w:cs="Times New Roman"/>
          <w:szCs w:val="24"/>
        </w:rPr>
        <w:t>, 2018)</w:t>
      </w:r>
      <w:r>
        <w:t xml:space="preserve">. These demographic changes contribute to a greater involvement of grandparents. In the </w:t>
      </w:r>
      <w:proofErr w:type="gramStart"/>
      <w:r>
        <w:t>UK</w:t>
      </w:r>
      <w:proofErr w:type="gramEnd"/>
      <w:r w:rsidRPr="007F4DE7">
        <w:t xml:space="preserve"> over nine million grandparents make up the UK’s ‘Grandparent Army’ wi</w:t>
      </w:r>
      <w:r>
        <w:t>th nearly three million providing</w:t>
      </w:r>
      <w:r w:rsidRPr="007F4DE7">
        <w:t xml:space="preserve"> very regular </w:t>
      </w:r>
      <w:r>
        <w:t xml:space="preserve">childcare </w:t>
      </w:r>
      <w:r w:rsidRPr="007F4DE7">
        <w:t>(International Longevity Centre</w:t>
      </w:r>
      <w:r>
        <w:t>, 2017)</w:t>
      </w:r>
      <w:r w:rsidRPr="007F4DE7">
        <w:t xml:space="preserve">.  </w:t>
      </w:r>
      <w:r>
        <w:t>According to this report</w:t>
      </w:r>
      <w:ins w:id="2" w:author="Frances Mills" w:date="2018-11-21T08:42:00Z">
        <w:r>
          <w:t>,</w:t>
        </w:r>
      </w:ins>
      <w:r>
        <w:t xml:space="preserve"> g</w:t>
      </w:r>
      <w:r w:rsidRPr="007F4DE7">
        <w:t>randparents spend an average of over 8 hours a week loo</w:t>
      </w:r>
      <w:r>
        <w:t>king after their grandchildren: this time</w:t>
      </w:r>
      <w:r w:rsidRPr="007F4DE7">
        <w:t xml:space="preserve"> commitment rises to over 11 hours weekly for those core grandparents who </w:t>
      </w:r>
      <w:proofErr w:type="gramStart"/>
      <w:r w:rsidRPr="007F4DE7">
        <w:t>are most heavily relied upon</w:t>
      </w:r>
      <w:proofErr w:type="gramEnd"/>
      <w:r w:rsidRPr="007F4DE7">
        <w:t xml:space="preserve">. </w:t>
      </w:r>
      <w:r w:rsidR="00300777">
        <w:t>Moreover,</w:t>
      </w:r>
      <w:r>
        <w:t xml:space="preserve"> t</w:t>
      </w:r>
      <w:r w:rsidRPr="007F4DE7">
        <w:t>wo-thirds</w:t>
      </w:r>
      <w:r>
        <w:t xml:space="preserve"> </w:t>
      </w:r>
      <w:r w:rsidRPr="007F4DE7">
        <w:t>of grandparents offer financial contributions to the</w:t>
      </w:r>
      <w:r>
        <w:t xml:space="preserve">ir grandchildren’s upbringing, with </w:t>
      </w:r>
      <w:r w:rsidRPr="007F4DE7">
        <w:t>payments towards clothes, toys and hobbies, leis</w:t>
      </w:r>
      <w:r>
        <w:t xml:space="preserve">ure </w:t>
      </w:r>
      <w:r>
        <w:lastRenderedPageBreak/>
        <w:t>activities and pocket money</w:t>
      </w:r>
      <w:r w:rsidRPr="00915300">
        <w:t xml:space="preserve"> </w:t>
      </w:r>
      <w:r w:rsidRPr="007F4DE7">
        <w:t>(International Longevity Centre</w:t>
      </w:r>
      <w:r>
        <w:t>, 2017)</w:t>
      </w:r>
      <w:r w:rsidRPr="007F4DE7">
        <w:t xml:space="preserve">.  </w:t>
      </w:r>
      <w:r w:rsidRPr="00915300">
        <w:rPr>
          <w:rFonts w:cs="Times New Roman"/>
          <w:szCs w:val="24"/>
        </w:rPr>
        <w:t>The increasing involvement of grandparents in childcare is not only present in the UK but a</w:t>
      </w:r>
      <w:r>
        <w:rPr>
          <w:rFonts w:cs="Times New Roman"/>
          <w:szCs w:val="24"/>
        </w:rPr>
        <w:t>cross Europe.</w:t>
      </w:r>
      <w:r w:rsidRPr="00915300">
        <w:t xml:space="preserve"> </w:t>
      </w:r>
      <w:r w:rsidRPr="00915300">
        <w:rPr>
          <w:rFonts w:cs="Times New Roman"/>
          <w:szCs w:val="24"/>
        </w:rPr>
        <w:t>Using data from the Survey of Health, Ageing and Retirement in Europe (SHARE)</w:t>
      </w:r>
      <w:r>
        <w:rPr>
          <w:rFonts w:cs="Times New Roman"/>
          <w:szCs w:val="24"/>
        </w:rPr>
        <w:t>,</w:t>
      </w:r>
      <w:r w:rsidRPr="00915300">
        <w:t xml:space="preserve"> </w:t>
      </w:r>
      <w:r w:rsidRPr="00915300">
        <w:rPr>
          <w:rFonts w:cs="Times New Roman"/>
          <w:szCs w:val="24"/>
        </w:rPr>
        <w:t xml:space="preserve">Glaser, Price, </w:t>
      </w:r>
      <w:proofErr w:type="spellStart"/>
      <w:r w:rsidRPr="00915300">
        <w:rPr>
          <w:rFonts w:cs="Times New Roman"/>
          <w:szCs w:val="24"/>
        </w:rPr>
        <w:t>Ribe</w:t>
      </w:r>
      <w:proofErr w:type="spellEnd"/>
      <w:r w:rsidRPr="00915300">
        <w:rPr>
          <w:rFonts w:cs="Times New Roman"/>
          <w:szCs w:val="24"/>
        </w:rPr>
        <w:t xml:space="preserve">, di </w:t>
      </w:r>
      <w:proofErr w:type="spellStart"/>
      <w:r w:rsidRPr="00915300">
        <w:rPr>
          <w:rFonts w:cs="Times New Roman"/>
          <w:szCs w:val="24"/>
        </w:rPr>
        <w:t>Gess</w:t>
      </w:r>
      <w:proofErr w:type="spellEnd"/>
      <w:r w:rsidRPr="00915300">
        <w:rPr>
          <w:rFonts w:cs="Times New Roman"/>
          <w:szCs w:val="24"/>
        </w:rPr>
        <w:t>, and Tinker (2013</w:t>
      </w:r>
      <w:r>
        <w:rPr>
          <w:rFonts w:cs="Times New Roman"/>
          <w:szCs w:val="24"/>
        </w:rPr>
        <w:t>)</w:t>
      </w:r>
      <w:r w:rsidRPr="00915300">
        <w:t xml:space="preserve"> </w:t>
      </w:r>
      <w:r w:rsidRPr="00915300">
        <w:rPr>
          <w:rFonts w:cs="Times New Roman"/>
          <w:szCs w:val="24"/>
        </w:rPr>
        <w:t>found that 44% of grandmothers gave regular or occasional help looking after grandchildren, and 42% of grandfathers played a similar role.</w:t>
      </w:r>
      <w:r w:rsidRPr="00915300">
        <w:t xml:space="preserve"> </w:t>
      </w:r>
      <w:r w:rsidRPr="00915300">
        <w:rPr>
          <w:rFonts w:cs="Times New Roman"/>
          <w:szCs w:val="24"/>
        </w:rPr>
        <w:t xml:space="preserve">This study also </w:t>
      </w:r>
      <w:r>
        <w:rPr>
          <w:rFonts w:cs="Times New Roman"/>
          <w:szCs w:val="24"/>
        </w:rPr>
        <w:t>showed differences across European countries:</w:t>
      </w:r>
      <w:r w:rsidRPr="00915300">
        <w:t xml:space="preserve"> </w:t>
      </w:r>
      <w:r w:rsidRPr="00915300">
        <w:rPr>
          <w:rFonts w:cs="Times New Roman"/>
          <w:szCs w:val="24"/>
        </w:rPr>
        <w:t>grandparents were less often responsible for day care</w:t>
      </w:r>
      <w:r w:rsidRPr="000529B5">
        <w:t xml:space="preserve"> </w:t>
      </w:r>
      <w:r w:rsidRPr="000529B5">
        <w:rPr>
          <w:rFonts w:cs="Times New Roman"/>
          <w:szCs w:val="24"/>
        </w:rPr>
        <w:t>in Northern Eu</w:t>
      </w:r>
      <w:r>
        <w:rPr>
          <w:rFonts w:cs="Times New Roman"/>
          <w:szCs w:val="24"/>
        </w:rPr>
        <w:t>rope, where structured</w:t>
      </w:r>
      <w:r w:rsidRPr="000529B5">
        <w:rPr>
          <w:rFonts w:cs="Times New Roman"/>
          <w:szCs w:val="24"/>
        </w:rPr>
        <w:t xml:space="preserve"> childcare</w:t>
      </w:r>
      <w:r>
        <w:rPr>
          <w:rFonts w:cs="Times New Roman"/>
          <w:szCs w:val="24"/>
        </w:rPr>
        <w:t xml:space="preserve"> is more available and affordable.  </w:t>
      </w:r>
      <w:r>
        <w:t xml:space="preserve">In </w:t>
      </w:r>
      <w:r w:rsidRPr="000529B5">
        <w:rPr>
          <w:rFonts w:cs="Times New Roman"/>
          <w:szCs w:val="24"/>
        </w:rPr>
        <w:t>Southern Eu</w:t>
      </w:r>
      <w:r>
        <w:rPr>
          <w:rFonts w:cs="Times New Roman"/>
          <w:szCs w:val="24"/>
        </w:rPr>
        <w:t xml:space="preserve">rope, </w:t>
      </w:r>
      <w:r w:rsidRPr="000529B5">
        <w:rPr>
          <w:rFonts w:cs="Times New Roman"/>
          <w:szCs w:val="24"/>
        </w:rPr>
        <w:t>where state subsid</w:t>
      </w:r>
      <w:r>
        <w:rPr>
          <w:rFonts w:cs="Times New Roman"/>
          <w:szCs w:val="24"/>
        </w:rPr>
        <w:t xml:space="preserve">ised childcare is more limited, </w:t>
      </w:r>
      <w:r w:rsidRPr="00915300">
        <w:rPr>
          <w:rFonts w:cs="Times New Roman"/>
          <w:szCs w:val="24"/>
        </w:rPr>
        <w:t>grandparents</w:t>
      </w:r>
      <w:r>
        <w:rPr>
          <w:rFonts w:cs="Times New Roman"/>
          <w:szCs w:val="24"/>
        </w:rPr>
        <w:t xml:space="preserve"> played a major role looking after</w:t>
      </w:r>
      <w:r w:rsidRPr="000529B5">
        <w:rPr>
          <w:rFonts w:cs="Times New Roman"/>
          <w:szCs w:val="24"/>
        </w:rPr>
        <w:t xml:space="preserve"> grandchildren</w:t>
      </w:r>
      <w:r>
        <w:rPr>
          <w:rFonts w:cs="Times New Roman"/>
          <w:szCs w:val="24"/>
        </w:rPr>
        <w:t xml:space="preserve"> while their parents worked. </w:t>
      </w:r>
      <w:r w:rsidRPr="000529B5">
        <w:rPr>
          <w:rFonts w:cs="Times New Roman"/>
          <w:szCs w:val="24"/>
        </w:rPr>
        <w:t xml:space="preserve"> </w:t>
      </w:r>
    </w:p>
    <w:p w14:paraId="1E7F1DB3" w14:textId="2E513CDD" w:rsidR="00176076" w:rsidRPr="009B5EC5" w:rsidRDefault="00E259DB" w:rsidP="009B5EC5">
      <w:pPr>
        <w:spacing w:line="480" w:lineRule="auto"/>
        <w:rPr>
          <w:iCs/>
        </w:rPr>
      </w:pPr>
      <w:r w:rsidRPr="00B71C46">
        <w:rPr>
          <w:iCs/>
        </w:rPr>
        <w:t xml:space="preserve">Research on grandparenthood has shown that </w:t>
      </w:r>
      <w:r>
        <w:rPr>
          <w:iCs/>
        </w:rPr>
        <w:t>t</w:t>
      </w:r>
      <w:r w:rsidR="004643BA" w:rsidRPr="00B71C46">
        <w:rPr>
          <w:iCs/>
        </w:rPr>
        <w:t>he relationship between grandparents and grandchildren is usually quite close and sati</w:t>
      </w:r>
      <w:r w:rsidR="00143C00">
        <w:rPr>
          <w:iCs/>
        </w:rPr>
        <w:t>sfying</w:t>
      </w:r>
      <w:r w:rsidR="00DC6347">
        <w:rPr>
          <w:iCs/>
        </w:rPr>
        <w:t xml:space="preserve"> for both generations</w:t>
      </w:r>
      <w:r w:rsidR="00143C00">
        <w:rPr>
          <w:iCs/>
        </w:rPr>
        <w:t xml:space="preserve">, </w:t>
      </w:r>
      <w:r w:rsidR="00143C00" w:rsidRPr="00B71C46">
        <w:rPr>
          <w:iCs/>
        </w:rPr>
        <w:t>although</w:t>
      </w:r>
      <w:r w:rsidR="00143C00">
        <w:rPr>
          <w:iCs/>
        </w:rPr>
        <w:t xml:space="preserve"> </w:t>
      </w:r>
      <w:r w:rsidR="00F37145">
        <w:rPr>
          <w:iCs/>
        </w:rPr>
        <w:t xml:space="preserve">grandparents’ conceptualizations of intergenerational relationships </w:t>
      </w:r>
      <w:r w:rsidR="00E15CBD">
        <w:rPr>
          <w:iCs/>
        </w:rPr>
        <w:t>show</w:t>
      </w:r>
      <w:r w:rsidR="00F37145">
        <w:rPr>
          <w:iCs/>
        </w:rPr>
        <w:t xml:space="preserve"> </w:t>
      </w:r>
      <w:r w:rsidR="00143C00">
        <w:rPr>
          <w:iCs/>
        </w:rPr>
        <w:t xml:space="preserve">some conflictual elements (von </w:t>
      </w:r>
      <w:proofErr w:type="spellStart"/>
      <w:r w:rsidR="00143C00">
        <w:rPr>
          <w:iCs/>
        </w:rPr>
        <w:t>Humboltd</w:t>
      </w:r>
      <w:proofErr w:type="spellEnd"/>
      <w:r w:rsidR="00143C00">
        <w:rPr>
          <w:iCs/>
        </w:rPr>
        <w:t xml:space="preserve">, Monteiro &amp; Leal, 2018). </w:t>
      </w:r>
      <w:r w:rsidR="00F37145">
        <w:rPr>
          <w:iCs/>
        </w:rPr>
        <w:t>Grandparents reported</w:t>
      </w:r>
      <w:r w:rsidR="004C4CFB">
        <w:rPr>
          <w:iCs/>
        </w:rPr>
        <w:t xml:space="preserve"> ambivalent feelings </w:t>
      </w:r>
      <w:r w:rsidR="00F37145">
        <w:rPr>
          <w:iCs/>
        </w:rPr>
        <w:t>in relation to providing childcare: they expressed</w:t>
      </w:r>
      <w:r w:rsidR="004C4CFB">
        <w:rPr>
          <w:iCs/>
        </w:rPr>
        <w:t xml:space="preserve"> feelings of joy and satisfaction while indicating that gi</w:t>
      </w:r>
      <w:r w:rsidR="00B02DF4">
        <w:rPr>
          <w:iCs/>
        </w:rPr>
        <w:t>ving support to grandchildren might</w:t>
      </w:r>
      <w:r w:rsidR="004C4CFB">
        <w:rPr>
          <w:iCs/>
        </w:rPr>
        <w:t xml:space="preserve"> </w:t>
      </w:r>
      <w:r w:rsidR="00421F13">
        <w:rPr>
          <w:iCs/>
        </w:rPr>
        <w:t xml:space="preserve">be quite demanding for grandparents (von </w:t>
      </w:r>
      <w:proofErr w:type="spellStart"/>
      <w:r w:rsidR="00421F13">
        <w:rPr>
          <w:iCs/>
        </w:rPr>
        <w:t>Humboltd</w:t>
      </w:r>
      <w:proofErr w:type="spellEnd"/>
      <w:r w:rsidR="00421F13">
        <w:rPr>
          <w:iCs/>
        </w:rPr>
        <w:t>, Monteiro &amp; Leal, 2018).</w:t>
      </w:r>
      <w:r w:rsidR="00F37145">
        <w:rPr>
          <w:iCs/>
        </w:rPr>
        <w:t xml:space="preserve"> </w:t>
      </w:r>
      <w:r w:rsidR="004435C6">
        <w:rPr>
          <w:iCs/>
        </w:rPr>
        <w:t>The literature has identified several variables that may influence the quality of intergenerational relationships between grandparents and grandchildren.  One significant factor is g</w:t>
      </w:r>
      <w:r w:rsidR="004435C6">
        <w:rPr>
          <w:rFonts w:cs="Times New Roman"/>
          <w:szCs w:val="24"/>
        </w:rPr>
        <w:t xml:space="preserve">eographical </w:t>
      </w:r>
      <w:r w:rsidR="004435C6" w:rsidRPr="004F64E0">
        <w:rPr>
          <w:rFonts w:cs="Times New Roman"/>
          <w:szCs w:val="24"/>
        </w:rPr>
        <w:t>distance</w:t>
      </w:r>
      <w:r w:rsidR="001112C5">
        <w:rPr>
          <w:rFonts w:cs="Times New Roman"/>
          <w:szCs w:val="24"/>
        </w:rPr>
        <w:t xml:space="preserve"> between </w:t>
      </w:r>
      <w:r w:rsidR="0057231C">
        <w:rPr>
          <w:rFonts w:cs="Times New Roman"/>
          <w:szCs w:val="24"/>
        </w:rPr>
        <w:t>them</w:t>
      </w:r>
      <w:r w:rsidR="002E00C3">
        <w:rPr>
          <w:rFonts w:cs="Times New Roman"/>
          <w:szCs w:val="24"/>
        </w:rPr>
        <w:t>: this</w:t>
      </w:r>
      <w:r w:rsidR="001112C5">
        <w:rPr>
          <w:rFonts w:cs="Times New Roman"/>
          <w:szCs w:val="24"/>
        </w:rPr>
        <w:t xml:space="preserve"> </w:t>
      </w:r>
      <w:r w:rsidR="0057231C">
        <w:rPr>
          <w:rFonts w:cs="Times New Roman"/>
          <w:szCs w:val="24"/>
        </w:rPr>
        <w:t xml:space="preserve">was </w:t>
      </w:r>
      <w:r w:rsidR="00B02DF4">
        <w:rPr>
          <w:iCs/>
        </w:rPr>
        <w:t>a key predictor of the quality of grandparent</w:t>
      </w:r>
      <w:r w:rsidR="004435C6">
        <w:rPr>
          <w:iCs/>
        </w:rPr>
        <w:t>- grandchild relationship</w:t>
      </w:r>
      <w:r w:rsidR="00B02DF4">
        <w:rPr>
          <w:iCs/>
        </w:rPr>
        <w:t>s</w:t>
      </w:r>
      <w:r w:rsidR="004435C6">
        <w:rPr>
          <w:iCs/>
        </w:rPr>
        <w:t xml:space="preserve"> as reported by adolescent grandchildren (</w:t>
      </w:r>
      <w:proofErr w:type="spellStart"/>
      <w:r w:rsidR="004435C6">
        <w:rPr>
          <w:iCs/>
        </w:rPr>
        <w:t>Dunifon</w:t>
      </w:r>
      <w:proofErr w:type="spellEnd"/>
      <w:r w:rsidR="004435C6">
        <w:rPr>
          <w:iCs/>
        </w:rPr>
        <w:t xml:space="preserve"> &amp; </w:t>
      </w:r>
      <w:proofErr w:type="spellStart"/>
      <w:r w:rsidR="004435C6">
        <w:rPr>
          <w:iCs/>
        </w:rPr>
        <w:t>Bajracharya</w:t>
      </w:r>
      <w:proofErr w:type="spellEnd"/>
      <w:r w:rsidR="004435C6">
        <w:rPr>
          <w:iCs/>
        </w:rPr>
        <w:t>, 2012).</w:t>
      </w:r>
      <w:r w:rsidR="00FB0EBC">
        <w:rPr>
          <w:iCs/>
        </w:rPr>
        <w:t xml:space="preserve"> T</w:t>
      </w:r>
      <w:r w:rsidR="004435C6">
        <w:rPr>
          <w:iCs/>
        </w:rPr>
        <w:t>he quality of p</w:t>
      </w:r>
      <w:r w:rsidR="004435C6" w:rsidRPr="004643BA">
        <w:rPr>
          <w:iCs/>
        </w:rPr>
        <w:t>arent-grandparent relationship</w:t>
      </w:r>
      <w:r w:rsidR="00FB0EBC">
        <w:rPr>
          <w:iCs/>
        </w:rPr>
        <w:t xml:space="preserve"> a</w:t>
      </w:r>
      <w:r w:rsidR="00FB0EBC" w:rsidRPr="00FB0EBC">
        <w:rPr>
          <w:iCs/>
        </w:rPr>
        <w:t>lso</w:t>
      </w:r>
      <w:r w:rsidR="004435C6" w:rsidRPr="00FB0EBC">
        <w:rPr>
          <w:iCs/>
        </w:rPr>
        <w:t xml:space="preserve"> </w:t>
      </w:r>
      <w:r w:rsidR="00B02DF4">
        <w:rPr>
          <w:iCs/>
        </w:rPr>
        <w:t>played a significant role</w:t>
      </w:r>
      <w:r w:rsidR="00047AED">
        <w:rPr>
          <w:iCs/>
        </w:rPr>
        <w:t>,</w:t>
      </w:r>
      <w:r w:rsidR="00B02DF4">
        <w:rPr>
          <w:iCs/>
        </w:rPr>
        <w:t xml:space="preserve"> </w:t>
      </w:r>
      <w:r w:rsidR="00CC634C">
        <w:rPr>
          <w:iCs/>
        </w:rPr>
        <w:t>suggesting that parents may act as important gatekeepers between grandparents and grandchildren</w:t>
      </w:r>
      <w:r w:rsidR="00B02DF4">
        <w:rPr>
          <w:iCs/>
        </w:rPr>
        <w:t xml:space="preserve"> (</w:t>
      </w:r>
      <w:proofErr w:type="spellStart"/>
      <w:r w:rsidR="00B02DF4">
        <w:rPr>
          <w:iCs/>
        </w:rPr>
        <w:t>Dunifon</w:t>
      </w:r>
      <w:proofErr w:type="spellEnd"/>
      <w:r w:rsidR="00B02DF4">
        <w:rPr>
          <w:iCs/>
        </w:rPr>
        <w:t xml:space="preserve"> &amp; </w:t>
      </w:r>
      <w:proofErr w:type="spellStart"/>
      <w:r w:rsidR="00B02DF4">
        <w:rPr>
          <w:iCs/>
        </w:rPr>
        <w:t>Bajracharya</w:t>
      </w:r>
      <w:proofErr w:type="spellEnd"/>
      <w:r w:rsidR="00B02DF4">
        <w:rPr>
          <w:iCs/>
        </w:rPr>
        <w:t>, 2012)</w:t>
      </w:r>
      <w:r w:rsidR="00CC634C">
        <w:rPr>
          <w:iCs/>
        </w:rPr>
        <w:t>.</w:t>
      </w:r>
      <w:r w:rsidR="0085363E">
        <w:rPr>
          <w:iCs/>
        </w:rPr>
        <w:t xml:space="preserve"> </w:t>
      </w:r>
      <w:r w:rsidR="00E55B64">
        <w:rPr>
          <w:iCs/>
        </w:rPr>
        <w:t>Geographical distance may</w:t>
      </w:r>
      <w:r w:rsidR="00FB0EBC">
        <w:rPr>
          <w:iCs/>
        </w:rPr>
        <w:t xml:space="preserve"> </w:t>
      </w:r>
      <w:r w:rsidR="00E55B64">
        <w:rPr>
          <w:iCs/>
        </w:rPr>
        <w:t>facilitate</w:t>
      </w:r>
      <w:r w:rsidR="008C037E">
        <w:rPr>
          <w:iCs/>
        </w:rPr>
        <w:t xml:space="preserve"> frequency</w:t>
      </w:r>
      <w:r w:rsidR="008C037E" w:rsidRPr="008C037E">
        <w:rPr>
          <w:iCs/>
        </w:rPr>
        <w:t xml:space="preserve"> of contac</w:t>
      </w:r>
      <w:r w:rsidR="008C037E">
        <w:rPr>
          <w:iCs/>
        </w:rPr>
        <w:t>ts between the two generations. Grandchil</w:t>
      </w:r>
      <w:r w:rsidR="00932C9B">
        <w:rPr>
          <w:iCs/>
        </w:rPr>
        <w:t>dren reported being close to</w:t>
      </w:r>
      <w:r w:rsidR="008C037E">
        <w:rPr>
          <w:iCs/>
        </w:rPr>
        <w:t xml:space="preserve"> grandparents with whom they had more frequent </w:t>
      </w:r>
      <w:r w:rsidR="00932C9B">
        <w:rPr>
          <w:iCs/>
        </w:rPr>
        <w:t>contacts (</w:t>
      </w:r>
      <w:r w:rsidR="008C037E">
        <w:rPr>
          <w:iCs/>
        </w:rPr>
        <w:t xml:space="preserve">Davey, </w:t>
      </w:r>
      <w:proofErr w:type="spellStart"/>
      <w:r w:rsidR="008C037E">
        <w:rPr>
          <w:iCs/>
        </w:rPr>
        <w:t>Savla</w:t>
      </w:r>
      <w:proofErr w:type="spellEnd"/>
      <w:r w:rsidR="008C037E">
        <w:rPr>
          <w:iCs/>
        </w:rPr>
        <w:t xml:space="preserve">, </w:t>
      </w:r>
      <w:proofErr w:type="spellStart"/>
      <w:r w:rsidR="008C037E">
        <w:rPr>
          <w:iCs/>
        </w:rPr>
        <w:t>Janke</w:t>
      </w:r>
      <w:proofErr w:type="spellEnd"/>
      <w:r w:rsidR="008C037E">
        <w:rPr>
          <w:iCs/>
        </w:rPr>
        <w:t xml:space="preserve"> &amp; Anderson, 2009)</w:t>
      </w:r>
      <w:r w:rsidR="00932C9B">
        <w:rPr>
          <w:iCs/>
        </w:rPr>
        <w:t>.</w:t>
      </w:r>
      <w:r w:rsidR="00574246">
        <w:rPr>
          <w:iCs/>
        </w:rPr>
        <w:t xml:space="preserve"> </w:t>
      </w:r>
      <w:r w:rsidR="00E331FB">
        <w:rPr>
          <w:iCs/>
        </w:rPr>
        <w:t xml:space="preserve">Other </w:t>
      </w:r>
      <w:r w:rsidR="00E55B64">
        <w:rPr>
          <w:iCs/>
        </w:rPr>
        <w:t xml:space="preserve">variables that may have an </w:t>
      </w:r>
      <w:r w:rsidR="00E55B64">
        <w:rPr>
          <w:iCs/>
        </w:rPr>
        <w:lastRenderedPageBreak/>
        <w:t>effect on the relationship</w:t>
      </w:r>
      <w:r w:rsidR="00E331FB">
        <w:rPr>
          <w:iCs/>
        </w:rPr>
        <w:t xml:space="preserve"> </w:t>
      </w:r>
      <w:r w:rsidR="00B14804">
        <w:rPr>
          <w:iCs/>
        </w:rPr>
        <w:t>are</w:t>
      </w:r>
      <w:r w:rsidR="00E331FB">
        <w:rPr>
          <w:iCs/>
        </w:rPr>
        <w:t xml:space="preserve"> g</w:t>
      </w:r>
      <w:r w:rsidR="001112C5" w:rsidRPr="001112C5">
        <w:rPr>
          <w:iCs/>
        </w:rPr>
        <w:t>ender, lineage</w:t>
      </w:r>
      <w:r w:rsidR="00E55B64" w:rsidRPr="001112C5">
        <w:rPr>
          <w:iCs/>
        </w:rPr>
        <w:t xml:space="preserve">, </w:t>
      </w:r>
      <w:r w:rsidR="00E55B64">
        <w:rPr>
          <w:iCs/>
        </w:rPr>
        <w:t>and age</w:t>
      </w:r>
      <w:r w:rsidR="00E331FB">
        <w:rPr>
          <w:iCs/>
        </w:rPr>
        <w:t xml:space="preserve"> </w:t>
      </w:r>
      <w:r w:rsidR="00E55B64">
        <w:rPr>
          <w:iCs/>
        </w:rPr>
        <w:t xml:space="preserve">of </w:t>
      </w:r>
      <w:r w:rsidR="00E55B64" w:rsidRPr="001112C5">
        <w:rPr>
          <w:iCs/>
        </w:rPr>
        <w:t>grandparent</w:t>
      </w:r>
      <w:r w:rsidR="00E55B64">
        <w:rPr>
          <w:iCs/>
        </w:rPr>
        <w:t xml:space="preserve"> and</w:t>
      </w:r>
      <w:r w:rsidR="00574246">
        <w:rPr>
          <w:iCs/>
        </w:rPr>
        <w:t xml:space="preserve"> grandchild</w:t>
      </w:r>
      <w:r w:rsidR="00E331FB">
        <w:rPr>
          <w:iCs/>
        </w:rPr>
        <w:t xml:space="preserve">. </w:t>
      </w:r>
      <w:r w:rsidR="001D579E" w:rsidRPr="001D579E">
        <w:rPr>
          <w:iCs/>
        </w:rPr>
        <w:t xml:space="preserve"> </w:t>
      </w:r>
      <w:r w:rsidR="007B0199">
        <w:t xml:space="preserve">Maternal grandmothers tend to </w:t>
      </w:r>
      <w:r w:rsidR="00705B04">
        <w:t>have more frequent contact and greater</w:t>
      </w:r>
      <w:r w:rsidR="007B0199">
        <w:t xml:space="preserve"> involvement with their</w:t>
      </w:r>
      <w:r w:rsidR="007B0199" w:rsidRPr="007B0199">
        <w:t xml:space="preserve"> </w:t>
      </w:r>
      <w:r w:rsidR="007B0199">
        <w:t>grandchil</w:t>
      </w:r>
      <w:r w:rsidR="00DD25C4">
        <w:t xml:space="preserve">dren. </w:t>
      </w:r>
      <w:r w:rsidR="00DE14F2">
        <w:t>I</w:t>
      </w:r>
      <w:r w:rsidR="007B0199">
        <w:t>nvestigating</w:t>
      </w:r>
      <w:r w:rsidR="00DE14F2">
        <w:t xml:space="preserve"> the nature and</w:t>
      </w:r>
      <w:r w:rsidR="007B0199" w:rsidRPr="007B0199">
        <w:t xml:space="preserve"> frequency of contacts between grandp</w:t>
      </w:r>
      <w:r w:rsidR="007B0199">
        <w:t>arents and grandchildren in different European countries (</w:t>
      </w:r>
      <w:r w:rsidR="007B0199" w:rsidRPr="007B0199">
        <w:t>United Kingdom, Italy and Greece</w:t>
      </w:r>
      <w:r w:rsidR="007B0199">
        <w:t>)</w:t>
      </w:r>
      <w:r w:rsidR="00DE14F2">
        <w:t>,</w:t>
      </w:r>
      <w:r w:rsidR="00DE14F2" w:rsidRPr="00DE14F2">
        <w:t xml:space="preserve"> </w:t>
      </w:r>
      <w:r w:rsidR="00DE14F2">
        <w:t>Sciplino and Smith (2015) found</w:t>
      </w:r>
      <w:r w:rsidR="007B0199">
        <w:t xml:space="preserve"> that </w:t>
      </w:r>
      <w:r w:rsidR="00DE14F2">
        <w:t>grandchildren’s contact with</w:t>
      </w:r>
      <w:r w:rsidR="007B0199">
        <w:t xml:space="preserve"> </w:t>
      </w:r>
      <w:r w:rsidR="0057231C">
        <w:t xml:space="preserve">maternal grandmother was significantly greater than contact with any other type of grandparent. </w:t>
      </w:r>
      <w:r w:rsidR="00E55B64">
        <w:t>U</w:t>
      </w:r>
      <w:r w:rsidR="00705B04">
        <w:t>sing data from Growing Up in Scotland survey</w:t>
      </w:r>
      <w:r w:rsidR="00E331FB">
        <w:t xml:space="preserve"> </w:t>
      </w:r>
      <w:r w:rsidR="00705B04">
        <w:t xml:space="preserve">(GUS) </w:t>
      </w:r>
      <w:r w:rsidR="00DD25C4">
        <w:t>and qualitative</w:t>
      </w:r>
      <w:r w:rsidR="00705B04">
        <w:t xml:space="preserve"> in-depth interviews</w:t>
      </w:r>
      <w:r w:rsidR="00DD25C4">
        <w:t xml:space="preserve">, </w:t>
      </w:r>
      <w:r w:rsidR="00DD25C4" w:rsidRPr="00E55B64">
        <w:t>Jamieson</w:t>
      </w:r>
      <w:r w:rsidR="00E55B64">
        <w:t xml:space="preserve">, </w:t>
      </w:r>
      <w:proofErr w:type="spellStart"/>
      <w:r w:rsidR="00E55B64">
        <w:t>Ribe</w:t>
      </w:r>
      <w:proofErr w:type="spellEnd"/>
      <w:r w:rsidR="00E55B64">
        <w:t xml:space="preserve"> and </w:t>
      </w:r>
      <w:r w:rsidR="00DD25C4">
        <w:t>Warner (</w:t>
      </w:r>
      <w:r w:rsidR="00E55B64">
        <w:t>2018</w:t>
      </w:r>
      <w:r w:rsidR="00DD25C4">
        <w:t>) confirmed</w:t>
      </w:r>
      <w:r w:rsidR="00705B04">
        <w:t xml:space="preserve"> </w:t>
      </w:r>
      <w:r w:rsidR="00DD25C4">
        <w:t>the</w:t>
      </w:r>
      <w:r w:rsidR="00705B04">
        <w:t xml:space="preserve"> established finding that</w:t>
      </w:r>
      <w:r w:rsidR="00E331FB">
        <w:t xml:space="preserve"> maternal grandmothers are </w:t>
      </w:r>
      <w:r w:rsidR="00DD25C4">
        <w:t>the most</w:t>
      </w:r>
      <w:r w:rsidR="00705B04">
        <w:t xml:space="preserve"> heavily involved</w:t>
      </w:r>
      <w:r w:rsidR="00E331FB">
        <w:t xml:space="preserve"> </w:t>
      </w:r>
      <w:r w:rsidR="00DD25C4">
        <w:t>grandparents despite changes</w:t>
      </w:r>
      <w:r w:rsidR="00DE14F2">
        <w:t xml:space="preserve"> in families’ </w:t>
      </w:r>
      <w:r w:rsidR="00E331FB">
        <w:t xml:space="preserve">structure and increasing gender equality. </w:t>
      </w:r>
      <w:r w:rsidR="0078531B">
        <w:t xml:space="preserve"> </w:t>
      </w:r>
      <w:r w:rsidR="00E331FB">
        <w:t>Grandfathers</w:t>
      </w:r>
      <w:r w:rsidR="005F4CF0">
        <w:t xml:space="preserve"> too</w:t>
      </w:r>
      <w:r w:rsidR="0078531B">
        <w:t xml:space="preserve"> tend to be involved in the care of their grandchildren, especially if they are maternal grandfathers, live nearby and are in good health (Bates, Taylor &amp; Stanfield, 2018).</w:t>
      </w:r>
      <w:r w:rsidR="00993CD9">
        <w:t xml:space="preserve"> </w:t>
      </w:r>
    </w:p>
    <w:p w14:paraId="5D735A95" w14:textId="223D24CA" w:rsidR="0005501E" w:rsidRPr="00EC1496" w:rsidRDefault="00176076" w:rsidP="008C2EAE">
      <w:pPr>
        <w:spacing w:line="480" w:lineRule="auto"/>
      </w:pPr>
      <w:r>
        <w:t xml:space="preserve">Grandparent and grandchild ages </w:t>
      </w:r>
      <w:proofErr w:type="gramStart"/>
      <w:r>
        <w:t>are related</w:t>
      </w:r>
      <w:proofErr w:type="gramEnd"/>
      <w:r>
        <w:t xml:space="preserve"> to the frequency of contact</w:t>
      </w:r>
      <w:r w:rsidR="00910A64">
        <w:t>s</w:t>
      </w:r>
      <w:r>
        <w:t xml:space="preserve"> between them and </w:t>
      </w:r>
      <w:r w:rsidR="00E55B64">
        <w:t xml:space="preserve">to </w:t>
      </w:r>
      <w:r>
        <w:t xml:space="preserve">the quality of their relationship. </w:t>
      </w:r>
      <w:r w:rsidR="00EC1496">
        <w:t>Younger grandparents reported seeing their grandchildren significantly more than older ones did and younger children saw their grandparents significantly more than older children did (Sciplino &amp; Smith, 2015). G</w:t>
      </w:r>
      <w:r>
        <w:t xml:space="preserve">randparents who are younger </w:t>
      </w:r>
      <w:r w:rsidR="00EC1496">
        <w:t xml:space="preserve">and have younger grandchildren showed the most positive intergenerational relationships </w:t>
      </w:r>
      <w:r w:rsidR="00EC1496">
        <w:rPr>
          <w:iCs/>
        </w:rPr>
        <w:t xml:space="preserve">(Davey, </w:t>
      </w:r>
      <w:proofErr w:type="spellStart"/>
      <w:r w:rsidR="00EC1496">
        <w:rPr>
          <w:iCs/>
        </w:rPr>
        <w:t>Savla</w:t>
      </w:r>
      <w:proofErr w:type="spellEnd"/>
      <w:r w:rsidR="00EC1496">
        <w:rPr>
          <w:iCs/>
        </w:rPr>
        <w:t xml:space="preserve">, </w:t>
      </w:r>
      <w:proofErr w:type="spellStart"/>
      <w:r w:rsidR="00EC1496">
        <w:rPr>
          <w:iCs/>
        </w:rPr>
        <w:t>Janke</w:t>
      </w:r>
      <w:proofErr w:type="spellEnd"/>
      <w:r w:rsidR="00EC1496">
        <w:rPr>
          <w:iCs/>
        </w:rPr>
        <w:t xml:space="preserve"> &amp; Anderson, 2009; </w:t>
      </w:r>
      <w:proofErr w:type="spellStart"/>
      <w:r w:rsidR="00EC1496">
        <w:rPr>
          <w:iCs/>
        </w:rPr>
        <w:t>Dunifon</w:t>
      </w:r>
      <w:proofErr w:type="spellEnd"/>
      <w:r w:rsidR="00EC1496">
        <w:rPr>
          <w:iCs/>
        </w:rPr>
        <w:t xml:space="preserve"> &amp; </w:t>
      </w:r>
      <w:proofErr w:type="spellStart"/>
      <w:r w:rsidR="00EC1496">
        <w:rPr>
          <w:iCs/>
        </w:rPr>
        <w:t>Bajracharya</w:t>
      </w:r>
      <w:proofErr w:type="spellEnd"/>
      <w:r w:rsidR="00EC1496">
        <w:rPr>
          <w:iCs/>
        </w:rPr>
        <w:t>, 2012).</w:t>
      </w:r>
      <w:r w:rsidR="00EC1496">
        <w:t xml:space="preserve"> </w:t>
      </w:r>
      <w:r w:rsidR="00B14804">
        <w:t>F</w:t>
      </w:r>
      <w:r w:rsidR="000E259B" w:rsidRPr="004F64E0">
        <w:rPr>
          <w:rFonts w:cs="Times New Roman"/>
          <w:szCs w:val="24"/>
        </w:rPr>
        <w:t>requency</w:t>
      </w:r>
      <w:r w:rsidR="00BC4E9F" w:rsidRPr="004F64E0">
        <w:rPr>
          <w:rFonts w:cs="Times New Roman"/>
          <w:szCs w:val="24"/>
        </w:rPr>
        <w:t xml:space="preserve"> of contact</w:t>
      </w:r>
      <w:r w:rsidR="00910A64">
        <w:rPr>
          <w:rFonts w:cs="Times New Roman"/>
          <w:szCs w:val="24"/>
        </w:rPr>
        <w:t>s</w:t>
      </w:r>
      <w:r w:rsidR="00BC4E9F" w:rsidRPr="004F64E0">
        <w:rPr>
          <w:rFonts w:cs="Times New Roman"/>
          <w:szCs w:val="24"/>
        </w:rPr>
        <w:t xml:space="preserve"> </w:t>
      </w:r>
      <w:r w:rsidR="00B14804">
        <w:rPr>
          <w:rFonts w:cs="Times New Roman"/>
          <w:szCs w:val="24"/>
        </w:rPr>
        <w:t xml:space="preserve">tends to </w:t>
      </w:r>
      <w:r w:rsidR="00BC4E9F" w:rsidRPr="004F64E0">
        <w:rPr>
          <w:rFonts w:cs="Times New Roman"/>
          <w:szCs w:val="24"/>
        </w:rPr>
        <w:t xml:space="preserve">decline once a grandchild reaches early </w:t>
      </w:r>
      <w:proofErr w:type="gramStart"/>
      <w:r w:rsidR="00EF587F" w:rsidRPr="004F64E0">
        <w:rPr>
          <w:rFonts w:cs="Times New Roman"/>
          <w:szCs w:val="24"/>
        </w:rPr>
        <w:t>ad</w:t>
      </w:r>
      <w:r w:rsidR="00F234B3">
        <w:rPr>
          <w:rFonts w:cs="Times New Roman"/>
          <w:szCs w:val="24"/>
        </w:rPr>
        <w:t>ulthood</w:t>
      </w:r>
      <w:proofErr w:type="gramEnd"/>
      <w:r w:rsidR="00F234B3">
        <w:rPr>
          <w:rFonts w:cs="Times New Roman"/>
          <w:szCs w:val="24"/>
        </w:rPr>
        <w:t xml:space="preserve"> </w:t>
      </w:r>
      <w:r w:rsidR="00A83459">
        <w:rPr>
          <w:rFonts w:cs="Times New Roman"/>
          <w:szCs w:val="24"/>
        </w:rPr>
        <w:t xml:space="preserve">as </w:t>
      </w:r>
      <w:r w:rsidR="00BC4E9F">
        <w:rPr>
          <w:rFonts w:cs="Times New Roman"/>
          <w:szCs w:val="24"/>
        </w:rPr>
        <w:t>older grandchildren are</w:t>
      </w:r>
      <w:r w:rsidR="00BC4E9F" w:rsidRPr="004F64E0">
        <w:rPr>
          <w:rFonts w:cs="Times New Roman"/>
          <w:szCs w:val="24"/>
        </w:rPr>
        <w:t xml:space="preserve"> less likely to be still </w:t>
      </w:r>
      <w:r w:rsidR="004F0006">
        <w:rPr>
          <w:rFonts w:cs="Times New Roman"/>
          <w:szCs w:val="24"/>
        </w:rPr>
        <w:t>residing in their parent’s home</w:t>
      </w:r>
      <w:r w:rsidR="00A83459">
        <w:rPr>
          <w:rFonts w:cs="Times New Roman"/>
          <w:szCs w:val="24"/>
        </w:rPr>
        <w:t xml:space="preserve"> </w:t>
      </w:r>
      <w:r w:rsidR="00A83459" w:rsidRPr="004F64E0">
        <w:rPr>
          <w:rFonts w:cs="Times New Roman"/>
          <w:szCs w:val="24"/>
        </w:rPr>
        <w:t>(</w:t>
      </w:r>
      <w:proofErr w:type="spellStart"/>
      <w:r w:rsidR="00A83459" w:rsidRPr="004F64E0">
        <w:rPr>
          <w:rFonts w:cs="Times New Roman"/>
          <w:szCs w:val="24"/>
        </w:rPr>
        <w:t>Geurts</w:t>
      </w:r>
      <w:proofErr w:type="spellEnd"/>
      <w:r w:rsidR="00A83459" w:rsidRPr="004F64E0">
        <w:rPr>
          <w:rFonts w:cs="Times New Roman"/>
          <w:szCs w:val="24"/>
        </w:rPr>
        <w:t xml:space="preserve">, </w:t>
      </w:r>
      <w:proofErr w:type="spellStart"/>
      <w:r w:rsidR="00A83459" w:rsidRPr="004F64E0">
        <w:rPr>
          <w:rFonts w:cs="Times New Roman"/>
          <w:szCs w:val="24"/>
        </w:rPr>
        <w:t>Poortman</w:t>
      </w:r>
      <w:proofErr w:type="spellEnd"/>
      <w:r w:rsidR="00A83459" w:rsidRPr="004F64E0">
        <w:rPr>
          <w:rFonts w:cs="Times New Roman"/>
          <w:szCs w:val="24"/>
        </w:rPr>
        <w:t>, Tilburg &amp; Dykstra</w:t>
      </w:r>
      <w:r w:rsidR="00A83459">
        <w:rPr>
          <w:rFonts w:cs="Times New Roman"/>
          <w:szCs w:val="24"/>
        </w:rPr>
        <w:t>,</w:t>
      </w:r>
      <w:r w:rsidR="00A83459" w:rsidRPr="004F64E0">
        <w:rPr>
          <w:rFonts w:cs="Times New Roman"/>
          <w:szCs w:val="24"/>
        </w:rPr>
        <w:t xml:space="preserve"> </w:t>
      </w:r>
      <w:r w:rsidR="00A83459">
        <w:rPr>
          <w:rFonts w:cs="Times New Roman"/>
          <w:szCs w:val="24"/>
        </w:rPr>
        <w:t>2009)</w:t>
      </w:r>
      <w:r w:rsidR="004F0006">
        <w:rPr>
          <w:rFonts w:cs="Times New Roman"/>
          <w:szCs w:val="24"/>
        </w:rPr>
        <w:t>.</w:t>
      </w:r>
      <w:r w:rsidR="000E259B">
        <w:rPr>
          <w:rFonts w:cs="Times New Roman"/>
          <w:szCs w:val="24"/>
        </w:rPr>
        <w:t xml:space="preserve"> </w:t>
      </w:r>
      <w:proofErr w:type="spellStart"/>
      <w:r w:rsidR="004F0006">
        <w:rPr>
          <w:rFonts w:cs="Times New Roman"/>
          <w:szCs w:val="24"/>
        </w:rPr>
        <w:t>Geurts</w:t>
      </w:r>
      <w:proofErr w:type="spellEnd"/>
      <w:r w:rsidR="004F0006">
        <w:rPr>
          <w:rFonts w:cs="Times New Roman"/>
          <w:szCs w:val="24"/>
        </w:rPr>
        <w:t xml:space="preserve"> and colleagues (2009) found that living at</w:t>
      </w:r>
      <w:r w:rsidR="00B14804">
        <w:rPr>
          <w:rFonts w:cs="Times New Roman"/>
          <w:szCs w:val="24"/>
        </w:rPr>
        <w:t xml:space="preserve"> home with</w:t>
      </w:r>
      <w:r w:rsidR="004F0006">
        <w:rPr>
          <w:rFonts w:cs="Times New Roman"/>
          <w:szCs w:val="24"/>
        </w:rPr>
        <w:t xml:space="preserve"> parents </w:t>
      </w:r>
      <w:r w:rsidR="000E259B">
        <w:rPr>
          <w:rFonts w:cs="Times New Roman"/>
          <w:szCs w:val="24"/>
        </w:rPr>
        <w:t>wa</w:t>
      </w:r>
      <w:r w:rsidR="00BC4E9F" w:rsidRPr="004F64E0">
        <w:rPr>
          <w:rFonts w:cs="Times New Roman"/>
          <w:szCs w:val="24"/>
        </w:rPr>
        <w:t>s associated with a higher frequency of contact</w:t>
      </w:r>
      <w:r w:rsidR="00910A64">
        <w:rPr>
          <w:rFonts w:cs="Times New Roman"/>
          <w:szCs w:val="24"/>
        </w:rPr>
        <w:t>s</w:t>
      </w:r>
      <w:r w:rsidR="00BD5E74">
        <w:rPr>
          <w:rFonts w:cs="Times New Roman"/>
          <w:szCs w:val="24"/>
        </w:rPr>
        <w:t xml:space="preserve"> </w:t>
      </w:r>
      <w:r w:rsidR="004F0006">
        <w:rPr>
          <w:rFonts w:cs="Times New Roman"/>
          <w:szCs w:val="24"/>
        </w:rPr>
        <w:t>with grandparents</w:t>
      </w:r>
      <w:r w:rsidR="00A83459">
        <w:rPr>
          <w:rFonts w:cs="Times New Roman"/>
          <w:szCs w:val="24"/>
        </w:rPr>
        <w:t xml:space="preserve"> suggesting </w:t>
      </w:r>
      <w:r w:rsidR="00A83459" w:rsidRPr="004F64E0">
        <w:rPr>
          <w:rFonts w:cs="Times New Roman"/>
          <w:szCs w:val="24"/>
        </w:rPr>
        <w:t>that</w:t>
      </w:r>
      <w:r w:rsidR="00BC4E9F" w:rsidRPr="004F64E0">
        <w:rPr>
          <w:rFonts w:cs="Times New Roman"/>
          <w:szCs w:val="24"/>
        </w:rPr>
        <w:t xml:space="preserve"> the decrease in c</w:t>
      </w:r>
      <w:r w:rsidR="00B14804">
        <w:rPr>
          <w:rFonts w:cs="Times New Roman"/>
          <w:szCs w:val="24"/>
        </w:rPr>
        <w:t>ontact might relate</w:t>
      </w:r>
      <w:r w:rsidR="00BC4E9F" w:rsidRPr="004F64E0">
        <w:rPr>
          <w:rFonts w:cs="Times New Roman"/>
          <w:szCs w:val="24"/>
        </w:rPr>
        <w:t xml:space="preserve"> t</w:t>
      </w:r>
      <w:r w:rsidR="000E259B">
        <w:rPr>
          <w:rFonts w:cs="Times New Roman"/>
          <w:szCs w:val="24"/>
        </w:rPr>
        <w:t xml:space="preserve">o </w:t>
      </w:r>
      <w:r w:rsidR="00B14804">
        <w:rPr>
          <w:rFonts w:cs="Times New Roman"/>
          <w:szCs w:val="24"/>
        </w:rPr>
        <w:t xml:space="preserve">having </w:t>
      </w:r>
      <w:r w:rsidR="000E259B">
        <w:rPr>
          <w:rFonts w:cs="Times New Roman"/>
          <w:szCs w:val="24"/>
        </w:rPr>
        <w:t xml:space="preserve">less convenient opportunities. </w:t>
      </w:r>
    </w:p>
    <w:p w14:paraId="2D66FB3E" w14:textId="1EB92536" w:rsidR="000D5CAF" w:rsidRDefault="008522CC" w:rsidP="008C2EAE">
      <w:pPr>
        <w:spacing w:line="480" w:lineRule="auto"/>
        <w:rPr>
          <w:iCs/>
        </w:rPr>
      </w:pPr>
      <w:r w:rsidRPr="008522CC">
        <w:rPr>
          <w:iCs/>
        </w:rPr>
        <w:t xml:space="preserve">The grandparent-grandchild relationship can be beneficial for grandchildren, as </w:t>
      </w:r>
      <w:r w:rsidR="000D6984">
        <w:rPr>
          <w:iCs/>
        </w:rPr>
        <w:t>families become</w:t>
      </w:r>
      <w:r w:rsidRPr="008522CC">
        <w:rPr>
          <w:iCs/>
        </w:rPr>
        <w:t xml:space="preserve"> less traditional and grandparents </w:t>
      </w:r>
      <w:r w:rsidR="000D6984">
        <w:rPr>
          <w:iCs/>
        </w:rPr>
        <w:t xml:space="preserve">may take the role of </w:t>
      </w:r>
      <w:r w:rsidR="000B0DBE">
        <w:rPr>
          <w:iCs/>
        </w:rPr>
        <w:t>main carers</w:t>
      </w:r>
      <w:r w:rsidRPr="008522CC">
        <w:rPr>
          <w:iCs/>
        </w:rPr>
        <w:t xml:space="preserve"> </w:t>
      </w:r>
      <w:r w:rsidR="000D6984">
        <w:rPr>
          <w:iCs/>
        </w:rPr>
        <w:t xml:space="preserve">of their grandchildren </w:t>
      </w:r>
      <w:r w:rsidRPr="008522CC">
        <w:rPr>
          <w:iCs/>
        </w:rPr>
        <w:t>(Backhouse &amp; Graham, 2012; Connor, 2006</w:t>
      </w:r>
      <w:r w:rsidR="0082064A">
        <w:rPr>
          <w:iCs/>
        </w:rPr>
        <w:t xml:space="preserve">; </w:t>
      </w:r>
      <w:proofErr w:type="spellStart"/>
      <w:r w:rsidR="0082064A">
        <w:rPr>
          <w:rFonts w:eastAsia="Calibri" w:cs="Times New Roman"/>
          <w:szCs w:val="24"/>
        </w:rPr>
        <w:t>Poehlmann</w:t>
      </w:r>
      <w:proofErr w:type="spellEnd"/>
      <w:r w:rsidR="0082064A">
        <w:rPr>
          <w:rFonts w:eastAsia="Calibri" w:cs="Times New Roman"/>
          <w:szCs w:val="24"/>
        </w:rPr>
        <w:t>, 2003</w:t>
      </w:r>
      <w:r w:rsidRPr="008522CC">
        <w:rPr>
          <w:iCs/>
        </w:rPr>
        <w:t xml:space="preserve">) or </w:t>
      </w:r>
      <w:r w:rsidR="000D6984">
        <w:rPr>
          <w:iCs/>
        </w:rPr>
        <w:t xml:space="preserve"> may support</w:t>
      </w:r>
      <w:r w:rsidRPr="008522CC">
        <w:rPr>
          <w:iCs/>
        </w:rPr>
        <w:t xml:space="preserve"> grandchildren through family adjustments</w:t>
      </w:r>
      <w:r w:rsidR="000B0DBE" w:rsidRPr="000B0DBE">
        <w:rPr>
          <w:iCs/>
        </w:rPr>
        <w:t xml:space="preserve"> </w:t>
      </w:r>
      <w:r w:rsidR="000B0DBE">
        <w:rPr>
          <w:iCs/>
        </w:rPr>
        <w:t>(</w:t>
      </w:r>
      <w:r w:rsidR="000B0DBE" w:rsidRPr="00EA3322">
        <w:rPr>
          <w:iCs/>
        </w:rPr>
        <w:t>Attar-Sch</w:t>
      </w:r>
      <w:r w:rsidR="000B0DBE">
        <w:rPr>
          <w:iCs/>
        </w:rPr>
        <w:t xml:space="preserve">wartz, Tan, Buchanan, </w:t>
      </w:r>
      <w:proofErr w:type="spellStart"/>
      <w:r w:rsidR="000B0DBE">
        <w:rPr>
          <w:iCs/>
        </w:rPr>
        <w:t>Flouri</w:t>
      </w:r>
      <w:proofErr w:type="spellEnd"/>
      <w:r w:rsidR="000B0DBE">
        <w:rPr>
          <w:iCs/>
        </w:rPr>
        <w:t xml:space="preserve"> &amp;</w:t>
      </w:r>
      <w:r w:rsidR="000B0DBE" w:rsidRPr="00EA3322">
        <w:rPr>
          <w:iCs/>
        </w:rPr>
        <w:t xml:space="preserve"> Griggs (2009)</w:t>
      </w:r>
      <w:r w:rsidRPr="008522CC">
        <w:rPr>
          <w:iCs/>
        </w:rPr>
        <w:t xml:space="preserve">. </w:t>
      </w:r>
      <w:r w:rsidR="000B0DBE">
        <w:rPr>
          <w:iCs/>
        </w:rPr>
        <w:t>Attar-Schwartz and colleagues</w:t>
      </w:r>
      <w:r w:rsidR="00EA3322" w:rsidRPr="00EA3322">
        <w:rPr>
          <w:iCs/>
        </w:rPr>
        <w:t xml:space="preserve"> (2009) </w:t>
      </w:r>
      <w:r w:rsidR="000D0569">
        <w:rPr>
          <w:iCs/>
        </w:rPr>
        <w:t xml:space="preserve">investigated </w:t>
      </w:r>
      <w:r w:rsidR="00EA3322" w:rsidRPr="00EA3322">
        <w:rPr>
          <w:iCs/>
        </w:rPr>
        <w:t>the gran</w:t>
      </w:r>
      <w:r w:rsidR="00434C69">
        <w:rPr>
          <w:iCs/>
        </w:rPr>
        <w:t xml:space="preserve">dparent-grandchild relationship </w:t>
      </w:r>
      <w:r w:rsidR="00EA3322" w:rsidRPr="00EA3322">
        <w:rPr>
          <w:iCs/>
        </w:rPr>
        <w:t xml:space="preserve">with adolescent participants from </w:t>
      </w:r>
      <w:r w:rsidR="0018368A">
        <w:rPr>
          <w:iCs/>
        </w:rPr>
        <w:t>two-</w:t>
      </w:r>
      <w:r w:rsidR="0018368A" w:rsidRPr="00EA3322">
        <w:rPr>
          <w:iCs/>
        </w:rPr>
        <w:t xml:space="preserve">parent </w:t>
      </w:r>
      <w:r w:rsidR="00EA3322" w:rsidRPr="00EA3322">
        <w:rPr>
          <w:iCs/>
        </w:rPr>
        <w:t>biological</w:t>
      </w:r>
      <w:r w:rsidR="00F234B3">
        <w:rPr>
          <w:iCs/>
        </w:rPr>
        <w:t xml:space="preserve"> families</w:t>
      </w:r>
      <w:r w:rsidR="00EA3322" w:rsidRPr="00EA3322">
        <w:rPr>
          <w:iCs/>
        </w:rPr>
        <w:t xml:space="preserve">, lone parent and </w:t>
      </w:r>
      <w:r w:rsidR="00675AAF" w:rsidRPr="00EA3322">
        <w:rPr>
          <w:iCs/>
        </w:rPr>
        <w:t>stepfamilies</w:t>
      </w:r>
      <w:r w:rsidR="00EA3322" w:rsidRPr="00EA3322">
        <w:rPr>
          <w:iCs/>
        </w:rPr>
        <w:t xml:space="preserve">. The results showed </w:t>
      </w:r>
      <w:r w:rsidR="000D5CAF">
        <w:rPr>
          <w:iCs/>
        </w:rPr>
        <w:t>that greater grandparent involvement was associated with fewer emotional difficulties and with more prosocial behaviour among all</w:t>
      </w:r>
      <w:r w:rsidR="000D5CAF" w:rsidRPr="00EA3322">
        <w:rPr>
          <w:iCs/>
        </w:rPr>
        <w:t xml:space="preserve"> </w:t>
      </w:r>
      <w:r w:rsidR="000D5CAF">
        <w:rPr>
          <w:iCs/>
        </w:rPr>
        <w:t xml:space="preserve">sample. </w:t>
      </w:r>
      <w:r w:rsidR="00675AAF">
        <w:rPr>
          <w:iCs/>
        </w:rPr>
        <w:t>Moreover,</w:t>
      </w:r>
      <w:r w:rsidR="000D5CAF">
        <w:rPr>
          <w:iCs/>
        </w:rPr>
        <w:t xml:space="preserve"> grandparent involvement was more strongly associated </w:t>
      </w:r>
      <w:r w:rsidR="00477C93">
        <w:rPr>
          <w:iCs/>
        </w:rPr>
        <w:t>with reduced</w:t>
      </w:r>
      <w:r w:rsidR="000D5CAF">
        <w:rPr>
          <w:iCs/>
        </w:rPr>
        <w:t xml:space="preserve"> adjustment </w:t>
      </w:r>
      <w:r w:rsidR="00477C93">
        <w:rPr>
          <w:iCs/>
        </w:rPr>
        <w:t>difficulties among</w:t>
      </w:r>
      <w:r w:rsidR="000D5CAF">
        <w:rPr>
          <w:iCs/>
        </w:rPr>
        <w:t xml:space="preserve"> </w:t>
      </w:r>
      <w:r w:rsidR="000D5CAF" w:rsidRPr="00EA3322">
        <w:rPr>
          <w:iCs/>
        </w:rPr>
        <w:t>adolescent</w:t>
      </w:r>
      <w:r w:rsidR="000D5CAF">
        <w:rPr>
          <w:iCs/>
        </w:rPr>
        <w:t>s from</w:t>
      </w:r>
      <w:r w:rsidR="000D5CAF" w:rsidRPr="00EA3322">
        <w:rPr>
          <w:iCs/>
        </w:rPr>
        <w:t xml:space="preserve"> </w:t>
      </w:r>
      <w:r w:rsidR="00EA3322" w:rsidRPr="00EA3322">
        <w:rPr>
          <w:iCs/>
        </w:rPr>
        <w:t xml:space="preserve">lone parent or </w:t>
      </w:r>
      <w:r w:rsidR="00675AAF" w:rsidRPr="00EA3322">
        <w:rPr>
          <w:iCs/>
        </w:rPr>
        <w:t>stepfamilies</w:t>
      </w:r>
      <w:r w:rsidR="00EA3322" w:rsidRPr="00EA3322">
        <w:rPr>
          <w:iCs/>
        </w:rPr>
        <w:t xml:space="preserve"> </w:t>
      </w:r>
      <w:r w:rsidR="000D5CAF">
        <w:rPr>
          <w:iCs/>
        </w:rPr>
        <w:t>than those from two-parent</w:t>
      </w:r>
      <w:r w:rsidR="000D5CAF" w:rsidRPr="000D5CAF">
        <w:rPr>
          <w:iCs/>
        </w:rPr>
        <w:t xml:space="preserve"> </w:t>
      </w:r>
      <w:r w:rsidR="000D5CAF">
        <w:rPr>
          <w:iCs/>
        </w:rPr>
        <w:t xml:space="preserve">biological </w:t>
      </w:r>
      <w:proofErr w:type="gramStart"/>
      <w:r w:rsidR="000D5CAF">
        <w:rPr>
          <w:iCs/>
        </w:rPr>
        <w:t>families</w:t>
      </w:r>
      <w:proofErr w:type="gramEnd"/>
      <w:r w:rsidR="000D5CAF">
        <w:rPr>
          <w:iCs/>
        </w:rPr>
        <w:t>.</w:t>
      </w:r>
      <w:r w:rsidR="005524F3">
        <w:rPr>
          <w:iCs/>
        </w:rPr>
        <w:t xml:space="preserve"> This suggests that gr</w:t>
      </w:r>
      <w:r w:rsidR="000D6984">
        <w:rPr>
          <w:iCs/>
        </w:rPr>
        <w:t>andparents’</w:t>
      </w:r>
      <w:r w:rsidR="005524F3">
        <w:rPr>
          <w:iCs/>
        </w:rPr>
        <w:t xml:space="preserve"> involvement may have </w:t>
      </w:r>
      <w:r w:rsidR="00E50119">
        <w:rPr>
          <w:iCs/>
        </w:rPr>
        <w:t xml:space="preserve">a </w:t>
      </w:r>
      <w:r w:rsidR="005524F3">
        <w:rPr>
          <w:iCs/>
        </w:rPr>
        <w:t xml:space="preserve">greater role with children living with only one parent </w:t>
      </w:r>
      <w:r w:rsidR="000D6984">
        <w:rPr>
          <w:iCs/>
        </w:rPr>
        <w:t xml:space="preserve">or </w:t>
      </w:r>
      <w:r w:rsidR="005524F3">
        <w:rPr>
          <w:iCs/>
        </w:rPr>
        <w:t xml:space="preserve">with </w:t>
      </w:r>
      <w:proofErr w:type="gramStart"/>
      <w:r w:rsidR="00675AAF">
        <w:rPr>
          <w:iCs/>
        </w:rPr>
        <w:t>step</w:t>
      </w:r>
      <w:r w:rsidR="00910A64">
        <w:rPr>
          <w:iCs/>
        </w:rPr>
        <w:t>-</w:t>
      </w:r>
      <w:r w:rsidR="00675AAF">
        <w:rPr>
          <w:iCs/>
        </w:rPr>
        <w:t>parents</w:t>
      </w:r>
      <w:proofErr w:type="gramEnd"/>
      <w:r w:rsidR="005524F3">
        <w:rPr>
          <w:iCs/>
        </w:rPr>
        <w:t xml:space="preserve">. More </w:t>
      </w:r>
      <w:r w:rsidR="00675AAF">
        <w:rPr>
          <w:iCs/>
        </w:rPr>
        <w:t>recently,</w:t>
      </w:r>
      <w:r w:rsidR="005524F3">
        <w:rPr>
          <w:iCs/>
        </w:rPr>
        <w:t xml:space="preserve"> the findings from two studies in the UK and Israel (</w:t>
      </w:r>
      <w:r w:rsidR="005524F3" w:rsidRPr="00EA3322">
        <w:rPr>
          <w:iCs/>
        </w:rPr>
        <w:t>Attar-Sch</w:t>
      </w:r>
      <w:r w:rsidR="005524F3">
        <w:rPr>
          <w:iCs/>
        </w:rPr>
        <w:t>wartz &amp; Buchanan, 2018) showed that grandparents are highly involved in adolescents’ lives and that this involvement is associated with increased adolescent well-being.</w:t>
      </w:r>
    </w:p>
    <w:p w14:paraId="62C14FB0" w14:textId="377C3D24" w:rsidR="00434C69" w:rsidRDefault="004A5369" w:rsidP="008C2EAE">
      <w:pPr>
        <w:spacing w:line="480" w:lineRule="auto"/>
        <w:rPr>
          <w:iCs/>
        </w:rPr>
      </w:pPr>
      <w:r>
        <w:rPr>
          <w:iCs/>
        </w:rPr>
        <w:t>T</w:t>
      </w:r>
      <w:r w:rsidR="008522CC" w:rsidRPr="008522CC">
        <w:rPr>
          <w:iCs/>
        </w:rPr>
        <w:t>he relationship</w:t>
      </w:r>
      <w:r>
        <w:rPr>
          <w:iCs/>
        </w:rPr>
        <w:t xml:space="preserve"> with grandchildren </w:t>
      </w:r>
      <w:r w:rsidR="008522CC" w:rsidRPr="008522CC">
        <w:rPr>
          <w:iCs/>
        </w:rPr>
        <w:t>ca</w:t>
      </w:r>
      <w:r w:rsidR="00303AC8">
        <w:rPr>
          <w:iCs/>
        </w:rPr>
        <w:t>n</w:t>
      </w:r>
      <w:r>
        <w:rPr>
          <w:iCs/>
        </w:rPr>
        <w:t xml:space="preserve"> also</w:t>
      </w:r>
      <w:r w:rsidR="00303AC8">
        <w:rPr>
          <w:iCs/>
        </w:rPr>
        <w:t xml:space="preserve"> have a positive impact for</w:t>
      </w:r>
      <w:r w:rsidR="008522CC" w:rsidRPr="008522CC">
        <w:rPr>
          <w:iCs/>
        </w:rPr>
        <w:t xml:space="preserve"> grandparents</w:t>
      </w:r>
      <w:r w:rsidR="008522CC">
        <w:rPr>
          <w:iCs/>
        </w:rPr>
        <w:t xml:space="preserve">. Grandparents reported that the best part of being grandparents was the sharing of </w:t>
      </w:r>
      <w:r w:rsidR="00BC3371">
        <w:rPr>
          <w:iCs/>
        </w:rPr>
        <w:t xml:space="preserve">mutual affection with </w:t>
      </w:r>
      <w:r w:rsidR="008522CC">
        <w:rPr>
          <w:iCs/>
        </w:rPr>
        <w:t>their grandchildren</w:t>
      </w:r>
      <w:r w:rsidR="00BC3371">
        <w:rPr>
          <w:iCs/>
        </w:rPr>
        <w:t xml:space="preserve">, and sharing activities together </w:t>
      </w:r>
      <w:r w:rsidR="00E259DB">
        <w:rPr>
          <w:iCs/>
        </w:rPr>
        <w:t>(</w:t>
      </w:r>
      <w:proofErr w:type="spellStart"/>
      <w:r w:rsidR="008522CC">
        <w:rPr>
          <w:iCs/>
        </w:rPr>
        <w:t>Mansson</w:t>
      </w:r>
      <w:proofErr w:type="spellEnd"/>
      <w:r w:rsidR="00E259DB">
        <w:rPr>
          <w:iCs/>
        </w:rPr>
        <w:t xml:space="preserve">, </w:t>
      </w:r>
      <w:r w:rsidR="008522CC">
        <w:rPr>
          <w:iCs/>
        </w:rPr>
        <w:t>2016</w:t>
      </w:r>
      <w:r w:rsidR="0018368A">
        <w:rPr>
          <w:iCs/>
        </w:rPr>
        <w:t xml:space="preserve">; </w:t>
      </w:r>
      <w:r w:rsidR="007633BC">
        <w:rPr>
          <w:iCs/>
        </w:rPr>
        <w:t>Clarke &amp; Roberts, 2004</w:t>
      </w:r>
      <w:r w:rsidR="008522CC">
        <w:rPr>
          <w:iCs/>
        </w:rPr>
        <w:t>)</w:t>
      </w:r>
      <w:r w:rsidR="00BC3371">
        <w:rPr>
          <w:iCs/>
        </w:rPr>
        <w:t xml:space="preserve">. </w:t>
      </w:r>
      <w:r w:rsidR="00E259DB">
        <w:rPr>
          <w:iCs/>
        </w:rPr>
        <w:t xml:space="preserve">A qualitative study </w:t>
      </w:r>
      <w:r w:rsidR="00303AC8">
        <w:rPr>
          <w:iCs/>
        </w:rPr>
        <w:t xml:space="preserve">of grandparents </w:t>
      </w:r>
      <w:r w:rsidR="00E259DB">
        <w:rPr>
          <w:iCs/>
        </w:rPr>
        <w:t xml:space="preserve">in New </w:t>
      </w:r>
      <w:proofErr w:type="spellStart"/>
      <w:r w:rsidR="00E259DB">
        <w:rPr>
          <w:iCs/>
        </w:rPr>
        <w:t>Zeland</w:t>
      </w:r>
      <w:proofErr w:type="spellEnd"/>
      <w:r w:rsidR="00E259DB">
        <w:rPr>
          <w:iCs/>
        </w:rPr>
        <w:t xml:space="preserve"> (</w:t>
      </w:r>
      <w:proofErr w:type="spellStart"/>
      <w:r w:rsidR="00EA3322" w:rsidRPr="00EA3322">
        <w:rPr>
          <w:rFonts w:cs="Times New Roman"/>
          <w:szCs w:val="24"/>
        </w:rPr>
        <w:t>Breheny</w:t>
      </w:r>
      <w:proofErr w:type="spellEnd"/>
      <w:r w:rsidR="00EA3322" w:rsidRPr="00EA3322">
        <w:rPr>
          <w:rFonts w:cs="Times New Roman"/>
          <w:szCs w:val="24"/>
        </w:rPr>
        <w:t xml:space="preserve">, Stephens &amp; </w:t>
      </w:r>
      <w:proofErr w:type="spellStart"/>
      <w:r w:rsidR="00EA3322" w:rsidRPr="00EA3322">
        <w:rPr>
          <w:rFonts w:cs="Times New Roman"/>
          <w:szCs w:val="24"/>
        </w:rPr>
        <w:t>Spilsbury</w:t>
      </w:r>
      <w:proofErr w:type="spellEnd"/>
      <w:r w:rsidR="00434C69">
        <w:rPr>
          <w:rFonts w:cs="Times New Roman"/>
          <w:szCs w:val="24"/>
        </w:rPr>
        <w:t>,</w:t>
      </w:r>
      <w:r w:rsidR="00EA3322" w:rsidRPr="00EA3322">
        <w:rPr>
          <w:rFonts w:cs="Times New Roman"/>
          <w:szCs w:val="24"/>
        </w:rPr>
        <w:t xml:space="preserve"> 2013</w:t>
      </w:r>
      <w:r w:rsidR="00E259DB">
        <w:rPr>
          <w:iCs/>
        </w:rPr>
        <w:t xml:space="preserve">) has </w:t>
      </w:r>
      <w:r w:rsidR="00303AC8">
        <w:rPr>
          <w:iCs/>
        </w:rPr>
        <w:t xml:space="preserve">also </w:t>
      </w:r>
      <w:r w:rsidR="00E259DB">
        <w:rPr>
          <w:iCs/>
        </w:rPr>
        <w:t xml:space="preserve">highlighted </w:t>
      </w:r>
      <w:r w:rsidR="00303AC8">
        <w:rPr>
          <w:iCs/>
        </w:rPr>
        <w:t>the positive aspects of the relationship</w:t>
      </w:r>
      <w:r w:rsidR="009C5EC9">
        <w:rPr>
          <w:iCs/>
        </w:rPr>
        <w:t>s</w:t>
      </w:r>
      <w:r w:rsidR="00303AC8">
        <w:rPr>
          <w:iCs/>
        </w:rPr>
        <w:t xml:space="preserve"> with grandchildren</w:t>
      </w:r>
      <w:r w:rsidR="009C5EC9">
        <w:rPr>
          <w:iCs/>
        </w:rPr>
        <w:t xml:space="preserve"> constructed as demonstrations of involvement without crossing boundaries into interference. Grandparents described the relationship</w:t>
      </w:r>
      <w:r w:rsidR="000B3D45">
        <w:rPr>
          <w:iCs/>
        </w:rPr>
        <w:t>s</w:t>
      </w:r>
      <w:r w:rsidR="009C5EC9">
        <w:rPr>
          <w:iCs/>
        </w:rPr>
        <w:t xml:space="preserve"> as based on caring and companionship but also showed awareness of monitoring and balancing their level of interaction</w:t>
      </w:r>
      <w:r w:rsidR="00EA3322">
        <w:rPr>
          <w:iCs/>
        </w:rPr>
        <w:t xml:space="preserve"> </w:t>
      </w:r>
      <w:proofErr w:type="gramStart"/>
      <w:r w:rsidR="00EA3322">
        <w:rPr>
          <w:iCs/>
        </w:rPr>
        <w:t>to not interfere</w:t>
      </w:r>
      <w:proofErr w:type="gramEnd"/>
      <w:r w:rsidR="00EA3322">
        <w:rPr>
          <w:iCs/>
        </w:rPr>
        <w:t xml:space="preserve"> in their grandchildren’</w:t>
      </w:r>
      <w:r w:rsidR="00976343">
        <w:rPr>
          <w:iCs/>
        </w:rPr>
        <w:t>s lives</w:t>
      </w:r>
      <w:r w:rsidR="00976343" w:rsidRPr="00976343">
        <w:rPr>
          <w:iCs/>
        </w:rPr>
        <w:t xml:space="preserve"> </w:t>
      </w:r>
      <w:r w:rsidR="00976343">
        <w:rPr>
          <w:iCs/>
        </w:rPr>
        <w:t>(</w:t>
      </w:r>
      <w:proofErr w:type="spellStart"/>
      <w:r w:rsidR="00976343" w:rsidRPr="00EA3322">
        <w:rPr>
          <w:rFonts w:cs="Times New Roman"/>
          <w:szCs w:val="24"/>
        </w:rPr>
        <w:t>Breheny</w:t>
      </w:r>
      <w:proofErr w:type="spellEnd"/>
      <w:r w:rsidR="00976343" w:rsidRPr="00EA3322">
        <w:rPr>
          <w:rFonts w:cs="Times New Roman"/>
          <w:szCs w:val="24"/>
        </w:rPr>
        <w:t xml:space="preserve">, Stephens &amp; </w:t>
      </w:r>
      <w:proofErr w:type="spellStart"/>
      <w:r w:rsidR="00976343" w:rsidRPr="00EA3322">
        <w:rPr>
          <w:rFonts w:cs="Times New Roman"/>
          <w:szCs w:val="24"/>
        </w:rPr>
        <w:t>Spilsbury</w:t>
      </w:r>
      <w:proofErr w:type="spellEnd"/>
      <w:r w:rsidR="00F234B3">
        <w:rPr>
          <w:rFonts w:cs="Times New Roman"/>
          <w:szCs w:val="24"/>
        </w:rPr>
        <w:t>,</w:t>
      </w:r>
      <w:r w:rsidR="00976343" w:rsidRPr="00EA3322">
        <w:rPr>
          <w:rFonts w:cs="Times New Roman"/>
          <w:szCs w:val="24"/>
        </w:rPr>
        <w:t xml:space="preserve"> 2013</w:t>
      </w:r>
      <w:r w:rsidR="00005DBF">
        <w:rPr>
          <w:iCs/>
        </w:rPr>
        <w:t>).</w:t>
      </w:r>
    </w:p>
    <w:p w14:paraId="2D1B0ECC" w14:textId="5DBC890A" w:rsidR="000D64B0" w:rsidRPr="007633BC" w:rsidRDefault="00C54863" w:rsidP="008C2EAE">
      <w:pPr>
        <w:spacing w:line="480" w:lineRule="auto"/>
        <w:rPr>
          <w:rFonts w:cs="Times New Roman"/>
          <w:color w:val="FF0000"/>
          <w:szCs w:val="24"/>
        </w:rPr>
      </w:pPr>
      <w:r>
        <w:rPr>
          <w:rFonts w:cs="Times New Roman"/>
          <w:szCs w:val="24"/>
        </w:rPr>
        <w:t>G</w:t>
      </w:r>
      <w:r w:rsidRPr="004F64E0">
        <w:rPr>
          <w:rFonts w:cs="Times New Roman"/>
          <w:szCs w:val="24"/>
        </w:rPr>
        <w:t>randparent-grandchild relationship</w:t>
      </w:r>
      <w:r>
        <w:rPr>
          <w:rFonts w:cs="Times New Roman"/>
          <w:szCs w:val="24"/>
        </w:rPr>
        <w:t>s are also important later in life when the g</w:t>
      </w:r>
      <w:r w:rsidR="006A0C87">
        <w:rPr>
          <w:rFonts w:cs="Times New Roman"/>
          <w:szCs w:val="24"/>
        </w:rPr>
        <w:t>randchild has reached adulthood</w:t>
      </w:r>
      <w:r w:rsidR="00466FAB">
        <w:rPr>
          <w:rFonts w:cs="Times New Roman"/>
          <w:szCs w:val="24"/>
        </w:rPr>
        <w:t xml:space="preserve">: these relationships </w:t>
      </w:r>
      <w:r w:rsidR="006A0C87" w:rsidRPr="008522CC">
        <w:rPr>
          <w:iCs/>
        </w:rPr>
        <w:t>ca</w:t>
      </w:r>
      <w:r w:rsidR="006A0C87">
        <w:rPr>
          <w:iCs/>
        </w:rPr>
        <w:t>n still have a positive impact for</w:t>
      </w:r>
      <w:r w:rsidR="006A0C87" w:rsidRPr="008522CC">
        <w:rPr>
          <w:iCs/>
        </w:rPr>
        <w:t xml:space="preserve"> </w:t>
      </w:r>
      <w:r w:rsidR="00976343">
        <w:rPr>
          <w:iCs/>
        </w:rPr>
        <w:t>both generations. G</w:t>
      </w:r>
      <w:r w:rsidR="006A0C87" w:rsidRPr="008522CC">
        <w:rPr>
          <w:iCs/>
        </w:rPr>
        <w:t>randparents can have their grandchildren a</w:t>
      </w:r>
      <w:r w:rsidR="00466FAB">
        <w:rPr>
          <w:iCs/>
        </w:rPr>
        <w:t xml:space="preserve">s part of their support network. </w:t>
      </w:r>
      <w:r w:rsidR="00047C5F">
        <w:rPr>
          <w:iCs/>
        </w:rPr>
        <w:t xml:space="preserve">A </w:t>
      </w:r>
      <w:r w:rsidRPr="004F64E0">
        <w:rPr>
          <w:rFonts w:cs="Times New Roman"/>
          <w:szCs w:val="24"/>
        </w:rPr>
        <w:t xml:space="preserve">longitudinal study </w:t>
      </w:r>
      <w:r>
        <w:rPr>
          <w:rFonts w:cs="Times New Roman"/>
          <w:szCs w:val="24"/>
        </w:rPr>
        <w:t>in the Netherlands</w:t>
      </w:r>
      <w:r w:rsidR="0008174B">
        <w:rPr>
          <w:rFonts w:cs="Times New Roman"/>
          <w:szCs w:val="24"/>
        </w:rPr>
        <w:t>,</w:t>
      </w:r>
      <w:r>
        <w:rPr>
          <w:rFonts w:cs="Times New Roman"/>
          <w:szCs w:val="24"/>
        </w:rPr>
        <w:t xml:space="preserve"> </w:t>
      </w:r>
      <w:r w:rsidR="00047C5F">
        <w:rPr>
          <w:rFonts w:cs="Times New Roman"/>
          <w:szCs w:val="24"/>
        </w:rPr>
        <w:t xml:space="preserve">examining </w:t>
      </w:r>
      <w:r w:rsidRPr="004F64E0">
        <w:rPr>
          <w:rFonts w:cs="Times New Roman"/>
          <w:szCs w:val="24"/>
        </w:rPr>
        <w:t>the grandparent-grandchild relationship</w:t>
      </w:r>
      <w:r>
        <w:rPr>
          <w:rFonts w:cs="Times New Roman"/>
          <w:szCs w:val="24"/>
        </w:rPr>
        <w:t xml:space="preserve"> from the perspective of grandparents</w:t>
      </w:r>
      <w:r w:rsidR="00466FAB">
        <w:rPr>
          <w:rFonts w:cs="Times New Roman"/>
          <w:szCs w:val="24"/>
        </w:rPr>
        <w:t xml:space="preserve">, </w:t>
      </w:r>
      <w:r w:rsidR="00466FAB" w:rsidRPr="004F64E0">
        <w:rPr>
          <w:rFonts w:cs="Times New Roman"/>
          <w:szCs w:val="24"/>
        </w:rPr>
        <w:t>found</w:t>
      </w:r>
      <w:r w:rsidRPr="00637AAD">
        <w:rPr>
          <w:rFonts w:cs="Times New Roman"/>
          <w:szCs w:val="24"/>
        </w:rPr>
        <w:t xml:space="preserve"> that </w:t>
      </w:r>
      <w:r w:rsidR="00E50119">
        <w:rPr>
          <w:rFonts w:cs="Times New Roman"/>
          <w:szCs w:val="24"/>
        </w:rPr>
        <w:t>one out of four</w:t>
      </w:r>
      <w:r w:rsidR="00047C5F">
        <w:rPr>
          <w:rFonts w:cs="Times New Roman"/>
          <w:szCs w:val="24"/>
        </w:rPr>
        <w:t xml:space="preserve"> grandparents identified at least one adult grandchild in their personal </w:t>
      </w:r>
      <w:r w:rsidR="00466FAB">
        <w:rPr>
          <w:rFonts w:cs="Times New Roman"/>
          <w:szCs w:val="24"/>
        </w:rPr>
        <w:t>network</w:t>
      </w:r>
      <w:r w:rsidR="00466FAB" w:rsidRPr="008522CC">
        <w:rPr>
          <w:iCs/>
        </w:rPr>
        <w:t xml:space="preserve"> (</w:t>
      </w:r>
      <w:proofErr w:type="spellStart"/>
      <w:r w:rsidR="0008174B">
        <w:rPr>
          <w:rFonts w:eastAsia="Calibri" w:cs="Times New Roman"/>
          <w:szCs w:val="24"/>
        </w:rPr>
        <w:t>Geurts</w:t>
      </w:r>
      <w:proofErr w:type="spellEnd"/>
      <w:r w:rsidR="0008174B">
        <w:rPr>
          <w:rFonts w:eastAsia="Calibri" w:cs="Times New Roman"/>
          <w:szCs w:val="24"/>
        </w:rPr>
        <w:t xml:space="preserve">, Van Tilburg &amp; </w:t>
      </w:r>
      <w:proofErr w:type="spellStart"/>
      <w:r w:rsidR="0008174B">
        <w:rPr>
          <w:rFonts w:eastAsia="Calibri" w:cs="Times New Roman"/>
          <w:szCs w:val="24"/>
        </w:rPr>
        <w:t>Poortman</w:t>
      </w:r>
      <w:proofErr w:type="spellEnd"/>
      <w:r w:rsidR="0008174B">
        <w:rPr>
          <w:rFonts w:eastAsia="Calibri" w:cs="Times New Roman"/>
          <w:szCs w:val="24"/>
        </w:rPr>
        <w:t xml:space="preserve">, </w:t>
      </w:r>
      <w:r w:rsidR="0008174B" w:rsidRPr="00AA6F45">
        <w:rPr>
          <w:rFonts w:eastAsia="Calibri" w:cs="Times New Roman"/>
          <w:szCs w:val="24"/>
        </w:rPr>
        <w:t>2012)</w:t>
      </w:r>
      <w:r w:rsidR="00466FAB">
        <w:rPr>
          <w:iCs/>
        </w:rPr>
        <w:t>.</w:t>
      </w:r>
      <w:r w:rsidRPr="00637AAD">
        <w:rPr>
          <w:rFonts w:cs="Times New Roman"/>
          <w:szCs w:val="24"/>
        </w:rPr>
        <w:t xml:space="preserve"> </w:t>
      </w:r>
      <w:r w:rsidR="00047C5F">
        <w:rPr>
          <w:rFonts w:cs="Times New Roman"/>
          <w:szCs w:val="24"/>
        </w:rPr>
        <w:t xml:space="preserve">Adult grandchildren who had a </w:t>
      </w:r>
      <w:r w:rsidRPr="00637AAD">
        <w:rPr>
          <w:rFonts w:cs="Times New Roman"/>
          <w:szCs w:val="24"/>
        </w:rPr>
        <w:t>strong relationship</w:t>
      </w:r>
      <w:r w:rsidR="00047C5F">
        <w:rPr>
          <w:rFonts w:cs="Times New Roman"/>
          <w:szCs w:val="24"/>
        </w:rPr>
        <w:t xml:space="preserve"> with their </w:t>
      </w:r>
      <w:r w:rsidR="006411DD">
        <w:rPr>
          <w:rFonts w:cs="Times New Roman"/>
          <w:szCs w:val="24"/>
        </w:rPr>
        <w:t>grandparents in</w:t>
      </w:r>
      <w:r w:rsidR="00047C5F">
        <w:rPr>
          <w:rFonts w:cs="Times New Roman"/>
          <w:szCs w:val="24"/>
        </w:rPr>
        <w:t xml:space="preserve"> childhood we</w:t>
      </w:r>
      <w:r w:rsidR="006411DD">
        <w:rPr>
          <w:rFonts w:cs="Times New Roman"/>
          <w:szCs w:val="24"/>
        </w:rPr>
        <w:t>re more often in the grandparents’ network</w:t>
      </w:r>
      <w:r w:rsidR="00047C5F">
        <w:rPr>
          <w:rFonts w:cs="Times New Roman"/>
          <w:szCs w:val="24"/>
        </w:rPr>
        <w:t xml:space="preserve"> than other</w:t>
      </w:r>
      <w:r w:rsidR="00844038">
        <w:rPr>
          <w:rFonts w:cs="Times New Roman"/>
          <w:szCs w:val="24"/>
        </w:rPr>
        <w:t xml:space="preserve"> grandchildren</w:t>
      </w:r>
      <w:r w:rsidR="00976343" w:rsidRPr="00976343">
        <w:rPr>
          <w:rFonts w:cs="Times New Roman"/>
          <w:szCs w:val="24"/>
        </w:rPr>
        <w:t xml:space="preserve"> </w:t>
      </w:r>
      <w:r w:rsidR="00976343" w:rsidRPr="004F64E0">
        <w:rPr>
          <w:rFonts w:cs="Times New Roman"/>
          <w:szCs w:val="24"/>
        </w:rPr>
        <w:t>(</w:t>
      </w:r>
      <w:proofErr w:type="spellStart"/>
      <w:r w:rsidR="00976343" w:rsidRPr="004F64E0">
        <w:rPr>
          <w:rFonts w:cs="Times New Roman"/>
          <w:szCs w:val="24"/>
        </w:rPr>
        <w:t>Guerts</w:t>
      </w:r>
      <w:proofErr w:type="spellEnd"/>
      <w:r w:rsidR="00976343" w:rsidRPr="004F64E0">
        <w:rPr>
          <w:rFonts w:cs="Times New Roman"/>
          <w:szCs w:val="24"/>
        </w:rPr>
        <w:t xml:space="preserve"> et al., 2012).</w:t>
      </w:r>
      <w:r w:rsidR="00976343" w:rsidRPr="006A0C87">
        <w:rPr>
          <w:iCs/>
        </w:rPr>
        <w:t xml:space="preserve"> </w:t>
      </w:r>
      <w:r w:rsidR="006411DD">
        <w:rPr>
          <w:rFonts w:cs="Times New Roman"/>
          <w:szCs w:val="24"/>
        </w:rPr>
        <w:t xml:space="preserve">This suggests that strong relationships during childhood </w:t>
      </w:r>
      <w:r w:rsidR="007633BC">
        <w:rPr>
          <w:rFonts w:cs="Times New Roman"/>
          <w:szCs w:val="24"/>
        </w:rPr>
        <w:t>provide</w:t>
      </w:r>
      <w:r w:rsidR="006411DD">
        <w:rPr>
          <w:rFonts w:cs="Times New Roman"/>
          <w:szCs w:val="24"/>
        </w:rPr>
        <w:t xml:space="preserve"> continuation of the relationship into adulthood and might be of </w:t>
      </w:r>
      <w:r w:rsidR="00FA4953">
        <w:rPr>
          <w:rFonts w:cs="Times New Roman"/>
          <w:szCs w:val="24"/>
        </w:rPr>
        <w:t>benefit for</w:t>
      </w:r>
      <w:r>
        <w:rPr>
          <w:rFonts w:cs="Times New Roman"/>
          <w:szCs w:val="24"/>
        </w:rPr>
        <w:t xml:space="preserve"> the grandparent</w:t>
      </w:r>
      <w:r w:rsidR="007633BC">
        <w:rPr>
          <w:rFonts w:cs="Times New Roman"/>
          <w:szCs w:val="24"/>
        </w:rPr>
        <w:t>.</w:t>
      </w:r>
      <w:r w:rsidRPr="00637AAD">
        <w:rPr>
          <w:rFonts w:cs="Times New Roman"/>
          <w:szCs w:val="24"/>
        </w:rPr>
        <w:t xml:space="preserve"> </w:t>
      </w:r>
      <w:r w:rsidR="00FA4953">
        <w:rPr>
          <w:iCs/>
        </w:rPr>
        <w:t xml:space="preserve">A close and positive </w:t>
      </w:r>
      <w:r w:rsidR="00FA4953">
        <w:rPr>
          <w:rFonts w:cs="Times New Roman"/>
          <w:szCs w:val="24"/>
        </w:rPr>
        <w:t>g</w:t>
      </w:r>
      <w:r w:rsidR="00FA4953" w:rsidRPr="004F64E0">
        <w:rPr>
          <w:rFonts w:cs="Times New Roman"/>
          <w:szCs w:val="24"/>
        </w:rPr>
        <w:t xml:space="preserve">randparent-grandchild </w:t>
      </w:r>
      <w:r w:rsidR="0008174B">
        <w:rPr>
          <w:iCs/>
        </w:rPr>
        <w:t>relationship could also be</w:t>
      </w:r>
      <w:r w:rsidR="007633BC">
        <w:rPr>
          <w:iCs/>
        </w:rPr>
        <w:t xml:space="preserve"> a source of support for the adult grandchild.</w:t>
      </w:r>
      <w:r w:rsidR="00434C69">
        <w:rPr>
          <w:iCs/>
        </w:rPr>
        <w:t xml:space="preserve"> </w:t>
      </w:r>
      <w:proofErr w:type="spellStart"/>
      <w:r w:rsidR="00844038">
        <w:rPr>
          <w:rFonts w:cs="Times New Roman"/>
          <w:szCs w:val="24"/>
        </w:rPr>
        <w:t>Monserud</w:t>
      </w:r>
      <w:proofErr w:type="spellEnd"/>
      <w:r w:rsidR="00844038">
        <w:rPr>
          <w:rFonts w:cs="Times New Roman"/>
          <w:szCs w:val="24"/>
        </w:rPr>
        <w:t xml:space="preserve"> (2011) hold</w:t>
      </w:r>
      <w:r w:rsidR="000D64B0">
        <w:rPr>
          <w:rFonts w:cs="Times New Roman"/>
          <w:szCs w:val="24"/>
        </w:rPr>
        <w:t>s that when adult grandchildren are going through certain life experiences such as divorce, or becoming parents, closeness wi</w:t>
      </w:r>
      <w:r w:rsidR="00434C69">
        <w:rPr>
          <w:rFonts w:cs="Times New Roman"/>
          <w:szCs w:val="24"/>
        </w:rPr>
        <w:t xml:space="preserve">th </w:t>
      </w:r>
      <w:proofErr w:type="gramStart"/>
      <w:r w:rsidR="0008174B">
        <w:rPr>
          <w:rFonts w:cs="Times New Roman"/>
          <w:szCs w:val="24"/>
        </w:rPr>
        <w:t>grandparents</w:t>
      </w:r>
      <w:proofErr w:type="gramEnd"/>
      <w:r w:rsidR="00D23FB6">
        <w:rPr>
          <w:rFonts w:cs="Times New Roman"/>
          <w:szCs w:val="24"/>
        </w:rPr>
        <w:t xml:space="preserve"> in</w:t>
      </w:r>
      <w:r w:rsidR="00844038">
        <w:rPr>
          <w:rFonts w:cs="Times New Roman"/>
          <w:szCs w:val="24"/>
        </w:rPr>
        <w:t>creases. G</w:t>
      </w:r>
      <w:r w:rsidR="000D64B0">
        <w:rPr>
          <w:rFonts w:cs="Times New Roman"/>
          <w:szCs w:val="24"/>
        </w:rPr>
        <w:t xml:space="preserve">randparents may </w:t>
      </w:r>
      <w:r w:rsidR="00D23FB6">
        <w:rPr>
          <w:rFonts w:cs="Times New Roman"/>
          <w:szCs w:val="24"/>
        </w:rPr>
        <w:t xml:space="preserve">also be </w:t>
      </w:r>
      <w:r w:rsidR="000D64B0">
        <w:rPr>
          <w:rFonts w:cs="Times New Roman"/>
          <w:szCs w:val="24"/>
        </w:rPr>
        <w:t xml:space="preserve">part of their grandchildren’s support network in adulthood. </w:t>
      </w:r>
      <w:r w:rsidR="00844038">
        <w:rPr>
          <w:rFonts w:cs="Times New Roman"/>
          <w:szCs w:val="24"/>
        </w:rPr>
        <w:t>A</w:t>
      </w:r>
      <w:r w:rsidR="007633BC">
        <w:rPr>
          <w:rFonts w:cs="Times New Roman"/>
          <w:szCs w:val="24"/>
        </w:rPr>
        <w:t>s</w:t>
      </w:r>
      <w:r w:rsidR="000D64B0">
        <w:rPr>
          <w:rFonts w:cs="Times New Roman"/>
          <w:szCs w:val="24"/>
        </w:rPr>
        <w:t xml:space="preserve"> family set ups increasingly </w:t>
      </w:r>
      <w:r w:rsidR="007633BC">
        <w:rPr>
          <w:rFonts w:cs="Times New Roman"/>
          <w:szCs w:val="24"/>
        </w:rPr>
        <w:t>change</w:t>
      </w:r>
      <w:r w:rsidR="00B43DCD">
        <w:rPr>
          <w:rFonts w:cs="Times New Roman"/>
          <w:szCs w:val="24"/>
        </w:rPr>
        <w:t xml:space="preserve"> grandparents</w:t>
      </w:r>
      <w:r w:rsidR="000D64B0">
        <w:rPr>
          <w:rFonts w:cs="Times New Roman"/>
          <w:szCs w:val="24"/>
        </w:rPr>
        <w:t xml:space="preserve"> can be one of the most consistent relationship in an adult grandchild’s life</w:t>
      </w:r>
      <w:r w:rsidR="00844038">
        <w:rPr>
          <w:rFonts w:cs="Times New Roman"/>
          <w:szCs w:val="24"/>
        </w:rPr>
        <w:t xml:space="preserve"> (Ruiz &amp; Silverstone, 2007)</w:t>
      </w:r>
      <w:r w:rsidR="000D64B0">
        <w:rPr>
          <w:rFonts w:cs="Times New Roman"/>
          <w:szCs w:val="24"/>
        </w:rPr>
        <w:t>. This shows that</w:t>
      </w:r>
      <w:r w:rsidR="0008174B">
        <w:rPr>
          <w:rFonts w:cs="Times New Roman"/>
          <w:szCs w:val="24"/>
        </w:rPr>
        <w:t>, as</w:t>
      </w:r>
      <w:r w:rsidR="000D64B0">
        <w:rPr>
          <w:rFonts w:cs="Times New Roman"/>
          <w:szCs w:val="24"/>
        </w:rPr>
        <w:t xml:space="preserve"> the relationship transitions from childhood to adulthood and changes in family set ups occur, a good relationship with grandparents can continue and </w:t>
      </w:r>
      <w:r w:rsidR="00D23FB6">
        <w:rPr>
          <w:rFonts w:cs="Times New Roman"/>
          <w:szCs w:val="24"/>
        </w:rPr>
        <w:t xml:space="preserve">can </w:t>
      </w:r>
      <w:r w:rsidR="000D64B0">
        <w:rPr>
          <w:rFonts w:cs="Times New Roman"/>
          <w:szCs w:val="24"/>
        </w:rPr>
        <w:t xml:space="preserve">have potential benefits for the grandchild. </w:t>
      </w:r>
    </w:p>
    <w:p w14:paraId="02136541" w14:textId="7567A6DB" w:rsidR="005F342B" w:rsidRDefault="00736E60" w:rsidP="008C2EAE">
      <w:pPr>
        <w:spacing w:line="480" w:lineRule="auto"/>
        <w:rPr>
          <w:rFonts w:cs="Times New Roman"/>
          <w:szCs w:val="24"/>
        </w:rPr>
      </w:pPr>
      <w:proofErr w:type="spellStart"/>
      <w:r>
        <w:rPr>
          <w:iCs/>
        </w:rPr>
        <w:t>Mansson</w:t>
      </w:r>
      <w:proofErr w:type="spellEnd"/>
      <w:r>
        <w:rPr>
          <w:iCs/>
        </w:rPr>
        <w:t xml:space="preserve">, Floyd and </w:t>
      </w:r>
      <w:proofErr w:type="spellStart"/>
      <w:r>
        <w:rPr>
          <w:iCs/>
        </w:rPr>
        <w:t>Soliz</w:t>
      </w:r>
      <w:proofErr w:type="spellEnd"/>
      <w:r>
        <w:rPr>
          <w:iCs/>
        </w:rPr>
        <w:t>, (2017) identified the importance of earlier positive relationships with grandparents for later relationships</w:t>
      </w:r>
      <w:r w:rsidR="00220F9A">
        <w:rPr>
          <w:iCs/>
        </w:rPr>
        <w:t xml:space="preserve">. </w:t>
      </w:r>
      <w:r w:rsidR="00D23FB6">
        <w:rPr>
          <w:iCs/>
        </w:rPr>
        <w:t>Investigating</w:t>
      </w:r>
      <w:r w:rsidR="00C640EE">
        <w:rPr>
          <w:iCs/>
        </w:rPr>
        <w:t xml:space="preserve"> the </w:t>
      </w:r>
      <w:r w:rsidR="00C640EE">
        <w:rPr>
          <w:rFonts w:cs="Times New Roman"/>
          <w:szCs w:val="24"/>
        </w:rPr>
        <w:t>g</w:t>
      </w:r>
      <w:r w:rsidR="00C640EE" w:rsidRPr="004F64E0">
        <w:rPr>
          <w:rFonts w:cs="Times New Roman"/>
          <w:szCs w:val="24"/>
        </w:rPr>
        <w:t xml:space="preserve">randparent-grandchild </w:t>
      </w:r>
      <w:r w:rsidR="00C640EE">
        <w:rPr>
          <w:iCs/>
        </w:rPr>
        <w:t>relationship from the perspective of the adult grandchild</w:t>
      </w:r>
      <w:r w:rsidR="008654CE">
        <w:rPr>
          <w:iCs/>
        </w:rPr>
        <w:t>,</w:t>
      </w:r>
      <w:r w:rsidR="00C640EE">
        <w:rPr>
          <w:iCs/>
        </w:rPr>
        <w:t xml:space="preserve"> </w:t>
      </w:r>
      <w:proofErr w:type="spellStart"/>
      <w:r w:rsidR="00220F9A">
        <w:rPr>
          <w:iCs/>
        </w:rPr>
        <w:t>Mansson</w:t>
      </w:r>
      <w:proofErr w:type="spellEnd"/>
      <w:r w:rsidR="00220F9A">
        <w:rPr>
          <w:iCs/>
        </w:rPr>
        <w:t xml:space="preserve"> and colleagues</w:t>
      </w:r>
      <w:r w:rsidR="00D23FB6">
        <w:rPr>
          <w:iCs/>
        </w:rPr>
        <w:t xml:space="preserve"> (2017) </w:t>
      </w:r>
      <w:r w:rsidR="00C640EE">
        <w:rPr>
          <w:iCs/>
        </w:rPr>
        <w:t>f</w:t>
      </w:r>
      <w:r w:rsidR="00FA4953">
        <w:rPr>
          <w:iCs/>
        </w:rPr>
        <w:t xml:space="preserve">ound a positive association </w:t>
      </w:r>
      <w:r w:rsidR="00C640EE">
        <w:rPr>
          <w:iCs/>
        </w:rPr>
        <w:t xml:space="preserve">between </w:t>
      </w:r>
      <w:r w:rsidR="008654CE">
        <w:rPr>
          <w:iCs/>
        </w:rPr>
        <w:t xml:space="preserve">the </w:t>
      </w:r>
      <w:r w:rsidR="00C640EE">
        <w:rPr>
          <w:iCs/>
        </w:rPr>
        <w:t>affection</w:t>
      </w:r>
      <w:r w:rsidR="008654CE">
        <w:rPr>
          <w:iCs/>
        </w:rPr>
        <w:t xml:space="preserve"> received from</w:t>
      </w:r>
      <w:r w:rsidR="003C4C44">
        <w:rPr>
          <w:iCs/>
        </w:rPr>
        <w:t xml:space="preserve"> grandparents and </w:t>
      </w:r>
      <w:r w:rsidR="008654CE">
        <w:rPr>
          <w:iCs/>
        </w:rPr>
        <w:t xml:space="preserve">the </w:t>
      </w:r>
      <w:r w:rsidR="003C4C44">
        <w:rPr>
          <w:iCs/>
        </w:rPr>
        <w:t xml:space="preserve">grandchildren’s perceptions of their grandparents and </w:t>
      </w:r>
      <w:r w:rsidR="008654CE">
        <w:rPr>
          <w:iCs/>
        </w:rPr>
        <w:t xml:space="preserve">of </w:t>
      </w:r>
      <w:r w:rsidR="003C4C44">
        <w:rPr>
          <w:iCs/>
        </w:rPr>
        <w:t>their relationship. This study focused on t</w:t>
      </w:r>
      <w:r w:rsidR="008654CE">
        <w:rPr>
          <w:iCs/>
        </w:rPr>
        <w:t>h</w:t>
      </w:r>
      <w:r w:rsidR="003C4C44">
        <w:rPr>
          <w:iCs/>
        </w:rPr>
        <w:t xml:space="preserve">ree important aspects of the quality of the </w:t>
      </w:r>
      <w:r w:rsidR="003C4C44" w:rsidRPr="004F64E0">
        <w:rPr>
          <w:rFonts w:cs="Times New Roman"/>
          <w:szCs w:val="24"/>
        </w:rPr>
        <w:t>grandparent-grandchild relationship</w:t>
      </w:r>
      <w:r w:rsidR="003C4C44">
        <w:rPr>
          <w:rFonts w:cs="Times New Roman"/>
          <w:szCs w:val="24"/>
        </w:rPr>
        <w:t xml:space="preserve">: grandchildren’s emotional closeness to their grandparents, </w:t>
      </w:r>
      <w:r w:rsidR="003C4C44" w:rsidRPr="004F64E0">
        <w:rPr>
          <w:rFonts w:cs="Times New Roman"/>
          <w:szCs w:val="24"/>
        </w:rPr>
        <w:t>grandparent-grandchild</w:t>
      </w:r>
      <w:r w:rsidR="003C4C44">
        <w:rPr>
          <w:rFonts w:cs="Times New Roman"/>
          <w:szCs w:val="24"/>
        </w:rPr>
        <w:t xml:space="preserve"> shared family identity, and perceived availability of social support. </w:t>
      </w:r>
      <w:r>
        <w:rPr>
          <w:rFonts w:cs="Times New Roman"/>
          <w:szCs w:val="24"/>
        </w:rPr>
        <w:t>Therefore,</w:t>
      </w:r>
      <w:r w:rsidR="003C4C44">
        <w:rPr>
          <w:rFonts w:cs="Times New Roman"/>
          <w:szCs w:val="24"/>
        </w:rPr>
        <w:t xml:space="preserve"> a </w:t>
      </w:r>
      <w:r w:rsidR="003C4C44" w:rsidRPr="003C4C44">
        <w:rPr>
          <w:rFonts w:cs="Times New Roman"/>
          <w:szCs w:val="24"/>
        </w:rPr>
        <w:t>close and positive grandparent-gr</w:t>
      </w:r>
      <w:r w:rsidR="00220F9A">
        <w:rPr>
          <w:rFonts w:cs="Times New Roman"/>
          <w:szCs w:val="24"/>
        </w:rPr>
        <w:t>andchild relationship could</w:t>
      </w:r>
      <w:r w:rsidR="003C4C44" w:rsidRPr="003C4C44">
        <w:rPr>
          <w:rFonts w:cs="Times New Roman"/>
          <w:szCs w:val="24"/>
        </w:rPr>
        <w:t xml:space="preserve"> </w:t>
      </w:r>
      <w:r w:rsidR="003C4C44">
        <w:rPr>
          <w:rFonts w:cs="Times New Roman"/>
          <w:szCs w:val="24"/>
        </w:rPr>
        <w:t xml:space="preserve">affect </w:t>
      </w:r>
      <w:r w:rsidR="009B2D24">
        <w:rPr>
          <w:rFonts w:cs="Times New Roman"/>
          <w:szCs w:val="24"/>
        </w:rPr>
        <w:t>how emotionally close adult grandchildren feel towards their grandparent</w:t>
      </w:r>
      <w:r>
        <w:rPr>
          <w:rFonts w:cs="Times New Roman"/>
          <w:szCs w:val="24"/>
        </w:rPr>
        <w:t>s</w:t>
      </w:r>
      <w:r w:rsidR="009B2D24">
        <w:rPr>
          <w:rFonts w:cs="Times New Roman"/>
          <w:szCs w:val="24"/>
        </w:rPr>
        <w:t>, how they share family identity and how they see their gr</w:t>
      </w:r>
      <w:r w:rsidR="00976343">
        <w:rPr>
          <w:rFonts w:cs="Times New Roman"/>
          <w:szCs w:val="24"/>
        </w:rPr>
        <w:t xml:space="preserve">andparents as source of support </w:t>
      </w:r>
      <w:r w:rsidR="00220F9A">
        <w:rPr>
          <w:iCs/>
        </w:rPr>
        <w:t>(</w:t>
      </w:r>
      <w:proofErr w:type="spellStart"/>
      <w:r w:rsidR="00220F9A">
        <w:rPr>
          <w:iCs/>
        </w:rPr>
        <w:t>Mansson</w:t>
      </w:r>
      <w:proofErr w:type="spellEnd"/>
      <w:r w:rsidR="00220F9A">
        <w:rPr>
          <w:iCs/>
        </w:rPr>
        <w:t xml:space="preserve"> et al.,</w:t>
      </w:r>
      <w:r w:rsidR="00976343">
        <w:rPr>
          <w:iCs/>
        </w:rPr>
        <w:t xml:space="preserve"> 2017). </w:t>
      </w:r>
      <w:r w:rsidR="008654CE">
        <w:rPr>
          <w:rFonts w:cs="Times New Roman"/>
          <w:szCs w:val="24"/>
        </w:rPr>
        <w:t>The evidence discussed</w:t>
      </w:r>
      <w:r w:rsidR="009B2D24">
        <w:rPr>
          <w:rFonts w:cs="Times New Roman"/>
          <w:szCs w:val="24"/>
        </w:rPr>
        <w:t xml:space="preserve"> show</w:t>
      </w:r>
      <w:r w:rsidR="008654CE">
        <w:rPr>
          <w:rFonts w:cs="Times New Roman"/>
          <w:szCs w:val="24"/>
        </w:rPr>
        <w:t>s</w:t>
      </w:r>
      <w:r w:rsidR="009B2D24">
        <w:rPr>
          <w:rFonts w:cs="Times New Roman"/>
          <w:szCs w:val="24"/>
        </w:rPr>
        <w:t xml:space="preserve"> how </w:t>
      </w:r>
      <w:r>
        <w:rPr>
          <w:rFonts w:cs="Times New Roman"/>
          <w:szCs w:val="24"/>
        </w:rPr>
        <w:t>significant</w:t>
      </w:r>
      <w:r w:rsidR="003C4C44" w:rsidRPr="003C4C44">
        <w:rPr>
          <w:rFonts w:cs="Times New Roman"/>
          <w:szCs w:val="24"/>
        </w:rPr>
        <w:t xml:space="preserve"> </w:t>
      </w:r>
      <w:r w:rsidR="009B2D24" w:rsidRPr="003C4C44">
        <w:rPr>
          <w:rFonts w:cs="Times New Roman"/>
          <w:szCs w:val="24"/>
        </w:rPr>
        <w:t>gran</w:t>
      </w:r>
      <w:r w:rsidR="009B2D24">
        <w:rPr>
          <w:rFonts w:cs="Times New Roman"/>
          <w:szCs w:val="24"/>
        </w:rPr>
        <w:t xml:space="preserve">dparent-grandchild relationships are for both generations </w:t>
      </w:r>
      <w:r w:rsidR="008654CE">
        <w:rPr>
          <w:rFonts w:cs="Times New Roman"/>
          <w:szCs w:val="24"/>
        </w:rPr>
        <w:t xml:space="preserve">at different times in life </w:t>
      </w:r>
      <w:r w:rsidR="00531823">
        <w:rPr>
          <w:rFonts w:cs="Times New Roman"/>
          <w:szCs w:val="24"/>
        </w:rPr>
        <w:t>and</w:t>
      </w:r>
      <w:r w:rsidR="009B2D24">
        <w:rPr>
          <w:rFonts w:cs="Times New Roman"/>
          <w:szCs w:val="24"/>
        </w:rPr>
        <w:t xml:space="preserve"> </w:t>
      </w:r>
      <w:r>
        <w:rPr>
          <w:rFonts w:cs="Times New Roman"/>
          <w:szCs w:val="24"/>
        </w:rPr>
        <w:t>how they may influence</w:t>
      </w:r>
      <w:r w:rsidR="008654CE">
        <w:rPr>
          <w:rFonts w:cs="Times New Roman"/>
          <w:szCs w:val="24"/>
        </w:rPr>
        <w:t xml:space="preserve"> </w:t>
      </w:r>
      <w:r w:rsidR="009B2D24">
        <w:rPr>
          <w:rFonts w:cs="Times New Roman"/>
          <w:szCs w:val="24"/>
        </w:rPr>
        <w:t>other family relations.</w:t>
      </w:r>
    </w:p>
    <w:p w14:paraId="492501CA" w14:textId="0B28B848" w:rsidR="00B14804" w:rsidRDefault="00220F9A" w:rsidP="008C2EAE">
      <w:pPr>
        <w:spacing w:line="480" w:lineRule="auto"/>
        <w:rPr>
          <w:rFonts w:cs="Times New Roman"/>
          <w:szCs w:val="24"/>
        </w:rPr>
      </w:pPr>
      <w:r>
        <w:rPr>
          <w:rFonts w:cs="Times New Roman"/>
          <w:szCs w:val="24"/>
        </w:rPr>
        <w:t>R</w:t>
      </w:r>
      <w:r w:rsidR="000E1477" w:rsidRPr="004F64E0">
        <w:rPr>
          <w:rFonts w:cs="Times New Roman"/>
          <w:szCs w:val="24"/>
        </w:rPr>
        <w:t>esearch on intergenerational relationships has</w:t>
      </w:r>
      <w:r w:rsidR="00736E60">
        <w:rPr>
          <w:rFonts w:cs="Times New Roman"/>
          <w:szCs w:val="24"/>
        </w:rPr>
        <w:t xml:space="preserve"> highlighted important aspects. </w:t>
      </w:r>
      <w:r w:rsidR="000E1477">
        <w:rPr>
          <w:rFonts w:cs="Times New Roman"/>
          <w:szCs w:val="24"/>
        </w:rPr>
        <w:t xml:space="preserve"> </w:t>
      </w:r>
      <w:r w:rsidR="00736E60" w:rsidRPr="00745D6D">
        <w:rPr>
          <w:rFonts w:cs="Times New Roman"/>
          <w:szCs w:val="24"/>
        </w:rPr>
        <w:t>The</w:t>
      </w:r>
      <w:r w:rsidR="00745D6D" w:rsidRPr="00745D6D">
        <w:rPr>
          <w:rFonts w:cs="Times New Roman"/>
          <w:szCs w:val="24"/>
        </w:rPr>
        <w:t xml:space="preserve"> qu</w:t>
      </w:r>
      <w:r w:rsidR="00745D6D">
        <w:rPr>
          <w:rFonts w:cs="Times New Roman"/>
          <w:szCs w:val="24"/>
        </w:rPr>
        <w:t xml:space="preserve">ality of </w:t>
      </w:r>
      <w:r w:rsidR="00736E60" w:rsidRPr="004F64E0">
        <w:rPr>
          <w:rFonts w:cs="Times New Roman"/>
          <w:szCs w:val="24"/>
        </w:rPr>
        <w:t xml:space="preserve">intergenerational </w:t>
      </w:r>
      <w:r w:rsidR="00736E60">
        <w:rPr>
          <w:rFonts w:cs="Times New Roman"/>
          <w:szCs w:val="24"/>
        </w:rPr>
        <w:t>relationships continues from childhood to</w:t>
      </w:r>
      <w:r w:rsidR="00745D6D" w:rsidRPr="00745D6D">
        <w:rPr>
          <w:rFonts w:cs="Times New Roman"/>
          <w:szCs w:val="24"/>
        </w:rPr>
        <w:t xml:space="preserve"> adulthood (Kemp 2005), despite a decrease in fre</w:t>
      </w:r>
      <w:r w:rsidR="00745D6D">
        <w:rPr>
          <w:rFonts w:cs="Times New Roman"/>
          <w:szCs w:val="24"/>
        </w:rPr>
        <w:t>quency of contact</w:t>
      </w:r>
      <w:r w:rsidR="007A66E7">
        <w:rPr>
          <w:rFonts w:cs="Times New Roman"/>
          <w:szCs w:val="24"/>
        </w:rPr>
        <w:t>s</w:t>
      </w:r>
      <w:r w:rsidR="00745D6D">
        <w:rPr>
          <w:rFonts w:cs="Times New Roman"/>
          <w:szCs w:val="24"/>
        </w:rPr>
        <w:t xml:space="preserve"> (</w:t>
      </w:r>
      <w:proofErr w:type="spellStart"/>
      <w:r w:rsidR="00745D6D">
        <w:rPr>
          <w:rFonts w:cs="Times New Roman"/>
          <w:szCs w:val="24"/>
        </w:rPr>
        <w:t>Guerts</w:t>
      </w:r>
      <w:proofErr w:type="spellEnd"/>
      <w:r w:rsidR="0086477B">
        <w:rPr>
          <w:rFonts w:cs="Times New Roman"/>
          <w:szCs w:val="24"/>
        </w:rPr>
        <w:t>,</w:t>
      </w:r>
      <w:r w:rsidR="00736E60">
        <w:rPr>
          <w:rFonts w:cs="Times New Roman"/>
          <w:szCs w:val="24"/>
        </w:rPr>
        <w:t xml:space="preserve"> 2009). </w:t>
      </w:r>
      <w:r w:rsidR="00745D6D">
        <w:rPr>
          <w:rFonts w:cs="Times New Roman"/>
          <w:szCs w:val="24"/>
        </w:rPr>
        <w:t xml:space="preserve"> </w:t>
      </w:r>
      <w:r w:rsidR="00736E60">
        <w:rPr>
          <w:rFonts w:cs="Times New Roman"/>
          <w:szCs w:val="24"/>
        </w:rPr>
        <w:t>A</w:t>
      </w:r>
      <w:r w:rsidR="00B43DCD">
        <w:rPr>
          <w:rFonts w:cs="Times New Roman"/>
          <w:szCs w:val="24"/>
        </w:rPr>
        <w:t xml:space="preserve"> strong relati</w:t>
      </w:r>
      <w:r w:rsidR="00736E60">
        <w:rPr>
          <w:rFonts w:cs="Times New Roman"/>
          <w:szCs w:val="24"/>
        </w:rPr>
        <w:t xml:space="preserve">onship during childhood </w:t>
      </w:r>
      <w:proofErr w:type="gramStart"/>
      <w:r w:rsidR="00736E60">
        <w:rPr>
          <w:rFonts w:cs="Times New Roman"/>
          <w:szCs w:val="24"/>
        </w:rPr>
        <w:t>is related</w:t>
      </w:r>
      <w:proofErr w:type="gramEnd"/>
      <w:r w:rsidR="00736E60">
        <w:rPr>
          <w:rFonts w:cs="Times New Roman"/>
          <w:szCs w:val="24"/>
        </w:rPr>
        <w:t xml:space="preserve"> to a good</w:t>
      </w:r>
      <w:r w:rsidR="004D67AC">
        <w:rPr>
          <w:rFonts w:cs="Times New Roman"/>
          <w:szCs w:val="24"/>
        </w:rPr>
        <w:t xml:space="preserve"> relationship in</w:t>
      </w:r>
      <w:r w:rsidR="000E1477">
        <w:rPr>
          <w:rFonts w:cs="Times New Roman"/>
          <w:szCs w:val="24"/>
        </w:rPr>
        <w:t xml:space="preserve"> adulthood </w:t>
      </w:r>
      <w:r>
        <w:rPr>
          <w:iCs/>
        </w:rPr>
        <w:t>(</w:t>
      </w:r>
      <w:proofErr w:type="spellStart"/>
      <w:r>
        <w:rPr>
          <w:iCs/>
        </w:rPr>
        <w:t>Mansson</w:t>
      </w:r>
      <w:proofErr w:type="spellEnd"/>
      <w:r>
        <w:rPr>
          <w:iCs/>
        </w:rPr>
        <w:t xml:space="preserve"> et al., 2017)</w:t>
      </w:r>
      <w:r w:rsidR="00B43DCD">
        <w:rPr>
          <w:iCs/>
        </w:rPr>
        <w:t xml:space="preserve"> </w:t>
      </w:r>
      <w:r w:rsidR="004D67AC">
        <w:rPr>
          <w:rFonts w:cs="Times New Roman"/>
          <w:szCs w:val="24"/>
        </w:rPr>
        <w:t xml:space="preserve">and is </w:t>
      </w:r>
      <w:r w:rsidR="00736E60">
        <w:rPr>
          <w:rFonts w:cs="Times New Roman"/>
          <w:szCs w:val="24"/>
        </w:rPr>
        <w:t>beneficial</w:t>
      </w:r>
      <w:r w:rsidR="000E1477">
        <w:rPr>
          <w:rFonts w:cs="Times New Roman"/>
          <w:szCs w:val="24"/>
        </w:rPr>
        <w:t xml:space="preserve"> for the grandparent </w:t>
      </w:r>
      <w:r w:rsidR="000E1477" w:rsidRPr="008522CC">
        <w:rPr>
          <w:iCs/>
        </w:rPr>
        <w:t>(</w:t>
      </w:r>
      <w:proofErr w:type="spellStart"/>
      <w:r w:rsidR="000E1477" w:rsidRPr="008522CC">
        <w:rPr>
          <w:iCs/>
        </w:rPr>
        <w:t>Guerts</w:t>
      </w:r>
      <w:proofErr w:type="spellEnd"/>
      <w:r w:rsidR="000E1477" w:rsidRPr="008522CC">
        <w:rPr>
          <w:iCs/>
        </w:rPr>
        <w:t xml:space="preserve"> et al., 2012)</w:t>
      </w:r>
      <w:r w:rsidR="000E1477">
        <w:rPr>
          <w:iCs/>
        </w:rPr>
        <w:t xml:space="preserve"> and for </w:t>
      </w:r>
      <w:r w:rsidR="00586A86">
        <w:rPr>
          <w:iCs/>
        </w:rPr>
        <w:t xml:space="preserve">the adult grandchild </w:t>
      </w:r>
      <w:r w:rsidR="00B43DCD">
        <w:rPr>
          <w:iCs/>
        </w:rPr>
        <w:t>(</w:t>
      </w:r>
      <w:proofErr w:type="spellStart"/>
      <w:r w:rsidR="00B43DCD">
        <w:rPr>
          <w:rFonts w:cs="Times New Roman"/>
          <w:szCs w:val="24"/>
        </w:rPr>
        <w:t>Monserud</w:t>
      </w:r>
      <w:proofErr w:type="spellEnd"/>
      <w:r w:rsidR="00B43DCD">
        <w:rPr>
          <w:rFonts w:cs="Times New Roman"/>
          <w:szCs w:val="24"/>
        </w:rPr>
        <w:t xml:space="preserve"> </w:t>
      </w:r>
      <w:r>
        <w:rPr>
          <w:rFonts w:cs="Times New Roman"/>
          <w:szCs w:val="24"/>
        </w:rPr>
        <w:t>2011; Ruiz &amp;</w:t>
      </w:r>
      <w:r w:rsidR="000E1477">
        <w:rPr>
          <w:rFonts w:cs="Times New Roman"/>
          <w:szCs w:val="24"/>
        </w:rPr>
        <w:t xml:space="preserve"> Silverstone, </w:t>
      </w:r>
      <w:r w:rsidR="000E1477" w:rsidRPr="003A3E68">
        <w:rPr>
          <w:rFonts w:cs="Times New Roman"/>
          <w:szCs w:val="24"/>
        </w:rPr>
        <w:t>2007)</w:t>
      </w:r>
      <w:r w:rsidR="00B43DCD">
        <w:rPr>
          <w:rFonts w:cs="Times New Roman"/>
          <w:szCs w:val="24"/>
        </w:rPr>
        <w:t>.</w:t>
      </w:r>
      <w:r w:rsidR="00C50853">
        <w:rPr>
          <w:rFonts w:cs="Times New Roman"/>
          <w:szCs w:val="24"/>
        </w:rPr>
        <w:t xml:space="preserve"> </w:t>
      </w:r>
      <w:r w:rsidR="00BD35E3">
        <w:rPr>
          <w:rFonts w:cs="Times New Roman"/>
          <w:szCs w:val="24"/>
        </w:rPr>
        <w:t>Previous</w:t>
      </w:r>
      <w:r w:rsidR="00BD35E3" w:rsidRPr="004F64E0">
        <w:rPr>
          <w:rFonts w:cs="Times New Roman"/>
          <w:szCs w:val="24"/>
        </w:rPr>
        <w:t xml:space="preserve"> </w:t>
      </w:r>
      <w:r w:rsidR="00DA1491">
        <w:rPr>
          <w:rFonts w:cs="Times New Roman"/>
          <w:szCs w:val="24"/>
        </w:rPr>
        <w:t xml:space="preserve">studies </w:t>
      </w:r>
      <w:r w:rsidR="00BD35E3" w:rsidRPr="004F64E0">
        <w:rPr>
          <w:rFonts w:cs="Times New Roman"/>
          <w:szCs w:val="24"/>
        </w:rPr>
        <w:t>h</w:t>
      </w:r>
      <w:r w:rsidR="00DA1491">
        <w:rPr>
          <w:rFonts w:cs="Times New Roman"/>
          <w:szCs w:val="24"/>
        </w:rPr>
        <w:t>ave</w:t>
      </w:r>
      <w:r w:rsidR="00745D6D">
        <w:rPr>
          <w:rFonts w:cs="Times New Roman"/>
          <w:szCs w:val="24"/>
        </w:rPr>
        <w:t xml:space="preserve"> focused on grandparents’ perspectives (</w:t>
      </w:r>
      <w:proofErr w:type="spellStart"/>
      <w:r w:rsidR="00740F99">
        <w:rPr>
          <w:rFonts w:cs="Times New Roman"/>
          <w:szCs w:val="24"/>
        </w:rPr>
        <w:t>Breheny</w:t>
      </w:r>
      <w:proofErr w:type="spellEnd"/>
      <w:r w:rsidR="00740F99">
        <w:rPr>
          <w:rFonts w:cs="Times New Roman"/>
          <w:szCs w:val="24"/>
        </w:rPr>
        <w:t xml:space="preserve"> et al.,</w:t>
      </w:r>
      <w:r w:rsidR="00740F99" w:rsidRPr="00EA3322">
        <w:rPr>
          <w:rFonts w:cs="Times New Roman"/>
          <w:szCs w:val="24"/>
        </w:rPr>
        <w:t xml:space="preserve"> 2013</w:t>
      </w:r>
      <w:r w:rsidR="00740F99">
        <w:rPr>
          <w:rFonts w:cs="Times New Roman"/>
          <w:szCs w:val="24"/>
        </w:rPr>
        <w:t>;</w:t>
      </w:r>
      <w:r w:rsidR="00740F99" w:rsidRPr="004F64E0">
        <w:rPr>
          <w:rFonts w:cs="Times New Roman"/>
          <w:szCs w:val="24"/>
        </w:rPr>
        <w:t xml:space="preserve"> </w:t>
      </w:r>
      <w:r w:rsidR="00740F99">
        <w:rPr>
          <w:iCs/>
        </w:rPr>
        <w:t xml:space="preserve">Clarke &amp; Roberts, 2004; </w:t>
      </w:r>
      <w:proofErr w:type="spellStart"/>
      <w:r w:rsidR="00740F99">
        <w:rPr>
          <w:rFonts w:cs="Times New Roman"/>
          <w:szCs w:val="24"/>
        </w:rPr>
        <w:t>Guerts</w:t>
      </w:r>
      <w:proofErr w:type="spellEnd"/>
      <w:r w:rsidR="00740F99">
        <w:rPr>
          <w:rFonts w:cs="Times New Roman"/>
          <w:szCs w:val="24"/>
        </w:rPr>
        <w:t xml:space="preserve">, 2009;  </w:t>
      </w:r>
      <w:proofErr w:type="spellStart"/>
      <w:r w:rsidR="00740F99">
        <w:rPr>
          <w:iCs/>
        </w:rPr>
        <w:t>Mansson</w:t>
      </w:r>
      <w:proofErr w:type="spellEnd"/>
      <w:r w:rsidR="00740F99">
        <w:rPr>
          <w:iCs/>
        </w:rPr>
        <w:t xml:space="preserve">, 2016; </w:t>
      </w:r>
      <w:r w:rsidR="00A8513A">
        <w:rPr>
          <w:iCs/>
        </w:rPr>
        <w:t xml:space="preserve">von </w:t>
      </w:r>
      <w:proofErr w:type="spellStart"/>
      <w:r w:rsidR="00A8513A">
        <w:rPr>
          <w:iCs/>
        </w:rPr>
        <w:t>Humboltd</w:t>
      </w:r>
      <w:proofErr w:type="spellEnd"/>
      <w:r w:rsidR="00A8513A">
        <w:rPr>
          <w:iCs/>
        </w:rPr>
        <w:t>, Monteiro &amp; Leal, 2018</w:t>
      </w:r>
      <w:r w:rsidR="00745D6D">
        <w:rPr>
          <w:iCs/>
        </w:rPr>
        <w:t xml:space="preserve">) </w:t>
      </w:r>
      <w:r w:rsidR="00745D6D">
        <w:rPr>
          <w:rFonts w:cs="Times New Roman"/>
          <w:szCs w:val="24"/>
        </w:rPr>
        <w:t>and on</w:t>
      </w:r>
      <w:r w:rsidR="00BD35E3" w:rsidRPr="004F64E0">
        <w:rPr>
          <w:rFonts w:cs="Times New Roman"/>
          <w:szCs w:val="24"/>
        </w:rPr>
        <w:t xml:space="preserve"> infant or</w:t>
      </w:r>
      <w:r w:rsidR="00BD35E3">
        <w:rPr>
          <w:rFonts w:cs="Times New Roman"/>
          <w:szCs w:val="24"/>
        </w:rPr>
        <w:t xml:space="preserve"> adolescent grandchildren</w:t>
      </w:r>
      <w:r w:rsidR="007A66E7">
        <w:rPr>
          <w:rFonts w:cs="Times New Roman"/>
          <w:szCs w:val="24"/>
        </w:rPr>
        <w:t xml:space="preserve">’s perspectives </w:t>
      </w:r>
      <w:r w:rsidR="00BD35E3">
        <w:rPr>
          <w:rFonts w:cs="Times New Roman"/>
          <w:szCs w:val="24"/>
        </w:rPr>
        <w:t>(</w:t>
      </w:r>
      <w:r w:rsidR="00E66CFA">
        <w:rPr>
          <w:iCs/>
        </w:rPr>
        <w:t>Attar-Schwartz</w:t>
      </w:r>
      <w:r w:rsidR="005F342B" w:rsidRPr="00EA3322">
        <w:rPr>
          <w:iCs/>
        </w:rPr>
        <w:t xml:space="preserve"> </w:t>
      </w:r>
      <w:r>
        <w:rPr>
          <w:iCs/>
        </w:rPr>
        <w:t>et al.,</w:t>
      </w:r>
      <w:r w:rsidR="005F342B">
        <w:rPr>
          <w:iCs/>
        </w:rPr>
        <w:t xml:space="preserve"> 2009</w:t>
      </w:r>
      <w:r w:rsidR="00E66CFA">
        <w:rPr>
          <w:iCs/>
        </w:rPr>
        <w:t>a, 2009b</w:t>
      </w:r>
      <w:r w:rsidR="005F342B">
        <w:rPr>
          <w:iCs/>
        </w:rPr>
        <w:t xml:space="preserve">; </w:t>
      </w:r>
      <w:r w:rsidR="00740F99" w:rsidRPr="00740F99">
        <w:rPr>
          <w:iCs/>
        </w:rPr>
        <w:t>Attar-Schwartz &amp; Buchanan, 2018</w:t>
      </w:r>
      <w:r w:rsidR="00740F99">
        <w:rPr>
          <w:iCs/>
        </w:rPr>
        <w:t xml:space="preserve">; </w:t>
      </w:r>
      <w:r w:rsidR="00EB170B">
        <w:rPr>
          <w:rFonts w:eastAsia="Calibri" w:cs="Times New Roman"/>
          <w:szCs w:val="24"/>
        </w:rPr>
        <w:t xml:space="preserve">Taylor, </w:t>
      </w:r>
      <w:proofErr w:type="spellStart"/>
      <w:r w:rsidR="00EB170B">
        <w:rPr>
          <w:rFonts w:eastAsia="Calibri" w:cs="Times New Roman"/>
          <w:szCs w:val="24"/>
        </w:rPr>
        <w:t>Robila</w:t>
      </w:r>
      <w:proofErr w:type="spellEnd"/>
      <w:r w:rsidR="00EB170B">
        <w:rPr>
          <w:rFonts w:eastAsia="Calibri" w:cs="Times New Roman"/>
          <w:szCs w:val="24"/>
        </w:rPr>
        <w:t xml:space="preserve">, &amp; Lee, </w:t>
      </w:r>
      <w:r w:rsidR="00EB170B" w:rsidRPr="00AA6F45">
        <w:rPr>
          <w:rFonts w:eastAsia="Calibri" w:cs="Times New Roman"/>
          <w:szCs w:val="24"/>
        </w:rPr>
        <w:t>2005).</w:t>
      </w:r>
      <w:r w:rsidR="00BD35E3" w:rsidRPr="004F64E0">
        <w:rPr>
          <w:rFonts w:cs="Times New Roman"/>
          <w:szCs w:val="24"/>
        </w:rPr>
        <w:t xml:space="preserve"> </w:t>
      </w:r>
      <w:r w:rsidR="005F342B">
        <w:rPr>
          <w:rFonts w:cs="Times New Roman"/>
          <w:szCs w:val="24"/>
        </w:rPr>
        <w:t xml:space="preserve">By </w:t>
      </w:r>
      <w:r w:rsidR="00E04B6E">
        <w:rPr>
          <w:rFonts w:cs="Times New Roman"/>
          <w:szCs w:val="24"/>
        </w:rPr>
        <w:t>contrast,</w:t>
      </w:r>
      <w:r w:rsidR="005F342B">
        <w:rPr>
          <w:rFonts w:cs="Times New Roman"/>
          <w:szCs w:val="24"/>
        </w:rPr>
        <w:t xml:space="preserve"> s</w:t>
      </w:r>
      <w:r w:rsidR="00BD35E3" w:rsidRPr="004F64E0">
        <w:rPr>
          <w:rFonts w:cs="Times New Roman"/>
          <w:szCs w:val="24"/>
        </w:rPr>
        <w:t xml:space="preserve">ome research has </w:t>
      </w:r>
      <w:r w:rsidR="005F342B">
        <w:rPr>
          <w:rFonts w:cs="Times New Roman"/>
          <w:szCs w:val="24"/>
        </w:rPr>
        <w:t xml:space="preserve">examined the perspectives of </w:t>
      </w:r>
      <w:r w:rsidR="00BD35E3" w:rsidRPr="004F64E0">
        <w:rPr>
          <w:rFonts w:cs="Times New Roman"/>
          <w:szCs w:val="24"/>
        </w:rPr>
        <w:t>adult grandchildren and their relationship</w:t>
      </w:r>
      <w:r w:rsidR="007A66E7">
        <w:rPr>
          <w:rFonts w:cs="Times New Roman"/>
          <w:szCs w:val="24"/>
        </w:rPr>
        <w:t>s</w:t>
      </w:r>
      <w:r w:rsidR="00BD35E3" w:rsidRPr="004F64E0">
        <w:rPr>
          <w:rFonts w:cs="Times New Roman"/>
          <w:szCs w:val="24"/>
        </w:rPr>
        <w:t xml:space="preserve"> with their grandparents</w:t>
      </w:r>
      <w:r w:rsidR="00BD35E3">
        <w:rPr>
          <w:rFonts w:cs="Times New Roman"/>
          <w:szCs w:val="24"/>
        </w:rPr>
        <w:t xml:space="preserve"> </w:t>
      </w:r>
      <w:r w:rsidR="00786D32">
        <w:rPr>
          <w:rFonts w:cs="Times New Roman"/>
          <w:szCs w:val="24"/>
        </w:rPr>
        <w:t xml:space="preserve">using </w:t>
      </w:r>
      <w:r w:rsidR="00786D32" w:rsidRPr="00C235A1">
        <w:rPr>
          <w:rFonts w:cs="Times New Roman"/>
          <w:szCs w:val="24"/>
        </w:rPr>
        <w:t>quantitative data from surveys or questionnaires</w:t>
      </w:r>
      <w:r w:rsidR="00A8513A">
        <w:rPr>
          <w:rFonts w:cs="Times New Roman"/>
          <w:szCs w:val="24"/>
        </w:rPr>
        <w:t xml:space="preserve"> </w:t>
      </w:r>
      <w:r w:rsidR="00A8513A" w:rsidRPr="006921E6">
        <w:rPr>
          <w:rFonts w:cs="Times New Roman"/>
          <w:szCs w:val="24"/>
        </w:rPr>
        <w:t>(</w:t>
      </w:r>
      <w:proofErr w:type="spellStart"/>
      <w:r w:rsidR="00A8513A">
        <w:rPr>
          <w:iCs/>
        </w:rPr>
        <w:t>Mansson</w:t>
      </w:r>
      <w:proofErr w:type="spellEnd"/>
      <w:r w:rsidR="00A8513A">
        <w:rPr>
          <w:iCs/>
        </w:rPr>
        <w:t xml:space="preserve">, et al., 2017; </w:t>
      </w:r>
      <w:proofErr w:type="spellStart"/>
      <w:r w:rsidR="00A8513A" w:rsidRPr="0074606F">
        <w:rPr>
          <w:rFonts w:cs="Times New Roman"/>
          <w:szCs w:val="24"/>
        </w:rPr>
        <w:t>Guer</w:t>
      </w:r>
      <w:r w:rsidR="00A8513A">
        <w:rPr>
          <w:rFonts w:cs="Times New Roman"/>
          <w:szCs w:val="24"/>
        </w:rPr>
        <w:t>ts</w:t>
      </w:r>
      <w:proofErr w:type="spellEnd"/>
      <w:r w:rsidR="00A8513A">
        <w:rPr>
          <w:rFonts w:cs="Times New Roman"/>
          <w:szCs w:val="24"/>
        </w:rPr>
        <w:t xml:space="preserve"> et al., 2012; </w:t>
      </w:r>
      <w:proofErr w:type="spellStart"/>
      <w:r w:rsidR="00A8513A">
        <w:rPr>
          <w:rFonts w:cs="Times New Roman"/>
          <w:szCs w:val="24"/>
        </w:rPr>
        <w:t>Monserud</w:t>
      </w:r>
      <w:proofErr w:type="spellEnd"/>
      <w:r w:rsidR="00A8513A">
        <w:rPr>
          <w:rFonts w:cs="Times New Roman"/>
          <w:szCs w:val="24"/>
        </w:rPr>
        <w:t>, 2011)</w:t>
      </w:r>
      <w:r w:rsidR="00786D32">
        <w:rPr>
          <w:rFonts w:cs="Times New Roman"/>
          <w:szCs w:val="24"/>
        </w:rPr>
        <w:t xml:space="preserve">. </w:t>
      </w:r>
      <w:proofErr w:type="gramStart"/>
      <w:r w:rsidR="00786D32">
        <w:rPr>
          <w:rFonts w:cs="Times New Roman"/>
          <w:szCs w:val="24"/>
        </w:rPr>
        <w:t>Overall</w:t>
      </w:r>
      <w:proofErr w:type="gramEnd"/>
      <w:r w:rsidR="00786D32">
        <w:rPr>
          <w:rFonts w:cs="Times New Roman"/>
          <w:szCs w:val="24"/>
        </w:rPr>
        <w:t xml:space="preserve"> a</w:t>
      </w:r>
      <w:r w:rsidR="004D67AC">
        <w:rPr>
          <w:rFonts w:cs="Times New Roman"/>
          <w:szCs w:val="24"/>
        </w:rPr>
        <w:t xml:space="preserve"> large part</w:t>
      </w:r>
      <w:r w:rsidR="005F342B" w:rsidRPr="00C235A1">
        <w:rPr>
          <w:rFonts w:cs="Times New Roman"/>
          <w:szCs w:val="24"/>
        </w:rPr>
        <w:t xml:space="preserve"> of previous research in the area of </w:t>
      </w:r>
      <w:r w:rsidR="004D67AC">
        <w:rPr>
          <w:rFonts w:cs="Times New Roman"/>
          <w:szCs w:val="24"/>
        </w:rPr>
        <w:t xml:space="preserve">intergenerational </w:t>
      </w:r>
      <w:r w:rsidR="005F342B" w:rsidRPr="00C235A1">
        <w:rPr>
          <w:rFonts w:cs="Times New Roman"/>
          <w:szCs w:val="24"/>
        </w:rPr>
        <w:t>relationships has used quantitative data from surveys or questionnaires (</w:t>
      </w:r>
      <w:r w:rsidR="005F342B">
        <w:rPr>
          <w:rFonts w:cs="Times New Roman"/>
          <w:szCs w:val="24"/>
        </w:rPr>
        <w:t>Attar-S</w:t>
      </w:r>
      <w:r w:rsidR="005F342B" w:rsidRPr="006921E6">
        <w:rPr>
          <w:rFonts w:cs="Times New Roman"/>
          <w:szCs w:val="24"/>
        </w:rPr>
        <w:t>chwartz, Tan &amp; Buchanan, 2009</w:t>
      </w:r>
      <w:r w:rsidR="005F342B" w:rsidRPr="00C235A1">
        <w:rPr>
          <w:rFonts w:cs="Times New Roman"/>
          <w:szCs w:val="24"/>
        </w:rPr>
        <w:t xml:space="preserve">; Dunne &amp; </w:t>
      </w:r>
      <w:proofErr w:type="spellStart"/>
      <w:r w:rsidR="005F342B" w:rsidRPr="00C235A1">
        <w:rPr>
          <w:rFonts w:cs="Times New Roman"/>
          <w:szCs w:val="24"/>
        </w:rPr>
        <w:t>Ketter</w:t>
      </w:r>
      <w:proofErr w:type="spellEnd"/>
      <w:r w:rsidR="005F342B" w:rsidRPr="00C235A1">
        <w:rPr>
          <w:rFonts w:cs="Times New Roman"/>
          <w:szCs w:val="24"/>
        </w:rPr>
        <w:t xml:space="preserve">, 2008; Mayne &amp; Motel- </w:t>
      </w:r>
      <w:proofErr w:type="spellStart"/>
      <w:r w:rsidR="005F342B" w:rsidRPr="00C235A1">
        <w:rPr>
          <w:rFonts w:cs="Times New Roman"/>
          <w:szCs w:val="24"/>
        </w:rPr>
        <w:t>Kl</w:t>
      </w:r>
      <w:r w:rsidR="005F342B">
        <w:rPr>
          <w:rFonts w:cs="Times New Roman"/>
          <w:szCs w:val="24"/>
        </w:rPr>
        <w:t>ingebiel</w:t>
      </w:r>
      <w:proofErr w:type="spellEnd"/>
      <w:r w:rsidR="005F342B">
        <w:rPr>
          <w:rFonts w:cs="Times New Roman"/>
          <w:szCs w:val="24"/>
        </w:rPr>
        <w:t xml:space="preserve">, 2012; </w:t>
      </w:r>
      <w:proofErr w:type="spellStart"/>
      <w:r w:rsidR="005F342B" w:rsidRPr="00D53E80">
        <w:rPr>
          <w:rFonts w:cs="Times New Roman"/>
          <w:szCs w:val="24"/>
        </w:rPr>
        <w:t>Pusateri</w:t>
      </w:r>
      <w:proofErr w:type="spellEnd"/>
      <w:r w:rsidR="005F342B" w:rsidRPr="00D53E80">
        <w:rPr>
          <w:rFonts w:cs="Times New Roman"/>
          <w:szCs w:val="24"/>
        </w:rPr>
        <w:t xml:space="preserve">, </w:t>
      </w:r>
      <w:proofErr w:type="spellStart"/>
      <w:r w:rsidR="005F342B" w:rsidRPr="00D53E80">
        <w:rPr>
          <w:rFonts w:cs="Times New Roman"/>
          <w:szCs w:val="24"/>
        </w:rPr>
        <w:t>Roache</w:t>
      </w:r>
      <w:proofErr w:type="spellEnd"/>
      <w:r w:rsidR="005F342B" w:rsidRPr="00D53E80">
        <w:rPr>
          <w:rFonts w:cs="Times New Roman"/>
          <w:szCs w:val="24"/>
        </w:rPr>
        <w:t xml:space="preserve"> &amp; </w:t>
      </w:r>
      <w:proofErr w:type="spellStart"/>
      <w:r w:rsidR="005F342B" w:rsidRPr="00D53E80">
        <w:rPr>
          <w:rFonts w:cs="Times New Roman"/>
          <w:szCs w:val="24"/>
        </w:rPr>
        <w:t>Kam</w:t>
      </w:r>
      <w:proofErr w:type="spellEnd"/>
      <w:r w:rsidR="00EB170B">
        <w:rPr>
          <w:rFonts w:cs="Times New Roman"/>
          <w:szCs w:val="24"/>
        </w:rPr>
        <w:t>,</w:t>
      </w:r>
      <w:r w:rsidR="005F342B" w:rsidRPr="00D53E80">
        <w:rPr>
          <w:rFonts w:cs="Times New Roman"/>
          <w:szCs w:val="24"/>
        </w:rPr>
        <w:t xml:space="preserve"> 2016</w:t>
      </w:r>
      <w:r w:rsidR="005F342B">
        <w:rPr>
          <w:rFonts w:cs="Times New Roman"/>
          <w:szCs w:val="24"/>
        </w:rPr>
        <w:t xml:space="preserve">). A few qualitative studies have </w:t>
      </w:r>
      <w:r w:rsidR="00DA1491">
        <w:rPr>
          <w:rFonts w:cs="Times New Roman"/>
          <w:szCs w:val="24"/>
        </w:rPr>
        <w:t>investigated</w:t>
      </w:r>
      <w:r w:rsidR="005F342B">
        <w:rPr>
          <w:rFonts w:cs="Times New Roman"/>
          <w:szCs w:val="24"/>
        </w:rPr>
        <w:t xml:space="preserve"> the relationship from the grandparents’ perspective </w:t>
      </w:r>
      <w:r w:rsidR="00C33EB2">
        <w:rPr>
          <w:rFonts w:cs="Times New Roman"/>
          <w:szCs w:val="24"/>
        </w:rPr>
        <w:t>(</w:t>
      </w:r>
      <w:proofErr w:type="spellStart"/>
      <w:r w:rsidR="00C33EB2">
        <w:rPr>
          <w:iCs/>
        </w:rPr>
        <w:t>Breheny</w:t>
      </w:r>
      <w:proofErr w:type="spellEnd"/>
      <w:r w:rsidR="00DC17D2">
        <w:rPr>
          <w:rFonts w:cs="Times New Roman"/>
          <w:szCs w:val="24"/>
        </w:rPr>
        <w:t>, et al.,</w:t>
      </w:r>
      <w:r w:rsidR="005F342B" w:rsidRPr="00EA3322">
        <w:rPr>
          <w:rFonts w:cs="Times New Roman"/>
          <w:szCs w:val="24"/>
        </w:rPr>
        <w:t xml:space="preserve"> 2013</w:t>
      </w:r>
      <w:r w:rsidR="005F342B">
        <w:rPr>
          <w:rFonts w:cs="Times New Roman"/>
          <w:szCs w:val="24"/>
        </w:rPr>
        <w:t>;</w:t>
      </w:r>
      <w:r w:rsidR="005F342B">
        <w:rPr>
          <w:iCs/>
        </w:rPr>
        <w:t xml:space="preserve"> Clarke &amp; Roberts, 2004</w:t>
      </w:r>
      <w:r w:rsidR="00740F99">
        <w:rPr>
          <w:iCs/>
        </w:rPr>
        <w:t xml:space="preserve">; </w:t>
      </w:r>
      <w:proofErr w:type="spellStart"/>
      <w:r w:rsidR="00740F99">
        <w:rPr>
          <w:iCs/>
        </w:rPr>
        <w:t>Mansson</w:t>
      </w:r>
      <w:proofErr w:type="spellEnd"/>
      <w:r w:rsidR="00740F99">
        <w:rPr>
          <w:iCs/>
        </w:rPr>
        <w:t>, 2016</w:t>
      </w:r>
      <w:r w:rsidR="00EC4F94">
        <w:rPr>
          <w:iCs/>
        </w:rPr>
        <w:t>) but not</w:t>
      </w:r>
      <w:r w:rsidR="005F342B">
        <w:rPr>
          <w:iCs/>
        </w:rPr>
        <w:t xml:space="preserve"> from the adult grandchild</w:t>
      </w:r>
      <w:r w:rsidR="007A66E7">
        <w:rPr>
          <w:iCs/>
        </w:rPr>
        <w:t>’s</w:t>
      </w:r>
      <w:r w:rsidR="005F342B">
        <w:rPr>
          <w:iCs/>
        </w:rPr>
        <w:t xml:space="preserve"> perspective.</w:t>
      </w:r>
      <w:r w:rsidR="005F342B" w:rsidRPr="005F342B">
        <w:rPr>
          <w:rFonts w:cs="Times New Roman"/>
          <w:szCs w:val="24"/>
        </w:rPr>
        <w:t xml:space="preserve"> </w:t>
      </w:r>
    </w:p>
    <w:p w14:paraId="160A8F8C" w14:textId="39A9C1D7" w:rsidR="00786D32" w:rsidRDefault="00DA1491" w:rsidP="008C2EAE">
      <w:pPr>
        <w:spacing w:line="480" w:lineRule="auto"/>
      </w:pPr>
      <w:r>
        <w:rPr>
          <w:rFonts w:cs="Times New Roman"/>
          <w:szCs w:val="24"/>
        </w:rPr>
        <w:t>The goal of the</w:t>
      </w:r>
      <w:r w:rsidR="00A8513A">
        <w:rPr>
          <w:rFonts w:cs="Times New Roman"/>
          <w:szCs w:val="24"/>
        </w:rPr>
        <w:t xml:space="preserve"> current study is</w:t>
      </w:r>
      <w:r w:rsidR="005F342B" w:rsidRPr="00FD3BA4">
        <w:rPr>
          <w:rFonts w:cs="Times New Roman"/>
          <w:szCs w:val="24"/>
        </w:rPr>
        <w:t xml:space="preserve"> to investigate the grandchild-grandparent relationship from the pe</w:t>
      </w:r>
      <w:r w:rsidR="004D67AC">
        <w:rPr>
          <w:rFonts w:cs="Times New Roman"/>
          <w:szCs w:val="24"/>
        </w:rPr>
        <w:t xml:space="preserve">rspective </w:t>
      </w:r>
      <w:r w:rsidR="00EE1E8B">
        <w:rPr>
          <w:rFonts w:cs="Times New Roman"/>
          <w:szCs w:val="24"/>
        </w:rPr>
        <w:t xml:space="preserve">of </w:t>
      </w:r>
      <w:proofErr w:type="gramStart"/>
      <w:r w:rsidR="00EE1E8B">
        <w:rPr>
          <w:rFonts w:cs="Times New Roman"/>
          <w:szCs w:val="24"/>
        </w:rPr>
        <w:t xml:space="preserve">the </w:t>
      </w:r>
      <w:r w:rsidR="004D67AC">
        <w:rPr>
          <w:rFonts w:cs="Times New Roman"/>
          <w:szCs w:val="24"/>
        </w:rPr>
        <w:t xml:space="preserve"> adult</w:t>
      </w:r>
      <w:proofErr w:type="gramEnd"/>
      <w:r w:rsidR="004D67AC">
        <w:rPr>
          <w:rFonts w:cs="Times New Roman"/>
          <w:szCs w:val="24"/>
        </w:rPr>
        <w:t xml:space="preserve"> grandchild</w:t>
      </w:r>
      <w:r w:rsidR="005F342B" w:rsidRPr="00FD3BA4">
        <w:rPr>
          <w:rFonts w:cs="Times New Roman"/>
          <w:szCs w:val="24"/>
        </w:rPr>
        <w:t xml:space="preserve">, </w:t>
      </w:r>
      <w:r w:rsidR="009445A2">
        <w:rPr>
          <w:rFonts w:cs="Times New Roman"/>
          <w:szCs w:val="24"/>
        </w:rPr>
        <w:t>and to examin</w:t>
      </w:r>
      <w:r w:rsidR="005F342B">
        <w:rPr>
          <w:rFonts w:cs="Times New Roman"/>
          <w:szCs w:val="24"/>
        </w:rPr>
        <w:t xml:space="preserve">e </w:t>
      </w:r>
      <w:r w:rsidR="005F342B" w:rsidRPr="00FD3BA4">
        <w:rPr>
          <w:rFonts w:cs="Times New Roman"/>
          <w:szCs w:val="24"/>
        </w:rPr>
        <w:t>how the relationship is perceived to change over time from childhood to a</w:t>
      </w:r>
      <w:r w:rsidR="00740F99">
        <w:rPr>
          <w:rFonts w:cs="Times New Roman"/>
          <w:szCs w:val="24"/>
        </w:rPr>
        <w:t xml:space="preserve">dulthood. </w:t>
      </w:r>
      <w:r w:rsidR="00786D32">
        <w:rPr>
          <w:rFonts w:cs="Times New Roman"/>
          <w:szCs w:val="24"/>
        </w:rPr>
        <w:t>The study uses a qualitative approach</w:t>
      </w:r>
      <w:r w:rsidR="005F342B" w:rsidRPr="00BB568A">
        <w:t xml:space="preserve"> to ge</w:t>
      </w:r>
      <w:r w:rsidR="005F342B">
        <w:t>t a deeper understanding of the transition of this relationship</w:t>
      </w:r>
      <w:r w:rsidR="005F342B" w:rsidRPr="00BB568A">
        <w:t xml:space="preserve"> by asking adult grandchildren about their </w:t>
      </w:r>
      <w:r w:rsidR="005F342B">
        <w:t xml:space="preserve">experiences and </w:t>
      </w:r>
      <w:r w:rsidR="005F342B" w:rsidRPr="00BB568A">
        <w:t>exploring the</w:t>
      </w:r>
      <w:r w:rsidR="005F342B">
        <w:t xml:space="preserve"> perceived factors that might be </w:t>
      </w:r>
      <w:r w:rsidR="005F342B" w:rsidRPr="00BB568A">
        <w:t>involved in shaping</w:t>
      </w:r>
      <w:r w:rsidR="005F342B">
        <w:t xml:space="preserve"> how</w:t>
      </w:r>
      <w:r w:rsidR="005F342B" w:rsidRPr="00BB568A">
        <w:t xml:space="preserve"> the relationship transition</w:t>
      </w:r>
      <w:r w:rsidR="005F342B">
        <w:t>s</w:t>
      </w:r>
      <w:r w:rsidR="005F342B" w:rsidRPr="00BB568A">
        <w:t xml:space="preserve"> </w:t>
      </w:r>
      <w:r w:rsidR="00F234B3">
        <w:t>from childhood to</w:t>
      </w:r>
      <w:r w:rsidR="005F342B">
        <w:t xml:space="preserve"> adulthood.</w:t>
      </w:r>
      <w:r w:rsidR="00EC4F94">
        <w:t xml:space="preserve"> </w:t>
      </w:r>
    </w:p>
    <w:p w14:paraId="2E31B6B1" w14:textId="7CB3E7A4" w:rsidR="00A466B8" w:rsidRPr="007878A8" w:rsidRDefault="007878A8" w:rsidP="008C2EAE">
      <w:pPr>
        <w:spacing w:line="480" w:lineRule="auto"/>
        <w:ind w:firstLine="0"/>
        <w:jc w:val="center"/>
        <w:rPr>
          <w:rFonts w:cs="Times New Roman"/>
          <w:b/>
          <w:szCs w:val="24"/>
        </w:rPr>
      </w:pPr>
      <w:r w:rsidRPr="007878A8">
        <w:rPr>
          <w:b/>
        </w:rPr>
        <w:t>Method</w:t>
      </w:r>
    </w:p>
    <w:p w14:paraId="443A6D0E" w14:textId="77777777" w:rsidR="00055677" w:rsidRPr="00EE484A" w:rsidRDefault="00055677" w:rsidP="008C2EAE">
      <w:pPr>
        <w:pStyle w:val="Heading2"/>
        <w:spacing w:line="480" w:lineRule="auto"/>
        <w:ind w:firstLine="0"/>
        <w:rPr>
          <w:b/>
          <w:i w:val="0"/>
        </w:rPr>
      </w:pPr>
      <w:bookmarkStart w:id="3" w:name="_Toc448272138"/>
      <w:r w:rsidRPr="00EE484A">
        <w:rPr>
          <w:b/>
          <w:i w:val="0"/>
        </w:rPr>
        <w:t>Participants</w:t>
      </w:r>
      <w:bookmarkEnd w:id="3"/>
    </w:p>
    <w:p w14:paraId="10769A3D" w14:textId="77777777" w:rsidR="00624339" w:rsidRDefault="00624339" w:rsidP="008C2EAE">
      <w:pPr>
        <w:spacing w:line="480" w:lineRule="auto"/>
        <w:ind w:firstLine="720"/>
        <w:rPr>
          <w:rFonts w:cs="Times New Roman"/>
          <w:color w:val="000000" w:themeColor="text1"/>
          <w:szCs w:val="24"/>
        </w:rPr>
      </w:pPr>
      <w:r>
        <w:rPr>
          <w:rFonts w:cs="Times New Roman"/>
          <w:color w:val="000000" w:themeColor="text1"/>
          <w:szCs w:val="24"/>
        </w:rPr>
        <w:t xml:space="preserve">Ten </w:t>
      </w:r>
      <w:r w:rsidRPr="00C76C51">
        <w:rPr>
          <w:rFonts w:cs="Times New Roman"/>
          <w:color w:val="000000" w:themeColor="text1"/>
          <w:szCs w:val="24"/>
        </w:rPr>
        <w:t>participants</w:t>
      </w:r>
      <w:r>
        <w:rPr>
          <w:rFonts w:cs="Times New Roman"/>
          <w:color w:val="000000" w:themeColor="text1"/>
          <w:szCs w:val="24"/>
        </w:rPr>
        <w:t xml:space="preserve">, </w:t>
      </w:r>
      <w:proofErr w:type="gramStart"/>
      <w:r>
        <w:rPr>
          <w:rFonts w:cs="Times New Roman"/>
          <w:color w:val="000000" w:themeColor="text1"/>
          <w:szCs w:val="24"/>
        </w:rPr>
        <w:t>9</w:t>
      </w:r>
      <w:proofErr w:type="gramEnd"/>
      <w:r>
        <w:rPr>
          <w:rFonts w:cs="Times New Roman"/>
          <w:color w:val="000000" w:themeColor="text1"/>
          <w:szCs w:val="24"/>
        </w:rPr>
        <w:t xml:space="preserve"> females</w:t>
      </w:r>
      <w:r w:rsidR="00D50E4D" w:rsidRPr="00C76C51">
        <w:rPr>
          <w:rFonts w:cs="Times New Roman"/>
          <w:color w:val="000000" w:themeColor="text1"/>
          <w:szCs w:val="24"/>
        </w:rPr>
        <w:t xml:space="preserve"> </w:t>
      </w:r>
      <w:r>
        <w:rPr>
          <w:rFonts w:cs="Times New Roman"/>
          <w:color w:val="000000" w:themeColor="text1"/>
          <w:szCs w:val="24"/>
        </w:rPr>
        <w:t xml:space="preserve">and 1 male </w:t>
      </w:r>
      <w:r w:rsidR="00D50E4D" w:rsidRPr="00C76C51">
        <w:rPr>
          <w:rFonts w:cs="Times New Roman"/>
          <w:color w:val="000000" w:themeColor="text1"/>
          <w:szCs w:val="24"/>
        </w:rPr>
        <w:t>were</w:t>
      </w:r>
      <w:r>
        <w:rPr>
          <w:rFonts w:cs="Times New Roman"/>
          <w:color w:val="000000" w:themeColor="text1"/>
          <w:szCs w:val="24"/>
        </w:rPr>
        <w:t xml:space="preserve"> recruited for the</w:t>
      </w:r>
      <w:r w:rsidR="00AC2E2D" w:rsidRPr="00C76C51">
        <w:rPr>
          <w:rFonts w:cs="Times New Roman"/>
          <w:color w:val="000000" w:themeColor="text1"/>
          <w:szCs w:val="24"/>
        </w:rPr>
        <w:t xml:space="preserve"> study</w:t>
      </w:r>
      <w:r w:rsidR="00D50E4D" w:rsidRPr="00C76C51">
        <w:rPr>
          <w:rFonts w:cs="Times New Roman"/>
          <w:color w:val="000000" w:themeColor="text1"/>
          <w:szCs w:val="24"/>
        </w:rPr>
        <w:t xml:space="preserve"> </w:t>
      </w:r>
      <w:r w:rsidR="00AC2E2D" w:rsidRPr="00C76C51">
        <w:rPr>
          <w:rFonts w:cs="Times New Roman"/>
          <w:color w:val="000000" w:themeColor="text1"/>
          <w:szCs w:val="24"/>
        </w:rPr>
        <w:t>using opportunity sampling.</w:t>
      </w:r>
      <w:r>
        <w:rPr>
          <w:rFonts w:cs="Times New Roman"/>
          <w:color w:val="000000" w:themeColor="text1"/>
          <w:szCs w:val="24"/>
        </w:rPr>
        <w:t xml:space="preserve"> </w:t>
      </w:r>
      <w:r w:rsidR="0062534E">
        <w:rPr>
          <w:rFonts w:cs="Times New Roman"/>
          <w:color w:val="000000" w:themeColor="text1"/>
          <w:szCs w:val="24"/>
        </w:rPr>
        <w:t>O</w:t>
      </w:r>
      <w:r w:rsidR="00791BCC">
        <w:rPr>
          <w:rFonts w:cs="Times New Roman"/>
          <w:color w:val="000000" w:themeColor="text1"/>
          <w:szCs w:val="24"/>
        </w:rPr>
        <w:t>ut of the 10 participants</w:t>
      </w:r>
      <w:r w:rsidR="0062534E">
        <w:rPr>
          <w:rFonts w:cs="Times New Roman"/>
          <w:color w:val="000000" w:themeColor="text1"/>
          <w:szCs w:val="24"/>
        </w:rPr>
        <w:t xml:space="preserve">, </w:t>
      </w:r>
      <w:proofErr w:type="gramStart"/>
      <w:r w:rsidR="0062534E">
        <w:rPr>
          <w:rFonts w:cs="Times New Roman"/>
          <w:color w:val="000000" w:themeColor="text1"/>
          <w:szCs w:val="24"/>
        </w:rPr>
        <w:t>8</w:t>
      </w:r>
      <w:proofErr w:type="gramEnd"/>
      <w:r w:rsidR="00791BCC">
        <w:rPr>
          <w:rFonts w:cs="Times New Roman"/>
          <w:color w:val="000000" w:themeColor="text1"/>
          <w:szCs w:val="24"/>
        </w:rPr>
        <w:t xml:space="preserve"> were university students</w:t>
      </w:r>
      <w:r w:rsidR="00DB551A">
        <w:rPr>
          <w:rFonts w:cs="Times New Roman"/>
          <w:color w:val="000000" w:themeColor="text1"/>
          <w:szCs w:val="24"/>
        </w:rPr>
        <w:t xml:space="preserve"> at St Mary’s University in London</w:t>
      </w:r>
      <w:r w:rsidR="0062534E">
        <w:rPr>
          <w:rFonts w:cs="Times New Roman"/>
          <w:color w:val="000000" w:themeColor="text1"/>
          <w:szCs w:val="24"/>
        </w:rPr>
        <w:t>.</w:t>
      </w:r>
      <w:r w:rsidR="00791BCC" w:rsidRPr="00C76C51">
        <w:rPr>
          <w:rFonts w:cs="Times New Roman"/>
          <w:color w:val="000000" w:themeColor="text1"/>
          <w:szCs w:val="24"/>
        </w:rPr>
        <w:t xml:space="preserve"> </w:t>
      </w:r>
      <w:r w:rsidR="00533BEE" w:rsidRPr="00EE4664">
        <w:rPr>
          <w:rFonts w:cs="Times New Roman"/>
          <w:szCs w:val="24"/>
        </w:rPr>
        <w:t xml:space="preserve">The age </w:t>
      </w:r>
      <w:r w:rsidR="00AC2E2D" w:rsidRPr="00EE4664">
        <w:rPr>
          <w:rFonts w:cs="Times New Roman"/>
          <w:szCs w:val="24"/>
        </w:rPr>
        <w:t>of participants</w:t>
      </w:r>
      <w:r w:rsidR="00533BEE" w:rsidRPr="00EE4664">
        <w:rPr>
          <w:rFonts w:cs="Times New Roman"/>
          <w:szCs w:val="24"/>
        </w:rPr>
        <w:t xml:space="preserve"> ranged from 20 to 24</w:t>
      </w:r>
      <w:r>
        <w:rPr>
          <w:rFonts w:cs="Times New Roman"/>
          <w:szCs w:val="24"/>
        </w:rPr>
        <w:t xml:space="preserve"> years</w:t>
      </w:r>
      <w:r w:rsidR="00533BEE" w:rsidRPr="00EE4664">
        <w:rPr>
          <w:rFonts w:cs="Times New Roman"/>
          <w:szCs w:val="24"/>
        </w:rPr>
        <w:t xml:space="preserve"> with an average age of </w:t>
      </w:r>
      <w:r w:rsidR="00A57C82" w:rsidRPr="00EE4664">
        <w:rPr>
          <w:rFonts w:cs="Times New Roman"/>
          <w:szCs w:val="24"/>
        </w:rPr>
        <w:t>22</w:t>
      </w:r>
      <w:r w:rsidR="00086CF6">
        <w:rPr>
          <w:rFonts w:cs="Times New Roman"/>
          <w:szCs w:val="24"/>
        </w:rPr>
        <w:t xml:space="preserve">. </w:t>
      </w:r>
      <w:r w:rsidR="00226FA1" w:rsidRPr="00EE4664">
        <w:rPr>
          <w:rFonts w:cs="Times New Roman"/>
          <w:szCs w:val="24"/>
        </w:rPr>
        <w:t xml:space="preserve"> </w:t>
      </w:r>
      <w:r w:rsidRPr="00C76C51">
        <w:rPr>
          <w:rFonts w:cs="Times New Roman"/>
          <w:color w:val="000000" w:themeColor="text1"/>
          <w:szCs w:val="24"/>
        </w:rPr>
        <w:t xml:space="preserve">All participants were required to have </w:t>
      </w:r>
      <w:r>
        <w:rPr>
          <w:rFonts w:cs="Times New Roman"/>
          <w:color w:val="000000" w:themeColor="text1"/>
          <w:szCs w:val="24"/>
        </w:rPr>
        <w:t>a</w:t>
      </w:r>
      <w:r w:rsidRPr="00C76C51">
        <w:rPr>
          <w:rFonts w:cs="Times New Roman"/>
          <w:color w:val="000000" w:themeColor="text1"/>
          <w:szCs w:val="24"/>
        </w:rPr>
        <w:t xml:space="preserve"> relationship </w:t>
      </w:r>
      <w:r>
        <w:rPr>
          <w:rFonts w:cs="Times New Roman"/>
          <w:color w:val="000000" w:themeColor="text1"/>
          <w:szCs w:val="24"/>
        </w:rPr>
        <w:t xml:space="preserve">with </w:t>
      </w:r>
      <w:r w:rsidRPr="00C76C51">
        <w:rPr>
          <w:rFonts w:cs="Times New Roman"/>
          <w:color w:val="000000" w:themeColor="text1"/>
          <w:szCs w:val="24"/>
        </w:rPr>
        <w:t>at least one living grandparent</w:t>
      </w:r>
      <w:r>
        <w:rPr>
          <w:rFonts w:cs="Times New Roman"/>
          <w:color w:val="000000" w:themeColor="text1"/>
          <w:szCs w:val="24"/>
        </w:rPr>
        <w:t xml:space="preserve">. </w:t>
      </w:r>
    </w:p>
    <w:p w14:paraId="3107DC12" w14:textId="77777777" w:rsidR="00055677" w:rsidRPr="00EE484A" w:rsidRDefault="00055677" w:rsidP="008C2EAE">
      <w:pPr>
        <w:pStyle w:val="Heading2"/>
        <w:spacing w:line="480" w:lineRule="auto"/>
        <w:ind w:firstLine="0"/>
        <w:rPr>
          <w:b/>
          <w:i w:val="0"/>
        </w:rPr>
      </w:pPr>
      <w:bookmarkStart w:id="4" w:name="_Toc448272139"/>
      <w:r w:rsidRPr="00EE484A">
        <w:rPr>
          <w:b/>
          <w:i w:val="0"/>
        </w:rPr>
        <w:t>Materials</w:t>
      </w:r>
      <w:bookmarkEnd w:id="4"/>
    </w:p>
    <w:p w14:paraId="15926413" w14:textId="51659EC1" w:rsidR="00A02090" w:rsidRPr="00C76C51" w:rsidRDefault="00E93F3C" w:rsidP="008C2EAE">
      <w:pPr>
        <w:spacing w:line="480" w:lineRule="auto"/>
        <w:ind w:firstLine="720"/>
        <w:rPr>
          <w:rFonts w:eastAsia="Times New Roman" w:cs="Times New Roman"/>
          <w:color w:val="000000" w:themeColor="text1"/>
          <w:szCs w:val="24"/>
        </w:rPr>
      </w:pPr>
      <w:r>
        <w:rPr>
          <w:rFonts w:eastAsia="Times New Roman" w:cs="Times New Roman"/>
          <w:color w:val="000000" w:themeColor="text1"/>
          <w:szCs w:val="24"/>
        </w:rPr>
        <w:t>S</w:t>
      </w:r>
      <w:r w:rsidR="00D0178A" w:rsidRPr="00C76C51">
        <w:rPr>
          <w:rFonts w:eastAsia="Times New Roman" w:cs="Times New Roman"/>
          <w:color w:val="000000" w:themeColor="text1"/>
          <w:szCs w:val="24"/>
        </w:rPr>
        <w:t>emi-structured interview</w:t>
      </w:r>
      <w:r>
        <w:rPr>
          <w:rFonts w:eastAsia="Times New Roman" w:cs="Times New Roman"/>
          <w:color w:val="000000" w:themeColor="text1"/>
          <w:szCs w:val="24"/>
        </w:rPr>
        <w:t xml:space="preserve">s </w:t>
      </w:r>
      <w:proofErr w:type="gramStart"/>
      <w:r>
        <w:rPr>
          <w:rFonts w:eastAsia="Times New Roman" w:cs="Times New Roman"/>
          <w:color w:val="000000" w:themeColor="text1"/>
          <w:szCs w:val="24"/>
        </w:rPr>
        <w:t>were conducted</w:t>
      </w:r>
      <w:proofErr w:type="gramEnd"/>
      <w:r>
        <w:rPr>
          <w:rFonts w:eastAsia="Times New Roman" w:cs="Times New Roman"/>
          <w:color w:val="000000" w:themeColor="text1"/>
          <w:szCs w:val="24"/>
        </w:rPr>
        <w:t>:</w:t>
      </w:r>
      <w:r w:rsidR="00B8583F" w:rsidRPr="00C76C51">
        <w:rPr>
          <w:rFonts w:eastAsia="Times New Roman" w:cs="Times New Roman"/>
          <w:color w:val="000000" w:themeColor="text1"/>
          <w:szCs w:val="24"/>
        </w:rPr>
        <w:t xml:space="preserve"> 20</w:t>
      </w:r>
      <w:r w:rsidR="00086CF6">
        <w:rPr>
          <w:rFonts w:eastAsia="Times New Roman" w:cs="Times New Roman"/>
          <w:color w:val="000000" w:themeColor="text1"/>
          <w:szCs w:val="24"/>
        </w:rPr>
        <w:t xml:space="preserve"> primary questions</w:t>
      </w:r>
      <w:r w:rsidR="00DB551A">
        <w:rPr>
          <w:rFonts w:eastAsia="Times New Roman" w:cs="Times New Roman"/>
          <w:color w:val="000000" w:themeColor="text1"/>
          <w:szCs w:val="24"/>
        </w:rPr>
        <w:t xml:space="preserve">, </w:t>
      </w:r>
      <w:r>
        <w:rPr>
          <w:rFonts w:eastAsia="Times New Roman" w:cs="Times New Roman"/>
          <w:color w:val="000000" w:themeColor="text1"/>
          <w:szCs w:val="24"/>
        </w:rPr>
        <w:t>mainly</w:t>
      </w:r>
      <w:r w:rsidR="00B8583F" w:rsidRPr="00B8583F">
        <w:rPr>
          <w:rFonts w:eastAsia="Times New Roman" w:cs="Times New Roman"/>
          <w:color w:val="000000" w:themeColor="text1"/>
          <w:szCs w:val="24"/>
        </w:rPr>
        <w:t xml:space="preserve"> </w:t>
      </w:r>
      <w:r w:rsidRPr="00B8583F">
        <w:rPr>
          <w:rFonts w:eastAsia="Times New Roman" w:cs="Times New Roman"/>
          <w:color w:val="000000" w:themeColor="text1"/>
          <w:szCs w:val="24"/>
        </w:rPr>
        <w:t>open</w:t>
      </w:r>
      <w:r>
        <w:rPr>
          <w:rFonts w:eastAsia="Times New Roman" w:cs="Times New Roman"/>
          <w:color w:val="000000" w:themeColor="text1"/>
          <w:szCs w:val="24"/>
        </w:rPr>
        <w:t>-ended</w:t>
      </w:r>
      <w:r w:rsidR="00B8583F" w:rsidRPr="00B8583F">
        <w:rPr>
          <w:rFonts w:eastAsia="Times New Roman" w:cs="Times New Roman"/>
          <w:color w:val="000000" w:themeColor="text1"/>
          <w:szCs w:val="24"/>
        </w:rPr>
        <w:t xml:space="preserve"> </w:t>
      </w:r>
      <w:r>
        <w:rPr>
          <w:rFonts w:eastAsia="Times New Roman" w:cs="Times New Roman"/>
          <w:color w:val="000000" w:themeColor="text1"/>
          <w:szCs w:val="24"/>
        </w:rPr>
        <w:t xml:space="preserve">questions, were asked </w:t>
      </w:r>
      <w:r w:rsidR="00B8583F" w:rsidRPr="00B8583F">
        <w:rPr>
          <w:rFonts w:eastAsia="Times New Roman" w:cs="Times New Roman"/>
          <w:color w:val="000000" w:themeColor="text1"/>
          <w:szCs w:val="24"/>
        </w:rPr>
        <w:t>to encourage lengthy</w:t>
      </w:r>
      <w:r w:rsidR="00D0178A" w:rsidRPr="00C76C51">
        <w:rPr>
          <w:rFonts w:eastAsia="Times New Roman" w:cs="Times New Roman"/>
          <w:color w:val="000000" w:themeColor="text1"/>
          <w:szCs w:val="24"/>
        </w:rPr>
        <w:t xml:space="preserve"> and detailed</w:t>
      </w:r>
      <w:r w:rsidR="00B8583F" w:rsidRPr="00B8583F">
        <w:rPr>
          <w:rFonts w:eastAsia="Times New Roman" w:cs="Times New Roman"/>
          <w:color w:val="000000" w:themeColor="text1"/>
          <w:szCs w:val="24"/>
        </w:rPr>
        <w:t xml:space="preserve"> responses</w:t>
      </w:r>
      <w:r w:rsidR="00D0178A" w:rsidRPr="00C76C51">
        <w:rPr>
          <w:rFonts w:eastAsia="Times New Roman" w:cs="Times New Roman"/>
          <w:color w:val="000000" w:themeColor="text1"/>
          <w:szCs w:val="24"/>
        </w:rPr>
        <w:t xml:space="preserve"> from participants</w:t>
      </w:r>
      <w:r w:rsidR="00B8583F" w:rsidRPr="00B8583F">
        <w:rPr>
          <w:rFonts w:eastAsia="Times New Roman" w:cs="Times New Roman"/>
          <w:color w:val="000000" w:themeColor="text1"/>
          <w:szCs w:val="24"/>
        </w:rPr>
        <w:t xml:space="preserve">. </w:t>
      </w:r>
      <w:r w:rsidR="00CB055F" w:rsidRPr="00C76C51">
        <w:rPr>
          <w:rFonts w:eastAsia="Times New Roman" w:cs="Times New Roman"/>
          <w:color w:val="000000" w:themeColor="text1"/>
          <w:szCs w:val="24"/>
        </w:rPr>
        <w:t xml:space="preserve">A small number </w:t>
      </w:r>
      <w:r w:rsidR="00886195" w:rsidRPr="00C76C51">
        <w:rPr>
          <w:rFonts w:eastAsia="Times New Roman" w:cs="Times New Roman"/>
          <w:color w:val="000000" w:themeColor="text1"/>
          <w:szCs w:val="24"/>
        </w:rPr>
        <w:t xml:space="preserve">of closed questions </w:t>
      </w:r>
      <w:proofErr w:type="gramStart"/>
      <w:r w:rsidR="00886195" w:rsidRPr="00C76C51">
        <w:rPr>
          <w:rFonts w:eastAsia="Times New Roman" w:cs="Times New Roman"/>
          <w:color w:val="000000" w:themeColor="text1"/>
          <w:szCs w:val="24"/>
        </w:rPr>
        <w:t>were</w:t>
      </w:r>
      <w:r>
        <w:rPr>
          <w:rFonts w:eastAsia="Times New Roman" w:cs="Times New Roman"/>
          <w:color w:val="000000" w:themeColor="text1"/>
          <w:szCs w:val="24"/>
        </w:rPr>
        <w:t xml:space="preserve"> also asked</w:t>
      </w:r>
      <w:proofErr w:type="gramEnd"/>
      <w:r w:rsidR="00CB055F" w:rsidRPr="00C76C51">
        <w:rPr>
          <w:rFonts w:eastAsia="Times New Roman" w:cs="Times New Roman"/>
          <w:color w:val="000000" w:themeColor="text1"/>
          <w:szCs w:val="24"/>
        </w:rPr>
        <w:t xml:space="preserve"> to gain useful background </w:t>
      </w:r>
      <w:r w:rsidR="00AE0534">
        <w:rPr>
          <w:rFonts w:eastAsia="Times New Roman" w:cs="Times New Roman"/>
          <w:color w:val="000000" w:themeColor="text1"/>
          <w:szCs w:val="24"/>
        </w:rPr>
        <w:t>information</w:t>
      </w:r>
      <w:r w:rsidR="00CB055F" w:rsidRPr="00C76C51">
        <w:rPr>
          <w:rFonts w:eastAsia="Times New Roman" w:cs="Times New Roman"/>
          <w:color w:val="000000" w:themeColor="text1"/>
          <w:szCs w:val="24"/>
        </w:rPr>
        <w:t xml:space="preserve"> such </w:t>
      </w:r>
      <w:r w:rsidR="00631993">
        <w:rPr>
          <w:rFonts w:eastAsia="Times New Roman" w:cs="Times New Roman"/>
          <w:color w:val="000000" w:themeColor="text1"/>
          <w:szCs w:val="24"/>
        </w:rPr>
        <w:t xml:space="preserve">as </w:t>
      </w:r>
      <w:r w:rsidR="00CB055F" w:rsidRPr="00C76C51">
        <w:rPr>
          <w:rFonts w:eastAsia="Times New Roman" w:cs="Times New Roman"/>
          <w:color w:val="000000" w:themeColor="text1"/>
          <w:szCs w:val="24"/>
        </w:rPr>
        <w:t>the amou</w:t>
      </w:r>
      <w:r w:rsidR="00AE0534">
        <w:rPr>
          <w:rFonts w:eastAsia="Times New Roman" w:cs="Times New Roman"/>
          <w:color w:val="000000" w:themeColor="text1"/>
          <w:szCs w:val="24"/>
        </w:rPr>
        <w:t>nt of contact grandchildren had</w:t>
      </w:r>
      <w:r w:rsidR="00CB055F" w:rsidRPr="00C76C51">
        <w:rPr>
          <w:rFonts w:eastAsia="Times New Roman" w:cs="Times New Roman"/>
          <w:color w:val="000000" w:themeColor="text1"/>
          <w:szCs w:val="24"/>
        </w:rPr>
        <w:t xml:space="preserve"> with their grandparents. </w:t>
      </w:r>
      <w:r w:rsidR="00631993">
        <w:rPr>
          <w:rFonts w:eastAsia="Times New Roman" w:cs="Times New Roman"/>
          <w:color w:val="000000" w:themeColor="text1"/>
          <w:szCs w:val="24"/>
        </w:rPr>
        <w:t>This</w:t>
      </w:r>
      <w:r w:rsidR="00CB055F" w:rsidRPr="00C76C51">
        <w:rPr>
          <w:rFonts w:eastAsia="Times New Roman" w:cs="Times New Roman"/>
          <w:color w:val="000000" w:themeColor="text1"/>
          <w:szCs w:val="24"/>
        </w:rPr>
        <w:t xml:space="preserve"> information </w:t>
      </w:r>
      <w:r w:rsidR="00D0178A" w:rsidRPr="00C76C51">
        <w:rPr>
          <w:rFonts w:eastAsia="Times New Roman" w:cs="Times New Roman"/>
          <w:color w:val="000000" w:themeColor="text1"/>
          <w:szCs w:val="24"/>
        </w:rPr>
        <w:t>was</w:t>
      </w:r>
      <w:r w:rsidR="00CB055F" w:rsidRPr="00C76C51">
        <w:rPr>
          <w:rFonts w:eastAsia="Times New Roman" w:cs="Times New Roman"/>
          <w:color w:val="000000" w:themeColor="text1"/>
          <w:szCs w:val="24"/>
        </w:rPr>
        <w:t xml:space="preserve"> useful for making comparisons</w:t>
      </w:r>
      <w:r w:rsidR="008D0DE5" w:rsidRPr="00C76C51">
        <w:rPr>
          <w:rFonts w:eastAsia="Times New Roman" w:cs="Times New Roman"/>
          <w:color w:val="000000" w:themeColor="text1"/>
          <w:szCs w:val="24"/>
        </w:rPr>
        <w:t xml:space="preserve"> between childhood and adulthood and prompting follow up questions such as “Why do you think this is the case?” </w:t>
      </w:r>
      <w:r w:rsidR="00886195" w:rsidRPr="00C76C51">
        <w:rPr>
          <w:rFonts w:eastAsia="Times New Roman" w:cs="Times New Roman"/>
          <w:color w:val="000000" w:themeColor="text1"/>
          <w:szCs w:val="24"/>
        </w:rPr>
        <w:t xml:space="preserve">Such prompt questions </w:t>
      </w:r>
      <w:proofErr w:type="gramStart"/>
      <w:r w:rsidR="00886195" w:rsidRPr="00C76C51">
        <w:rPr>
          <w:rFonts w:eastAsia="Times New Roman" w:cs="Times New Roman"/>
          <w:color w:val="000000" w:themeColor="text1"/>
          <w:szCs w:val="24"/>
        </w:rPr>
        <w:t xml:space="preserve">were </w:t>
      </w:r>
      <w:r w:rsidR="008D0DE5" w:rsidRPr="00C76C51">
        <w:rPr>
          <w:rFonts w:eastAsia="Times New Roman" w:cs="Times New Roman"/>
          <w:color w:val="000000" w:themeColor="text1"/>
          <w:szCs w:val="24"/>
        </w:rPr>
        <w:t>used</w:t>
      </w:r>
      <w:proofErr w:type="gramEnd"/>
      <w:r w:rsidR="00AE0534">
        <w:rPr>
          <w:rFonts w:eastAsia="Times New Roman" w:cs="Times New Roman"/>
          <w:color w:val="000000" w:themeColor="text1"/>
          <w:szCs w:val="24"/>
        </w:rPr>
        <w:t>,</w:t>
      </w:r>
      <w:r w:rsidR="008D0DE5" w:rsidRPr="00C76C51">
        <w:rPr>
          <w:rFonts w:eastAsia="Times New Roman" w:cs="Times New Roman"/>
          <w:color w:val="000000" w:themeColor="text1"/>
          <w:szCs w:val="24"/>
        </w:rPr>
        <w:t xml:space="preserve"> where appropriate</w:t>
      </w:r>
      <w:r w:rsidR="00AE0534">
        <w:rPr>
          <w:rFonts w:eastAsia="Times New Roman" w:cs="Times New Roman"/>
          <w:color w:val="000000" w:themeColor="text1"/>
          <w:szCs w:val="24"/>
        </w:rPr>
        <w:t>,</w:t>
      </w:r>
      <w:r w:rsidR="008D0DE5" w:rsidRPr="00C76C51">
        <w:rPr>
          <w:rFonts w:eastAsia="Times New Roman" w:cs="Times New Roman"/>
          <w:color w:val="000000" w:themeColor="text1"/>
          <w:szCs w:val="24"/>
        </w:rPr>
        <w:t xml:space="preserve"> to gain fu</w:t>
      </w:r>
      <w:r w:rsidR="00AE0534">
        <w:rPr>
          <w:rFonts w:eastAsia="Times New Roman" w:cs="Times New Roman"/>
          <w:color w:val="000000" w:themeColor="text1"/>
          <w:szCs w:val="24"/>
        </w:rPr>
        <w:t>rther insight by encouraging</w:t>
      </w:r>
      <w:r w:rsidR="008D0DE5" w:rsidRPr="00C76C51">
        <w:rPr>
          <w:rFonts w:eastAsia="Times New Roman" w:cs="Times New Roman"/>
          <w:color w:val="000000" w:themeColor="text1"/>
          <w:szCs w:val="24"/>
        </w:rPr>
        <w:t xml:space="preserve"> participant</w:t>
      </w:r>
      <w:r w:rsidR="00AE0534">
        <w:rPr>
          <w:rFonts w:eastAsia="Times New Roman" w:cs="Times New Roman"/>
          <w:color w:val="000000" w:themeColor="text1"/>
          <w:szCs w:val="24"/>
        </w:rPr>
        <w:t>s</w:t>
      </w:r>
      <w:r w:rsidR="008D0DE5" w:rsidRPr="00C76C51">
        <w:rPr>
          <w:rFonts w:eastAsia="Times New Roman" w:cs="Times New Roman"/>
          <w:color w:val="000000" w:themeColor="text1"/>
          <w:szCs w:val="24"/>
        </w:rPr>
        <w:t xml:space="preserve"> to reflect and expand on their respons</w:t>
      </w:r>
      <w:r w:rsidR="00DB551A">
        <w:rPr>
          <w:rFonts w:eastAsia="Times New Roman" w:cs="Times New Roman"/>
          <w:color w:val="000000" w:themeColor="text1"/>
          <w:szCs w:val="24"/>
        </w:rPr>
        <w:t>es in the interview.</w:t>
      </w:r>
      <w:r w:rsidR="00C50853">
        <w:rPr>
          <w:rFonts w:eastAsia="Times New Roman" w:cs="Times New Roman"/>
          <w:color w:val="000000" w:themeColor="text1"/>
          <w:szCs w:val="24"/>
        </w:rPr>
        <w:t xml:space="preserve"> </w:t>
      </w:r>
      <w:r w:rsidR="00DB551A">
        <w:rPr>
          <w:rFonts w:eastAsia="Times New Roman" w:cs="Times New Roman"/>
          <w:color w:val="000000" w:themeColor="text1"/>
          <w:szCs w:val="24"/>
        </w:rPr>
        <w:t xml:space="preserve">The primary questions of </w:t>
      </w:r>
      <w:r w:rsidR="00DB551A" w:rsidRPr="00B8583F">
        <w:rPr>
          <w:rFonts w:eastAsia="Times New Roman" w:cs="Times New Roman"/>
          <w:color w:val="000000" w:themeColor="text1"/>
          <w:szCs w:val="24"/>
        </w:rPr>
        <w:t>the</w:t>
      </w:r>
      <w:r w:rsidR="00B8583F" w:rsidRPr="00B8583F">
        <w:rPr>
          <w:rFonts w:eastAsia="Times New Roman" w:cs="Times New Roman"/>
          <w:color w:val="000000" w:themeColor="text1"/>
          <w:szCs w:val="24"/>
        </w:rPr>
        <w:t xml:space="preserve"> interview schedule </w:t>
      </w:r>
      <w:proofErr w:type="gramStart"/>
      <w:r w:rsidR="008D0DE5" w:rsidRPr="00C76C51">
        <w:rPr>
          <w:rFonts w:eastAsia="Times New Roman" w:cs="Times New Roman"/>
          <w:color w:val="000000" w:themeColor="text1"/>
          <w:szCs w:val="24"/>
        </w:rPr>
        <w:t>were</w:t>
      </w:r>
      <w:r w:rsidR="00086CF6">
        <w:rPr>
          <w:rFonts w:eastAsia="Times New Roman" w:cs="Times New Roman"/>
          <w:color w:val="000000" w:themeColor="text1"/>
          <w:szCs w:val="24"/>
        </w:rPr>
        <w:t xml:space="preserve"> </w:t>
      </w:r>
      <w:r w:rsidR="00DB551A">
        <w:rPr>
          <w:rFonts w:eastAsia="Times New Roman" w:cs="Times New Roman"/>
          <w:color w:val="000000" w:themeColor="text1"/>
          <w:szCs w:val="24"/>
        </w:rPr>
        <w:t>drawn</w:t>
      </w:r>
      <w:proofErr w:type="gramEnd"/>
      <w:r w:rsidR="00DB551A">
        <w:rPr>
          <w:rFonts w:eastAsia="Times New Roman" w:cs="Times New Roman"/>
          <w:color w:val="000000" w:themeColor="text1"/>
          <w:szCs w:val="24"/>
        </w:rPr>
        <w:t xml:space="preserve"> </w:t>
      </w:r>
      <w:r>
        <w:rPr>
          <w:rFonts w:eastAsia="Times New Roman" w:cs="Times New Roman"/>
          <w:color w:val="000000" w:themeColor="text1"/>
          <w:szCs w:val="24"/>
        </w:rPr>
        <w:t>from</w:t>
      </w:r>
      <w:r w:rsidR="00B8583F" w:rsidRPr="00B8583F">
        <w:rPr>
          <w:rFonts w:eastAsia="Times New Roman" w:cs="Times New Roman"/>
          <w:color w:val="000000" w:themeColor="text1"/>
          <w:szCs w:val="24"/>
        </w:rPr>
        <w:t xml:space="preserve"> previous research </w:t>
      </w:r>
      <w:r w:rsidR="00DB551A">
        <w:rPr>
          <w:rFonts w:eastAsia="Times New Roman" w:cs="Times New Roman"/>
          <w:color w:val="000000" w:themeColor="text1"/>
          <w:szCs w:val="24"/>
        </w:rPr>
        <w:t xml:space="preserve">examining </w:t>
      </w:r>
      <w:r w:rsidR="00D06EFB">
        <w:rPr>
          <w:rFonts w:eastAsia="Times New Roman" w:cs="Times New Roman"/>
          <w:color w:val="000000" w:themeColor="text1"/>
          <w:szCs w:val="24"/>
        </w:rPr>
        <w:t>grandchild-grandparent</w:t>
      </w:r>
      <w:r w:rsidR="00DB551A">
        <w:rPr>
          <w:rFonts w:eastAsia="Times New Roman" w:cs="Times New Roman"/>
          <w:color w:val="000000" w:themeColor="text1"/>
          <w:szCs w:val="24"/>
        </w:rPr>
        <w:t xml:space="preserve"> relationships</w:t>
      </w:r>
      <w:r w:rsidR="00D01260" w:rsidRPr="00C76C51">
        <w:rPr>
          <w:rFonts w:eastAsia="Times New Roman" w:cs="Times New Roman"/>
          <w:color w:val="000000" w:themeColor="text1"/>
          <w:szCs w:val="24"/>
        </w:rPr>
        <w:t xml:space="preserve"> (</w:t>
      </w:r>
      <w:proofErr w:type="spellStart"/>
      <w:r w:rsidR="00D01260" w:rsidRPr="00C76C51">
        <w:rPr>
          <w:rFonts w:eastAsia="Times New Roman" w:cs="Times New Roman"/>
          <w:color w:val="000000" w:themeColor="text1"/>
          <w:szCs w:val="24"/>
        </w:rPr>
        <w:t>Guerts</w:t>
      </w:r>
      <w:proofErr w:type="spellEnd"/>
      <w:r w:rsidR="00D01260" w:rsidRPr="00C76C51">
        <w:rPr>
          <w:rFonts w:eastAsia="Times New Roman" w:cs="Times New Roman"/>
          <w:color w:val="000000" w:themeColor="text1"/>
          <w:szCs w:val="24"/>
        </w:rPr>
        <w:t xml:space="preserve"> et al., 2012; Kemp</w:t>
      </w:r>
      <w:r w:rsidR="00DC17D2">
        <w:rPr>
          <w:rFonts w:eastAsia="Times New Roman" w:cs="Times New Roman"/>
          <w:color w:val="000000" w:themeColor="text1"/>
          <w:szCs w:val="24"/>
        </w:rPr>
        <w:t>,</w:t>
      </w:r>
      <w:r w:rsidR="00D01260" w:rsidRPr="00C76C51">
        <w:rPr>
          <w:rFonts w:eastAsia="Times New Roman" w:cs="Times New Roman"/>
          <w:color w:val="000000" w:themeColor="text1"/>
          <w:szCs w:val="24"/>
        </w:rPr>
        <w:t xml:space="preserve"> 2005; Taylor et al., 2005).</w:t>
      </w:r>
      <w:r w:rsidR="00AC065D" w:rsidRPr="00C76C51">
        <w:rPr>
          <w:rFonts w:eastAsia="Times New Roman" w:cs="Times New Roman"/>
          <w:color w:val="000000" w:themeColor="text1"/>
          <w:szCs w:val="24"/>
        </w:rPr>
        <w:t xml:space="preserve"> </w:t>
      </w:r>
      <w:r w:rsidR="00E5361B" w:rsidRPr="00C76C51">
        <w:rPr>
          <w:rFonts w:eastAsia="Times New Roman" w:cs="Times New Roman"/>
          <w:color w:val="000000" w:themeColor="text1"/>
          <w:szCs w:val="24"/>
        </w:rPr>
        <w:t>F</w:t>
      </w:r>
      <w:r w:rsidR="00AC065D" w:rsidRPr="00C76C51">
        <w:rPr>
          <w:rFonts w:eastAsia="Times New Roman" w:cs="Times New Roman"/>
          <w:color w:val="000000" w:themeColor="text1"/>
          <w:szCs w:val="24"/>
        </w:rPr>
        <w:t>actors</w:t>
      </w:r>
      <w:r w:rsidR="00E5361B" w:rsidRPr="00C76C51">
        <w:rPr>
          <w:rFonts w:eastAsia="Times New Roman" w:cs="Times New Roman"/>
          <w:color w:val="000000" w:themeColor="text1"/>
          <w:szCs w:val="24"/>
        </w:rPr>
        <w:t xml:space="preserve"> </w:t>
      </w:r>
      <w:r w:rsidR="00AC065D" w:rsidRPr="00C76C51">
        <w:rPr>
          <w:rFonts w:eastAsia="Times New Roman" w:cs="Times New Roman"/>
          <w:color w:val="000000" w:themeColor="text1"/>
          <w:szCs w:val="24"/>
        </w:rPr>
        <w:t>such as contact</w:t>
      </w:r>
      <w:r w:rsidR="00E5361B" w:rsidRPr="00C76C51">
        <w:rPr>
          <w:rFonts w:eastAsia="Times New Roman" w:cs="Times New Roman"/>
          <w:color w:val="000000" w:themeColor="text1"/>
          <w:szCs w:val="24"/>
        </w:rPr>
        <w:t xml:space="preserve"> and support</w:t>
      </w:r>
      <w:r w:rsidR="00DB551A">
        <w:rPr>
          <w:rFonts w:eastAsia="Times New Roman" w:cs="Times New Roman"/>
          <w:color w:val="000000" w:themeColor="text1"/>
          <w:szCs w:val="24"/>
        </w:rPr>
        <w:t xml:space="preserve"> </w:t>
      </w:r>
      <w:proofErr w:type="gramStart"/>
      <w:r w:rsidR="00DB551A">
        <w:rPr>
          <w:rFonts w:eastAsia="Times New Roman" w:cs="Times New Roman"/>
          <w:color w:val="000000" w:themeColor="text1"/>
          <w:szCs w:val="24"/>
        </w:rPr>
        <w:t>were</w:t>
      </w:r>
      <w:r w:rsidR="006F4B0E">
        <w:rPr>
          <w:rFonts w:eastAsia="Times New Roman" w:cs="Times New Roman"/>
          <w:color w:val="000000" w:themeColor="text1"/>
          <w:szCs w:val="24"/>
        </w:rPr>
        <w:t xml:space="preserve"> </w:t>
      </w:r>
      <w:r w:rsidR="00DB551A">
        <w:rPr>
          <w:rFonts w:eastAsia="Times New Roman" w:cs="Times New Roman"/>
          <w:color w:val="000000" w:themeColor="text1"/>
          <w:szCs w:val="24"/>
        </w:rPr>
        <w:t>identified</w:t>
      </w:r>
      <w:proofErr w:type="gramEnd"/>
      <w:r w:rsidR="00DB551A">
        <w:rPr>
          <w:rFonts w:eastAsia="Times New Roman" w:cs="Times New Roman"/>
          <w:color w:val="000000" w:themeColor="text1"/>
          <w:szCs w:val="24"/>
        </w:rPr>
        <w:t xml:space="preserve"> in these studies as </w:t>
      </w:r>
      <w:r w:rsidR="00AC065D" w:rsidRPr="00C76C51">
        <w:rPr>
          <w:rFonts w:eastAsia="Times New Roman" w:cs="Times New Roman"/>
          <w:color w:val="000000" w:themeColor="text1"/>
          <w:szCs w:val="24"/>
        </w:rPr>
        <w:t>influential in intergenerational relationships</w:t>
      </w:r>
      <w:r w:rsidR="00DB551A">
        <w:rPr>
          <w:rFonts w:eastAsia="Times New Roman" w:cs="Times New Roman"/>
          <w:color w:val="000000" w:themeColor="text1"/>
          <w:szCs w:val="24"/>
        </w:rPr>
        <w:t xml:space="preserve">, therefore the following </w:t>
      </w:r>
      <w:r w:rsidR="00DB551A" w:rsidRPr="00C76C51">
        <w:rPr>
          <w:rFonts w:eastAsia="Times New Roman" w:cs="Times New Roman"/>
          <w:color w:val="000000" w:themeColor="text1"/>
          <w:szCs w:val="24"/>
        </w:rPr>
        <w:t>questions</w:t>
      </w:r>
      <w:r w:rsidR="00AC065D" w:rsidRPr="00C76C51">
        <w:rPr>
          <w:rFonts w:eastAsia="Times New Roman" w:cs="Times New Roman"/>
          <w:color w:val="000000" w:themeColor="text1"/>
          <w:szCs w:val="24"/>
        </w:rPr>
        <w:t xml:space="preserve"> were </w:t>
      </w:r>
      <w:r w:rsidR="00DB551A">
        <w:rPr>
          <w:rFonts w:eastAsia="Times New Roman" w:cs="Times New Roman"/>
          <w:color w:val="000000" w:themeColor="text1"/>
          <w:szCs w:val="24"/>
        </w:rPr>
        <w:t xml:space="preserve">included </w:t>
      </w:r>
      <w:r w:rsidR="007E2E71" w:rsidRPr="00C76C51">
        <w:rPr>
          <w:rFonts w:eastAsia="Times New Roman" w:cs="Times New Roman"/>
          <w:color w:val="000000" w:themeColor="text1"/>
          <w:szCs w:val="24"/>
        </w:rPr>
        <w:t>“</w:t>
      </w:r>
      <w:r w:rsidR="00D83390" w:rsidRPr="00C76C51">
        <w:rPr>
          <w:rFonts w:eastAsia="Times New Roman" w:cs="Times New Roman"/>
          <w:color w:val="000000" w:themeColor="text1"/>
          <w:szCs w:val="24"/>
        </w:rPr>
        <w:t>How do you make</w:t>
      </w:r>
      <w:r w:rsidR="00E5361B" w:rsidRPr="00C76C51">
        <w:rPr>
          <w:rFonts w:eastAsia="Times New Roman" w:cs="Times New Roman"/>
          <w:color w:val="000000" w:themeColor="text1"/>
          <w:szCs w:val="24"/>
        </w:rPr>
        <w:t xml:space="preserve"> contact with your grandparents?</w:t>
      </w:r>
      <w:r w:rsidR="007E2E71" w:rsidRPr="00C76C51">
        <w:rPr>
          <w:rFonts w:eastAsia="Times New Roman" w:cs="Times New Roman"/>
          <w:color w:val="000000" w:themeColor="text1"/>
          <w:szCs w:val="24"/>
        </w:rPr>
        <w:t>”</w:t>
      </w:r>
      <w:r w:rsidR="000B6AFD" w:rsidRPr="00C76C51">
        <w:rPr>
          <w:rFonts w:eastAsia="Times New Roman" w:cs="Times New Roman"/>
          <w:color w:val="000000" w:themeColor="text1"/>
          <w:szCs w:val="24"/>
        </w:rPr>
        <w:t xml:space="preserve"> “Is there anything that you or your grandparents help or support each other with?</w:t>
      </w:r>
      <w:r w:rsidR="006F4B0E" w:rsidRPr="00C76C51">
        <w:rPr>
          <w:rFonts w:eastAsia="Times New Roman" w:cs="Times New Roman"/>
          <w:color w:val="000000" w:themeColor="text1"/>
          <w:szCs w:val="24"/>
        </w:rPr>
        <w:t>”</w:t>
      </w:r>
      <w:r w:rsidR="00172685" w:rsidRPr="00C76C51">
        <w:rPr>
          <w:rFonts w:eastAsia="Times New Roman" w:cs="Times New Roman"/>
          <w:color w:val="000000" w:themeColor="text1"/>
          <w:szCs w:val="24"/>
        </w:rPr>
        <w:t xml:space="preserve"> </w:t>
      </w:r>
      <w:r w:rsidR="00382B05">
        <w:rPr>
          <w:rFonts w:eastAsia="Times New Roman" w:cs="Times New Roman"/>
          <w:color w:val="000000" w:themeColor="text1"/>
          <w:szCs w:val="24"/>
        </w:rPr>
        <w:t xml:space="preserve">Participants’ </w:t>
      </w:r>
      <w:r w:rsidR="00886195" w:rsidRPr="00C76C51">
        <w:rPr>
          <w:rFonts w:eastAsia="Times New Roman" w:cs="Times New Roman"/>
          <w:color w:val="000000" w:themeColor="text1"/>
          <w:szCs w:val="24"/>
        </w:rPr>
        <w:t>responses e</w:t>
      </w:r>
      <w:r w:rsidR="00382B05">
        <w:rPr>
          <w:rFonts w:eastAsia="Times New Roman" w:cs="Times New Roman"/>
          <w:color w:val="000000" w:themeColor="text1"/>
          <w:szCs w:val="24"/>
        </w:rPr>
        <w:t xml:space="preserve">nabled the researcher to </w:t>
      </w:r>
      <w:r w:rsidR="0028341E">
        <w:rPr>
          <w:rFonts w:eastAsia="Times New Roman" w:cs="Times New Roman"/>
          <w:color w:val="000000" w:themeColor="text1"/>
          <w:szCs w:val="24"/>
        </w:rPr>
        <w:t xml:space="preserve">find out </w:t>
      </w:r>
      <w:r w:rsidR="0028341E" w:rsidRPr="00C76C51">
        <w:rPr>
          <w:rFonts w:eastAsia="Times New Roman" w:cs="Times New Roman"/>
          <w:color w:val="000000" w:themeColor="text1"/>
          <w:szCs w:val="24"/>
        </w:rPr>
        <w:t>how</w:t>
      </w:r>
      <w:r w:rsidR="00886195" w:rsidRPr="00C76C51">
        <w:rPr>
          <w:rFonts w:eastAsia="Times New Roman" w:cs="Times New Roman"/>
          <w:color w:val="000000" w:themeColor="text1"/>
          <w:szCs w:val="24"/>
        </w:rPr>
        <w:t xml:space="preserve"> the </w:t>
      </w:r>
      <w:r w:rsidR="00381E06">
        <w:rPr>
          <w:rFonts w:eastAsia="Times New Roman" w:cs="Times New Roman"/>
          <w:color w:val="000000" w:themeColor="text1"/>
          <w:szCs w:val="24"/>
        </w:rPr>
        <w:t>relationship transitions from</w:t>
      </w:r>
      <w:r w:rsidR="00886195" w:rsidRPr="00C76C51">
        <w:rPr>
          <w:rFonts w:eastAsia="Times New Roman" w:cs="Times New Roman"/>
          <w:color w:val="000000" w:themeColor="text1"/>
          <w:szCs w:val="24"/>
        </w:rPr>
        <w:t xml:space="preserve"> childh</w:t>
      </w:r>
      <w:r w:rsidR="00381E06">
        <w:rPr>
          <w:rFonts w:eastAsia="Times New Roman" w:cs="Times New Roman"/>
          <w:color w:val="000000" w:themeColor="text1"/>
          <w:szCs w:val="24"/>
        </w:rPr>
        <w:t>ood to</w:t>
      </w:r>
      <w:r w:rsidR="0028341E">
        <w:rPr>
          <w:rFonts w:eastAsia="Times New Roman" w:cs="Times New Roman"/>
          <w:color w:val="000000" w:themeColor="text1"/>
          <w:szCs w:val="24"/>
        </w:rPr>
        <w:t xml:space="preserve"> adulthood</w:t>
      </w:r>
      <w:r w:rsidR="00886195" w:rsidRPr="00C76C51">
        <w:rPr>
          <w:rFonts w:eastAsia="Times New Roman" w:cs="Times New Roman"/>
          <w:color w:val="000000" w:themeColor="text1"/>
          <w:szCs w:val="24"/>
        </w:rPr>
        <w:t xml:space="preserve"> </w:t>
      </w:r>
      <w:r w:rsidR="00382B05">
        <w:rPr>
          <w:rFonts w:eastAsia="Times New Roman" w:cs="Times New Roman"/>
          <w:color w:val="000000" w:themeColor="text1"/>
          <w:szCs w:val="24"/>
        </w:rPr>
        <w:t xml:space="preserve">from </w:t>
      </w:r>
      <w:r w:rsidR="0028341E">
        <w:rPr>
          <w:rFonts w:eastAsia="Times New Roman" w:cs="Times New Roman"/>
          <w:color w:val="000000" w:themeColor="text1"/>
          <w:szCs w:val="24"/>
        </w:rPr>
        <w:t xml:space="preserve">the </w:t>
      </w:r>
      <w:r w:rsidR="00381E06">
        <w:rPr>
          <w:rFonts w:eastAsia="Times New Roman" w:cs="Times New Roman"/>
          <w:color w:val="000000" w:themeColor="text1"/>
          <w:szCs w:val="24"/>
        </w:rPr>
        <w:t>adult grandchild’s perspective</w:t>
      </w:r>
      <w:r w:rsidR="0028341E">
        <w:rPr>
          <w:rFonts w:eastAsia="Times New Roman" w:cs="Times New Roman"/>
          <w:color w:val="000000" w:themeColor="text1"/>
          <w:szCs w:val="24"/>
        </w:rPr>
        <w:t>.</w:t>
      </w:r>
      <w:r w:rsidR="00382B05" w:rsidRPr="00C76C51">
        <w:rPr>
          <w:rFonts w:eastAsia="Times New Roman" w:cs="Times New Roman"/>
          <w:color w:val="000000" w:themeColor="text1"/>
          <w:szCs w:val="24"/>
        </w:rPr>
        <w:t xml:space="preserve"> </w:t>
      </w:r>
      <w:r w:rsidR="00AA5546" w:rsidRPr="00C76C51">
        <w:rPr>
          <w:rFonts w:eastAsia="Times New Roman" w:cs="Times New Roman"/>
          <w:color w:val="000000" w:themeColor="text1"/>
          <w:szCs w:val="24"/>
        </w:rPr>
        <w:t>The</w:t>
      </w:r>
      <w:r w:rsidR="00AB7F3E">
        <w:rPr>
          <w:rFonts w:eastAsia="Times New Roman" w:cs="Times New Roman"/>
          <w:color w:val="000000" w:themeColor="text1"/>
          <w:szCs w:val="24"/>
        </w:rPr>
        <w:t xml:space="preserve"> 20</w:t>
      </w:r>
      <w:r w:rsidR="00AA5546" w:rsidRPr="00C76C51">
        <w:rPr>
          <w:rFonts w:eastAsia="Times New Roman" w:cs="Times New Roman"/>
          <w:color w:val="000000" w:themeColor="text1"/>
          <w:szCs w:val="24"/>
        </w:rPr>
        <w:t xml:space="preserve"> questions </w:t>
      </w:r>
      <w:proofErr w:type="gramStart"/>
      <w:r w:rsidR="00AA5546" w:rsidRPr="00C76C51">
        <w:rPr>
          <w:rFonts w:eastAsia="Times New Roman" w:cs="Times New Roman"/>
          <w:color w:val="000000" w:themeColor="text1"/>
          <w:szCs w:val="24"/>
        </w:rPr>
        <w:t>were</w:t>
      </w:r>
      <w:r w:rsidR="00AA5546" w:rsidRPr="00B8583F">
        <w:rPr>
          <w:rFonts w:eastAsia="Times New Roman" w:cs="Times New Roman"/>
          <w:color w:val="000000" w:themeColor="text1"/>
          <w:szCs w:val="24"/>
        </w:rPr>
        <w:t xml:space="preserve"> divided</w:t>
      </w:r>
      <w:proofErr w:type="gramEnd"/>
      <w:r w:rsidR="00AA5546" w:rsidRPr="00B8583F">
        <w:rPr>
          <w:rFonts w:eastAsia="Times New Roman" w:cs="Times New Roman"/>
          <w:color w:val="000000" w:themeColor="text1"/>
          <w:szCs w:val="24"/>
        </w:rPr>
        <w:t xml:space="preserve"> into two sections</w:t>
      </w:r>
      <w:r w:rsidR="00FF6B62">
        <w:rPr>
          <w:rFonts w:eastAsia="Times New Roman" w:cs="Times New Roman"/>
          <w:color w:val="000000" w:themeColor="text1"/>
          <w:szCs w:val="24"/>
        </w:rPr>
        <w:t xml:space="preserve">: the </w:t>
      </w:r>
      <w:r w:rsidR="00AA5546" w:rsidRPr="00B8583F">
        <w:rPr>
          <w:rFonts w:eastAsia="Times New Roman" w:cs="Times New Roman"/>
          <w:color w:val="000000" w:themeColor="text1"/>
          <w:szCs w:val="24"/>
        </w:rPr>
        <w:t>first</w:t>
      </w:r>
      <w:r w:rsidR="00FF6B62">
        <w:rPr>
          <w:rFonts w:eastAsia="Times New Roman" w:cs="Times New Roman"/>
          <w:color w:val="000000" w:themeColor="text1"/>
          <w:szCs w:val="24"/>
        </w:rPr>
        <w:t xml:space="preserve"> section asked</w:t>
      </w:r>
      <w:r w:rsidR="00AA5546" w:rsidRPr="00B8583F">
        <w:rPr>
          <w:rFonts w:eastAsia="Times New Roman" w:cs="Times New Roman"/>
          <w:color w:val="000000" w:themeColor="text1"/>
          <w:szCs w:val="24"/>
        </w:rPr>
        <w:t xml:space="preserve"> </w:t>
      </w:r>
      <w:r w:rsidR="00FF6B62" w:rsidRPr="00B8583F">
        <w:rPr>
          <w:rFonts w:eastAsia="Times New Roman" w:cs="Times New Roman"/>
          <w:color w:val="000000" w:themeColor="text1"/>
          <w:szCs w:val="24"/>
        </w:rPr>
        <w:t xml:space="preserve">the participant </w:t>
      </w:r>
      <w:r w:rsidR="00AA5546" w:rsidRPr="00B8583F">
        <w:rPr>
          <w:rFonts w:eastAsia="Times New Roman" w:cs="Times New Roman"/>
          <w:color w:val="000000" w:themeColor="text1"/>
          <w:szCs w:val="24"/>
        </w:rPr>
        <w:t xml:space="preserve">about the </w:t>
      </w:r>
      <w:r w:rsidR="00586759">
        <w:rPr>
          <w:rFonts w:eastAsia="Times New Roman" w:cs="Times New Roman"/>
          <w:color w:val="000000" w:themeColor="text1"/>
          <w:szCs w:val="24"/>
        </w:rPr>
        <w:t xml:space="preserve">current </w:t>
      </w:r>
      <w:r w:rsidR="00AA5546" w:rsidRPr="00B8583F">
        <w:rPr>
          <w:rFonts w:eastAsia="Times New Roman" w:cs="Times New Roman"/>
          <w:color w:val="000000" w:themeColor="text1"/>
          <w:szCs w:val="24"/>
        </w:rPr>
        <w:t>relationship with the grandparent</w:t>
      </w:r>
      <w:r w:rsidR="00FF6B62">
        <w:rPr>
          <w:rFonts w:eastAsia="Times New Roman" w:cs="Times New Roman"/>
          <w:color w:val="000000" w:themeColor="text1"/>
          <w:szCs w:val="24"/>
        </w:rPr>
        <w:t>; the second section</w:t>
      </w:r>
      <w:r w:rsidR="00AA5546" w:rsidRPr="00B8583F">
        <w:rPr>
          <w:rFonts w:eastAsia="Times New Roman" w:cs="Times New Roman"/>
          <w:color w:val="000000" w:themeColor="text1"/>
          <w:szCs w:val="24"/>
        </w:rPr>
        <w:t xml:space="preserve"> </w:t>
      </w:r>
      <w:r w:rsidR="00FF6B62">
        <w:rPr>
          <w:rFonts w:eastAsia="Times New Roman" w:cs="Times New Roman"/>
          <w:color w:val="000000" w:themeColor="text1"/>
          <w:szCs w:val="24"/>
        </w:rPr>
        <w:t>asked</w:t>
      </w:r>
      <w:r w:rsidR="00FF6B62" w:rsidRPr="00B8583F">
        <w:rPr>
          <w:rFonts w:eastAsia="Times New Roman" w:cs="Times New Roman"/>
          <w:color w:val="000000" w:themeColor="text1"/>
          <w:szCs w:val="24"/>
        </w:rPr>
        <w:t xml:space="preserve"> the participant about the relationship </w:t>
      </w:r>
      <w:r w:rsidR="00586759" w:rsidRPr="00586759">
        <w:rPr>
          <w:rFonts w:eastAsia="Times New Roman" w:cs="Times New Roman"/>
          <w:color w:val="000000" w:themeColor="text1"/>
          <w:szCs w:val="24"/>
        </w:rPr>
        <w:t xml:space="preserve">with the grandparent </w:t>
      </w:r>
      <w:r w:rsidR="00FF6B62">
        <w:rPr>
          <w:rFonts w:eastAsia="Times New Roman" w:cs="Times New Roman"/>
          <w:color w:val="000000" w:themeColor="text1"/>
          <w:szCs w:val="24"/>
        </w:rPr>
        <w:t>in childhood</w:t>
      </w:r>
      <w:r w:rsidR="00FF6B62" w:rsidRPr="00B8583F">
        <w:rPr>
          <w:rFonts w:eastAsia="Times New Roman" w:cs="Times New Roman"/>
          <w:color w:val="000000" w:themeColor="text1"/>
          <w:szCs w:val="24"/>
        </w:rPr>
        <w:t xml:space="preserve"> </w:t>
      </w:r>
      <w:r w:rsidR="00AA5546" w:rsidRPr="00B8583F">
        <w:rPr>
          <w:rFonts w:eastAsia="Times New Roman" w:cs="Times New Roman"/>
          <w:color w:val="000000" w:themeColor="text1"/>
          <w:szCs w:val="24"/>
        </w:rPr>
        <w:t>to enable comparisons to be made</w:t>
      </w:r>
      <w:r w:rsidR="00AA5546" w:rsidRPr="00C76C51">
        <w:rPr>
          <w:rFonts w:eastAsia="Times New Roman" w:cs="Times New Roman"/>
          <w:color w:val="000000" w:themeColor="text1"/>
          <w:szCs w:val="24"/>
        </w:rPr>
        <w:t xml:space="preserve">. </w:t>
      </w:r>
      <w:r w:rsidR="008C2EAE">
        <w:rPr>
          <w:rFonts w:eastAsia="Times New Roman" w:cs="Times New Roman"/>
          <w:color w:val="000000" w:themeColor="text1"/>
          <w:szCs w:val="24"/>
        </w:rPr>
        <w:t>The first section consisted of nine</w:t>
      </w:r>
      <w:r w:rsidR="00AB7F3E">
        <w:rPr>
          <w:rFonts w:eastAsia="Times New Roman" w:cs="Times New Roman"/>
          <w:color w:val="000000" w:themeColor="text1"/>
          <w:szCs w:val="24"/>
        </w:rPr>
        <w:t xml:space="preserve"> questions on contact, lineage, emotional attachment, support and involvement such as</w:t>
      </w:r>
      <w:r w:rsidR="00B14804">
        <w:rPr>
          <w:rFonts w:eastAsia="Times New Roman" w:cs="Times New Roman"/>
          <w:color w:val="000000" w:themeColor="text1"/>
          <w:szCs w:val="24"/>
        </w:rPr>
        <w:t xml:space="preserve"> “</w:t>
      </w:r>
      <w:r w:rsidR="00AB7F3E">
        <w:rPr>
          <w:rFonts w:eastAsia="Times New Roman" w:cs="Times New Roman"/>
          <w:color w:val="000000" w:themeColor="text1"/>
          <w:szCs w:val="24"/>
        </w:rPr>
        <w:t xml:space="preserve">As an adult how involved would </w:t>
      </w:r>
      <w:r w:rsidR="00FF6B62">
        <w:rPr>
          <w:rFonts w:eastAsia="Times New Roman" w:cs="Times New Roman"/>
          <w:color w:val="000000" w:themeColor="text1"/>
          <w:szCs w:val="24"/>
        </w:rPr>
        <w:t>you say your grandparents are with</w:t>
      </w:r>
      <w:r w:rsidR="00AB7F3E">
        <w:rPr>
          <w:rFonts w:eastAsia="Times New Roman" w:cs="Times New Roman"/>
          <w:color w:val="000000" w:themeColor="text1"/>
          <w:szCs w:val="24"/>
        </w:rPr>
        <w:t xml:space="preserve"> your life?</w:t>
      </w:r>
      <w:r w:rsidR="0028341E">
        <w:rPr>
          <w:rFonts w:eastAsia="Times New Roman" w:cs="Times New Roman"/>
          <w:color w:val="000000" w:themeColor="text1"/>
          <w:szCs w:val="24"/>
        </w:rPr>
        <w:t>”</w:t>
      </w:r>
      <w:r w:rsidR="00AB7F3E">
        <w:rPr>
          <w:rFonts w:eastAsia="Times New Roman" w:cs="Times New Roman"/>
          <w:color w:val="000000" w:themeColor="text1"/>
          <w:szCs w:val="24"/>
        </w:rPr>
        <w:t xml:space="preserve"> These </w:t>
      </w:r>
      <w:r w:rsidR="008C2EAE">
        <w:rPr>
          <w:rFonts w:eastAsia="Times New Roman" w:cs="Times New Roman"/>
          <w:color w:val="000000" w:themeColor="text1"/>
          <w:szCs w:val="24"/>
        </w:rPr>
        <w:t>nine</w:t>
      </w:r>
      <w:r w:rsidR="00AB7F3E">
        <w:rPr>
          <w:rFonts w:eastAsia="Times New Roman" w:cs="Times New Roman"/>
          <w:color w:val="000000" w:themeColor="text1"/>
          <w:szCs w:val="24"/>
        </w:rPr>
        <w:t xml:space="preserve"> questions </w:t>
      </w:r>
      <w:proofErr w:type="gramStart"/>
      <w:r w:rsidR="00AB7F3E">
        <w:rPr>
          <w:rFonts w:eastAsia="Times New Roman" w:cs="Times New Roman"/>
          <w:color w:val="000000" w:themeColor="text1"/>
          <w:szCs w:val="24"/>
        </w:rPr>
        <w:t xml:space="preserve">were then </w:t>
      </w:r>
      <w:r w:rsidR="00FF6B62">
        <w:rPr>
          <w:rFonts w:eastAsia="Times New Roman" w:cs="Times New Roman"/>
          <w:color w:val="000000" w:themeColor="text1"/>
          <w:szCs w:val="24"/>
        </w:rPr>
        <w:t>repeated</w:t>
      </w:r>
      <w:proofErr w:type="gramEnd"/>
      <w:r w:rsidR="00FF6B62">
        <w:rPr>
          <w:rFonts w:eastAsia="Times New Roman" w:cs="Times New Roman"/>
          <w:color w:val="000000" w:themeColor="text1"/>
          <w:szCs w:val="24"/>
        </w:rPr>
        <w:t xml:space="preserve"> in</w:t>
      </w:r>
      <w:r w:rsidR="006F4B0E">
        <w:rPr>
          <w:rFonts w:eastAsia="Times New Roman" w:cs="Times New Roman"/>
          <w:color w:val="000000" w:themeColor="text1"/>
          <w:szCs w:val="24"/>
        </w:rPr>
        <w:t xml:space="preserve"> the second section to ask</w:t>
      </w:r>
      <w:r w:rsidR="00AB7F3E">
        <w:rPr>
          <w:rFonts w:eastAsia="Times New Roman" w:cs="Times New Roman"/>
          <w:color w:val="000000" w:themeColor="text1"/>
          <w:szCs w:val="24"/>
        </w:rPr>
        <w:t xml:space="preserve"> about the relationship in c</w:t>
      </w:r>
      <w:r w:rsidR="008E1703">
        <w:rPr>
          <w:rFonts w:eastAsia="Times New Roman" w:cs="Times New Roman"/>
          <w:color w:val="000000" w:themeColor="text1"/>
          <w:szCs w:val="24"/>
        </w:rPr>
        <w:t>hildhood</w:t>
      </w:r>
      <w:r w:rsidR="00FF6B62">
        <w:rPr>
          <w:rFonts w:eastAsia="Times New Roman" w:cs="Times New Roman"/>
          <w:color w:val="000000" w:themeColor="text1"/>
          <w:szCs w:val="24"/>
        </w:rPr>
        <w:t>, for example</w:t>
      </w:r>
      <w:r w:rsidR="008E1703">
        <w:rPr>
          <w:rFonts w:eastAsia="Times New Roman" w:cs="Times New Roman"/>
          <w:color w:val="000000" w:themeColor="text1"/>
          <w:szCs w:val="24"/>
        </w:rPr>
        <w:t xml:space="preserve"> “</w:t>
      </w:r>
      <w:r w:rsidR="007F18B5">
        <w:rPr>
          <w:rFonts w:eastAsia="Times New Roman" w:cs="Times New Roman"/>
          <w:color w:val="000000" w:themeColor="text1"/>
          <w:szCs w:val="24"/>
        </w:rPr>
        <w:t>How did you make contact with your grandparents as a child?</w:t>
      </w:r>
      <w:r w:rsidR="006F4B0E">
        <w:rPr>
          <w:rFonts w:eastAsia="Times New Roman" w:cs="Times New Roman"/>
          <w:color w:val="000000" w:themeColor="text1"/>
          <w:szCs w:val="24"/>
        </w:rPr>
        <w:t>”</w:t>
      </w:r>
      <w:r w:rsidR="008E1703">
        <w:rPr>
          <w:rFonts w:eastAsia="Times New Roman" w:cs="Times New Roman"/>
          <w:color w:val="000000" w:themeColor="text1"/>
          <w:szCs w:val="24"/>
        </w:rPr>
        <w:t xml:space="preserve"> There were</w:t>
      </w:r>
      <w:r w:rsidR="00AB7F3E">
        <w:rPr>
          <w:rFonts w:eastAsia="Times New Roman" w:cs="Times New Roman"/>
          <w:color w:val="000000" w:themeColor="text1"/>
          <w:szCs w:val="24"/>
        </w:rPr>
        <w:t xml:space="preserve"> als</w:t>
      </w:r>
      <w:r w:rsidR="008E1703">
        <w:rPr>
          <w:rFonts w:eastAsia="Times New Roman" w:cs="Times New Roman"/>
          <w:color w:val="000000" w:themeColor="text1"/>
          <w:szCs w:val="24"/>
        </w:rPr>
        <w:t>o two additional questions, one at the beginning and one at the end of the interview</w:t>
      </w:r>
      <w:r w:rsidR="00C20C78">
        <w:rPr>
          <w:rFonts w:eastAsia="Times New Roman" w:cs="Times New Roman"/>
          <w:color w:val="000000" w:themeColor="text1"/>
          <w:szCs w:val="24"/>
        </w:rPr>
        <w:t>,</w:t>
      </w:r>
      <w:r w:rsidR="008E1703">
        <w:rPr>
          <w:rFonts w:eastAsia="Times New Roman" w:cs="Times New Roman"/>
          <w:color w:val="000000" w:themeColor="text1"/>
          <w:szCs w:val="24"/>
        </w:rPr>
        <w:t xml:space="preserve"> not belonging to either section. The opening</w:t>
      </w:r>
      <w:r w:rsidR="00F417FA">
        <w:rPr>
          <w:rFonts w:eastAsia="Times New Roman" w:cs="Times New Roman"/>
          <w:color w:val="000000" w:themeColor="text1"/>
          <w:szCs w:val="24"/>
        </w:rPr>
        <w:t xml:space="preserve"> question</w:t>
      </w:r>
      <w:r w:rsidR="00381E06">
        <w:rPr>
          <w:rFonts w:eastAsia="Times New Roman" w:cs="Times New Roman"/>
          <w:color w:val="000000" w:themeColor="text1"/>
          <w:szCs w:val="24"/>
        </w:rPr>
        <w:t xml:space="preserve"> </w:t>
      </w:r>
      <w:r w:rsidR="00086CF6">
        <w:rPr>
          <w:rFonts w:eastAsia="Times New Roman" w:cs="Times New Roman"/>
          <w:color w:val="000000" w:themeColor="text1"/>
          <w:szCs w:val="24"/>
        </w:rPr>
        <w:t>asked</w:t>
      </w:r>
      <w:r w:rsidR="008E1703">
        <w:rPr>
          <w:rFonts w:eastAsia="Times New Roman" w:cs="Times New Roman"/>
          <w:color w:val="000000" w:themeColor="text1"/>
          <w:szCs w:val="24"/>
        </w:rPr>
        <w:t xml:space="preserve"> </w:t>
      </w:r>
      <w:r w:rsidR="00381E06">
        <w:rPr>
          <w:rFonts w:eastAsia="Times New Roman" w:cs="Times New Roman"/>
          <w:color w:val="000000" w:themeColor="text1"/>
          <w:szCs w:val="24"/>
        </w:rPr>
        <w:t xml:space="preserve">participants whether they </w:t>
      </w:r>
      <w:r w:rsidR="008E1703">
        <w:rPr>
          <w:rFonts w:eastAsia="Times New Roman" w:cs="Times New Roman"/>
          <w:color w:val="000000" w:themeColor="text1"/>
          <w:szCs w:val="24"/>
        </w:rPr>
        <w:t xml:space="preserve">had </w:t>
      </w:r>
      <w:r w:rsidR="00381E06">
        <w:rPr>
          <w:rFonts w:eastAsia="Times New Roman" w:cs="Times New Roman"/>
          <w:color w:val="000000" w:themeColor="text1"/>
          <w:szCs w:val="24"/>
        </w:rPr>
        <w:t xml:space="preserve">a </w:t>
      </w:r>
      <w:r w:rsidR="008E1703">
        <w:rPr>
          <w:rFonts w:eastAsia="Times New Roman" w:cs="Times New Roman"/>
          <w:color w:val="000000" w:themeColor="text1"/>
          <w:szCs w:val="24"/>
        </w:rPr>
        <w:t>relati</w:t>
      </w:r>
      <w:r w:rsidR="00381E06">
        <w:rPr>
          <w:rFonts w:eastAsia="Times New Roman" w:cs="Times New Roman"/>
          <w:color w:val="000000" w:themeColor="text1"/>
          <w:szCs w:val="24"/>
        </w:rPr>
        <w:t>onship</w:t>
      </w:r>
      <w:r w:rsidR="00586759">
        <w:rPr>
          <w:rFonts w:eastAsia="Times New Roman" w:cs="Times New Roman"/>
          <w:color w:val="000000" w:themeColor="text1"/>
          <w:szCs w:val="24"/>
        </w:rPr>
        <w:t xml:space="preserve"> with their grandparents currently and in </w:t>
      </w:r>
      <w:r w:rsidR="00381E06">
        <w:rPr>
          <w:rFonts w:eastAsia="Times New Roman" w:cs="Times New Roman"/>
          <w:color w:val="000000" w:themeColor="text1"/>
          <w:szCs w:val="24"/>
        </w:rPr>
        <w:t xml:space="preserve">their </w:t>
      </w:r>
      <w:r w:rsidR="00586759">
        <w:rPr>
          <w:rFonts w:eastAsia="Times New Roman" w:cs="Times New Roman"/>
          <w:color w:val="000000" w:themeColor="text1"/>
          <w:szCs w:val="24"/>
        </w:rPr>
        <w:t xml:space="preserve">childhood. </w:t>
      </w:r>
      <w:r w:rsidR="00381E06">
        <w:rPr>
          <w:rFonts w:eastAsia="Times New Roman" w:cs="Times New Roman"/>
          <w:color w:val="000000" w:themeColor="text1"/>
          <w:szCs w:val="24"/>
        </w:rPr>
        <w:t xml:space="preserve">The final question </w:t>
      </w:r>
      <w:r w:rsidR="00086CF6">
        <w:rPr>
          <w:rFonts w:eastAsia="Times New Roman" w:cs="Times New Roman"/>
          <w:color w:val="000000" w:themeColor="text1"/>
          <w:szCs w:val="24"/>
        </w:rPr>
        <w:t>aske</w:t>
      </w:r>
      <w:r w:rsidR="00F417FA">
        <w:rPr>
          <w:rFonts w:eastAsia="Times New Roman" w:cs="Times New Roman"/>
          <w:color w:val="000000" w:themeColor="text1"/>
          <w:szCs w:val="24"/>
        </w:rPr>
        <w:t xml:space="preserve">d </w:t>
      </w:r>
      <w:r w:rsidR="00381E06">
        <w:rPr>
          <w:rFonts w:eastAsia="Times New Roman" w:cs="Times New Roman"/>
          <w:color w:val="000000" w:themeColor="text1"/>
          <w:szCs w:val="24"/>
        </w:rPr>
        <w:t>participants whether</w:t>
      </w:r>
      <w:r w:rsidR="001C4484">
        <w:rPr>
          <w:rFonts w:eastAsia="Times New Roman" w:cs="Times New Roman"/>
          <w:color w:val="000000" w:themeColor="text1"/>
          <w:szCs w:val="24"/>
        </w:rPr>
        <w:t xml:space="preserve"> and how</w:t>
      </w:r>
      <w:r w:rsidR="00381E06">
        <w:rPr>
          <w:rFonts w:eastAsia="Times New Roman" w:cs="Times New Roman"/>
          <w:color w:val="000000" w:themeColor="text1"/>
          <w:szCs w:val="24"/>
        </w:rPr>
        <w:t xml:space="preserve"> they thought </w:t>
      </w:r>
      <w:r w:rsidR="001C4484">
        <w:rPr>
          <w:rFonts w:eastAsia="Times New Roman" w:cs="Times New Roman"/>
          <w:color w:val="000000" w:themeColor="text1"/>
          <w:szCs w:val="24"/>
        </w:rPr>
        <w:t>the relationship had</w:t>
      </w:r>
      <w:r w:rsidR="00FF6B62">
        <w:rPr>
          <w:rFonts w:eastAsia="Times New Roman" w:cs="Times New Roman"/>
          <w:color w:val="000000" w:themeColor="text1"/>
          <w:szCs w:val="24"/>
        </w:rPr>
        <w:t xml:space="preserve"> changed</w:t>
      </w:r>
      <w:r w:rsidR="00F417FA">
        <w:rPr>
          <w:rFonts w:eastAsia="Times New Roman" w:cs="Times New Roman"/>
          <w:color w:val="000000" w:themeColor="text1"/>
          <w:szCs w:val="24"/>
        </w:rPr>
        <w:t xml:space="preserve"> from childhood to adulthood</w:t>
      </w:r>
      <w:r w:rsidR="001C4484">
        <w:rPr>
          <w:rFonts w:eastAsia="Times New Roman" w:cs="Times New Roman"/>
          <w:color w:val="000000" w:themeColor="text1"/>
          <w:szCs w:val="24"/>
        </w:rPr>
        <w:t xml:space="preserve"> (</w:t>
      </w:r>
      <w:r w:rsidR="00C20C78">
        <w:rPr>
          <w:rFonts w:eastAsia="Times New Roman" w:cs="Times New Roman"/>
          <w:color w:val="000000" w:themeColor="text1"/>
          <w:szCs w:val="24"/>
        </w:rPr>
        <w:t>“</w:t>
      </w:r>
      <w:r w:rsidR="00AD5C15">
        <w:rPr>
          <w:rFonts w:eastAsia="Times New Roman" w:cs="Times New Roman"/>
          <w:color w:val="000000" w:themeColor="text1"/>
          <w:szCs w:val="24"/>
        </w:rPr>
        <w:t xml:space="preserve">How do you feel your relationship with your grandparents has changed as an </w:t>
      </w:r>
      <w:r w:rsidR="007F18B5">
        <w:rPr>
          <w:rFonts w:eastAsia="Times New Roman" w:cs="Times New Roman"/>
          <w:color w:val="000000" w:themeColor="text1"/>
          <w:szCs w:val="24"/>
        </w:rPr>
        <w:t>adult compared to when you were a child?</w:t>
      </w:r>
      <w:r w:rsidR="00C20C78">
        <w:rPr>
          <w:rFonts w:eastAsia="Times New Roman" w:cs="Times New Roman"/>
          <w:color w:val="000000" w:themeColor="text1"/>
          <w:szCs w:val="24"/>
        </w:rPr>
        <w:t>”</w:t>
      </w:r>
      <w:r w:rsidR="001C4484">
        <w:rPr>
          <w:rFonts w:eastAsia="Times New Roman" w:cs="Times New Roman"/>
          <w:color w:val="000000" w:themeColor="text1"/>
          <w:szCs w:val="24"/>
        </w:rPr>
        <w:t xml:space="preserve">). </w:t>
      </w:r>
      <w:r w:rsidR="00C20C78">
        <w:rPr>
          <w:rFonts w:eastAsia="Times New Roman" w:cs="Times New Roman"/>
          <w:color w:val="000000" w:themeColor="text1"/>
          <w:szCs w:val="24"/>
        </w:rPr>
        <w:t xml:space="preserve"> </w:t>
      </w:r>
      <w:r w:rsidR="00D0178A" w:rsidRPr="00C76C51">
        <w:rPr>
          <w:rFonts w:eastAsia="Times New Roman" w:cs="Times New Roman"/>
          <w:color w:val="000000" w:themeColor="text1"/>
          <w:szCs w:val="24"/>
        </w:rPr>
        <w:t xml:space="preserve">All interviews </w:t>
      </w:r>
      <w:proofErr w:type="gramStart"/>
      <w:r w:rsidR="00D0178A" w:rsidRPr="00C76C51">
        <w:rPr>
          <w:rFonts w:eastAsia="Times New Roman" w:cs="Times New Roman"/>
          <w:color w:val="000000" w:themeColor="text1"/>
          <w:szCs w:val="24"/>
        </w:rPr>
        <w:t>were</w:t>
      </w:r>
      <w:r w:rsidR="00B8583F" w:rsidRPr="00B8583F">
        <w:rPr>
          <w:rFonts w:eastAsia="Times New Roman" w:cs="Times New Roman"/>
          <w:color w:val="000000" w:themeColor="text1"/>
          <w:szCs w:val="24"/>
        </w:rPr>
        <w:t xml:space="preserve"> recorded</w:t>
      </w:r>
      <w:proofErr w:type="gramEnd"/>
      <w:r w:rsidR="00B8583F" w:rsidRPr="00B8583F">
        <w:rPr>
          <w:rFonts w:eastAsia="Times New Roman" w:cs="Times New Roman"/>
          <w:color w:val="000000" w:themeColor="text1"/>
          <w:szCs w:val="24"/>
        </w:rPr>
        <w:t xml:space="preserve"> using</w:t>
      </w:r>
      <w:r w:rsidR="00D0178A" w:rsidRPr="00C76C51">
        <w:rPr>
          <w:rFonts w:eastAsia="Times New Roman" w:cs="Times New Roman"/>
          <w:color w:val="000000" w:themeColor="text1"/>
          <w:szCs w:val="24"/>
        </w:rPr>
        <w:t xml:space="preserve"> a mobile phone in a quiet room, with no one but the researcher and the participant present</w:t>
      </w:r>
      <w:r w:rsidR="00172685" w:rsidRPr="00C76C51">
        <w:rPr>
          <w:rFonts w:eastAsia="Times New Roman" w:cs="Times New Roman"/>
          <w:color w:val="000000" w:themeColor="text1"/>
          <w:szCs w:val="24"/>
        </w:rPr>
        <w:t>.</w:t>
      </w:r>
    </w:p>
    <w:p w14:paraId="2C15F5F5" w14:textId="77777777" w:rsidR="00055677" w:rsidRPr="00EE484A" w:rsidRDefault="00055677" w:rsidP="008C2EAE">
      <w:pPr>
        <w:pStyle w:val="Heading2"/>
        <w:spacing w:line="480" w:lineRule="auto"/>
        <w:ind w:firstLine="0"/>
        <w:rPr>
          <w:b/>
          <w:i w:val="0"/>
        </w:rPr>
      </w:pPr>
      <w:bookmarkStart w:id="5" w:name="_Toc448272140"/>
      <w:r w:rsidRPr="00EE484A">
        <w:rPr>
          <w:b/>
          <w:i w:val="0"/>
        </w:rPr>
        <w:t>Procedure</w:t>
      </w:r>
      <w:bookmarkEnd w:id="5"/>
    </w:p>
    <w:p w14:paraId="763F768B" w14:textId="6C5363EE" w:rsidR="00C76C51" w:rsidRPr="009B5EC5" w:rsidRDefault="002D71A9" w:rsidP="009B5EC5">
      <w:pPr>
        <w:spacing w:line="480" w:lineRule="auto"/>
        <w:ind w:firstLine="720"/>
        <w:rPr>
          <w:rFonts w:eastAsia="Calibri" w:cs="Times New Roman"/>
          <w:szCs w:val="24"/>
        </w:rPr>
      </w:pPr>
      <w:r>
        <w:rPr>
          <w:rFonts w:eastAsia="Calibri" w:cs="Times New Roman"/>
          <w:color w:val="000000" w:themeColor="text1"/>
          <w:szCs w:val="24"/>
        </w:rPr>
        <w:t xml:space="preserve">After receiving </w:t>
      </w:r>
      <w:r w:rsidR="005F3491">
        <w:rPr>
          <w:rFonts w:eastAsia="Calibri" w:cs="Times New Roman"/>
          <w:color w:val="000000" w:themeColor="text1"/>
          <w:szCs w:val="24"/>
        </w:rPr>
        <w:t>ethical approval</w:t>
      </w:r>
      <w:r w:rsidR="00B0507D">
        <w:rPr>
          <w:rFonts w:eastAsia="Calibri" w:cs="Times New Roman"/>
          <w:color w:val="000000" w:themeColor="text1"/>
          <w:szCs w:val="24"/>
        </w:rPr>
        <w:t xml:space="preserve"> </w:t>
      </w:r>
      <w:r>
        <w:rPr>
          <w:rFonts w:eastAsia="Calibri" w:cs="Times New Roman"/>
          <w:color w:val="000000" w:themeColor="text1"/>
          <w:szCs w:val="24"/>
        </w:rPr>
        <w:t xml:space="preserve">from </w:t>
      </w:r>
      <w:r w:rsidR="00925360">
        <w:rPr>
          <w:rFonts w:eastAsia="Calibri" w:cs="Times New Roman"/>
          <w:color w:val="000000" w:themeColor="text1"/>
          <w:szCs w:val="24"/>
        </w:rPr>
        <w:t xml:space="preserve">the Ethics Committee at </w:t>
      </w:r>
      <w:r>
        <w:rPr>
          <w:rFonts w:cs="Times New Roman"/>
          <w:color w:val="000000" w:themeColor="text1"/>
          <w:szCs w:val="24"/>
        </w:rPr>
        <w:t xml:space="preserve">St Mary’s University data collection started. </w:t>
      </w:r>
      <w:r w:rsidR="00E75296" w:rsidRPr="00363A97">
        <w:rPr>
          <w:rFonts w:eastAsia="Calibri" w:cs="Times New Roman"/>
          <w:color w:val="000000" w:themeColor="text1"/>
          <w:szCs w:val="24"/>
        </w:rPr>
        <w:t>C</w:t>
      </w:r>
      <w:r w:rsidR="00E73E8B" w:rsidRPr="00363A97">
        <w:rPr>
          <w:rFonts w:eastAsia="Calibri" w:cs="Times New Roman"/>
          <w:color w:val="000000" w:themeColor="text1"/>
          <w:szCs w:val="24"/>
        </w:rPr>
        <w:t xml:space="preserve">onsent </w:t>
      </w:r>
      <w:proofErr w:type="gramStart"/>
      <w:r w:rsidR="00202F74">
        <w:rPr>
          <w:rFonts w:eastAsia="Calibri" w:cs="Times New Roman"/>
          <w:color w:val="000000" w:themeColor="text1"/>
          <w:szCs w:val="24"/>
        </w:rPr>
        <w:t>was obtained</w:t>
      </w:r>
      <w:proofErr w:type="gramEnd"/>
      <w:r w:rsidR="00202F74" w:rsidRPr="00363A97">
        <w:rPr>
          <w:rFonts w:eastAsia="Calibri" w:cs="Times New Roman"/>
          <w:color w:val="000000" w:themeColor="text1"/>
          <w:szCs w:val="24"/>
        </w:rPr>
        <w:t xml:space="preserve"> </w:t>
      </w:r>
      <w:r w:rsidR="00C76C51" w:rsidRPr="00363A97">
        <w:rPr>
          <w:rFonts w:eastAsia="Calibri" w:cs="Times New Roman"/>
          <w:color w:val="000000" w:themeColor="text1"/>
          <w:szCs w:val="24"/>
        </w:rPr>
        <w:t>from the participants</w:t>
      </w:r>
      <w:r w:rsidR="00202F74">
        <w:rPr>
          <w:rFonts w:eastAsia="Calibri" w:cs="Times New Roman"/>
          <w:color w:val="000000" w:themeColor="text1"/>
          <w:szCs w:val="24"/>
        </w:rPr>
        <w:t xml:space="preserve"> </w:t>
      </w:r>
      <w:r w:rsidR="00C76C51" w:rsidRPr="00363A97">
        <w:rPr>
          <w:rFonts w:eastAsia="Calibri" w:cs="Times New Roman"/>
          <w:color w:val="000000" w:themeColor="text1"/>
          <w:szCs w:val="24"/>
        </w:rPr>
        <w:t xml:space="preserve">by asking them to </w:t>
      </w:r>
      <w:r w:rsidR="009751F9" w:rsidRPr="00363A97">
        <w:rPr>
          <w:rFonts w:eastAsia="Calibri" w:cs="Times New Roman"/>
          <w:color w:val="000000" w:themeColor="text1"/>
          <w:szCs w:val="24"/>
        </w:rPr>
        <w:t xml:space="preserve">complete a consent form after </w:t>
      </w:r>
      <w:r w:rsidR="00202F74">
        <w:rPr>
          <w:rFonts w:eastAsia="Calibri" w:cs="Times New Roman"/>
          <w:color w:val="000000" w:themeColor="text1"/>
          <w:szCs w:val="24"/>
        </w:rPr>
        <w:t>reading a</w:t>
      </w:r>
      <w:r w:rsidR="009751F9" w:rsidRPr="00363A97">
        <w:rPr>
          <w:rFonts w:eastAsia="Calibri" w:cs="Times New Roman"/>
          <w:color w:val="000000" w:themeColor="text1"/>
          <w:szCs w:val="24"/>
        </w:rPr>
        <w:t xml:space="preserve"> provided</w:t>
      </w:r>
      <w:r w:rsidR="00A01649" w:rsidRPr="00363A97">
        <w:rPr>
          <w:rFonts w:eastAsia="Calibri" w:cs="Times New Roman"/>
          <w:color w:val="000000" w:themeColor="text1"/>
          <w:szCs w:val="24"/>
        </w:rPr>
        <w:t xml:space="preserve"> information </w:t>
      </w:r>
      <w:r w:rsidR="0014413B" w:rsidRPr="00EE4664">
        <w:rPr>
          <w:rFonts w:eastAsia="Calibri" w:cs="Times New Roman"/>
          <w:szCs w:val="24"/>
        </w:rPr>
        <w:t>sheet</w:t>
      </w:r>
      <w:r w:rsidR="0014413B">
        <w:rPr>
          <w:rFonts w:eastAsia="Calibri" w:cs="Times New Roman"/>
          <w:szCs w:val="24"/>
        </w:rPr>
        <w:t xml:space="preserve"> explaining</w:t>
      </w:r>
      <w:r w:rsidR="005D44A6">
        <w:rPr>
          <w:rFonts w:eastAsia="Calibri" w:cs="Times New Roman"/>
          <w:szCs w:val="24"/>
        </w:rPr>
        <w:t xml:space="preserve"> the nature and purpose of the study.</w:t>
      </w:r>
      <w:r w:rsidR="009B5EC5">
        <w:rPr>
          <w:rFonts w:eastAsia="Calibri" w:cs="Times New Roman"/>
          <w:szCs w:val="24"/>
        </w:rPr>
        <w:t xml:space="preserve"> </w:t>
      </w:r>
      <w:r w:rsidR="00A01649" w:rsidRPr="00363A97">
        <w:rPr>
          <w:rFonts w:eastAsia="Calibri" w:cs="Times New Roman"/>
          <w:color w:val="000000" w:themeColor="text1"/>
          <w:szCs w:val="24"/>
        </w:rPr>
        <w:t xml:space="preserve">Each participant </w:t>
      </w:r>
      <w:proofErr w:type="gramStart"/>
      <w:r w:rsidR="00A01649" w:rsidRPr="00363A97">
        <w:rPr>
          <w:rFonts w:eastAsia="Calibri" w:cs="Times New Roman"/>
          <w:color w:val="000000" w:themeColor="text1"/>
          <w:szCs w:val="24"/>
        </w:rPr>
        <w:t>was</w:t>
      </w:r>
      <w:r w:rsidR="00C76C51" w:rsidRPr="00363A97">
        <w:rPr>
          <w:rFonts w:eastAsia="Calibri" w:cs="Times New Roman"/>
          <w:color w:val="000000" w:themeColor="text1"/>
          <w:szCs w:val="24"/>
        </w:rPr>
        <w:t xml:space="preserve"> then interviewed in a quiet room and debriefed once the interv</w:t>
      </w:r>
      <w:r w:rsidR="00A01649" w:rsidRPr="00363A97">
        <w:rPr>
          <w:rFonts w:eastAsia="Calibri" w:cs="Times New Roman"/>
          <w:color w:val="000000" w:themeColor="text1"/>
          <w:szCs w:val="24"/>
        </w:rPr>
        <w:t>iew wa</w:t>
      </w:r>
      <w:r w:rsidR="005D44A6">
        <w:rPr>
          <w:rFonts w:eastAsia="Calibri" w:cs="Times New Roman"/>
          <w:color w:val="000000" w:themeColor="text1"/>
          <w:szCs w:val="24"/>
        </w:rPr>
        <w:t>s complete</w:t>
      </w:r>
      <w:r w:rsidR="006F4B0E">
        <w:rPr>
          <w:rFonts w:eastAsia="Calibri" w:cs="Times New Roman"/>
          <w:color w:val="000000" w:themeColor="text1"/>
          <w:szCs w:val="24"/>
        </w:rPr>
        <w:t>d</w:t>
      </w:r>
      <w:proofErr w:type="gramEnd"/>
      <w:r w:rsidR="005D44A6">
        <w:rPr>
          <w:rFonts w:eastAsia="Calibri" w:cs="Times New Roman"/>
          <w:color w:val="000000" w:themeColor="text1"/>
          <w:szCs w:val="24"/>
        </w:rPr>
        <w:t xml:space="preserve">. </w:t>
      </w:r>
      <w:r w:rsidR="00062D05" w:rsidRPr="00363A97">
        <w:rPr>
          <w:rFonts w:eastAsia="Calibri" w:cs="Times New Roman"/>
          <w:color w:val="000000" w:themeColor="text1"/>
          <w:szCs w:val="24"/>
        </w:rPr>
        <w:t xml:space="preserve">A paper copy of the debrief was given to the participants to </w:t>
      </w:r>
      <w:r w:rsidR="0028341E">
        <w:rPr>
          <w:rFonts w:eastAsia="Calibri" w:cs="Times New Roman"/>
          <w:color w:val="000000" w:themeColor="text1"/>
          <w:szCs w:val="24"/>
        </w:rPr>
        <w:t>answer</w:t>
      </w:r>
      <w:r w:rsidR="00105F5E" w:rsidRPr="00363A97">
        <w:rPr>
          <w:rFonts w:eastAsia="Calibri" w:cs="Times New Roman"/>
          <w:color w:val="000000" w:themeColor="text1"/>
          <w:szCs w:val="24"/>
        </w:rPr>
        <w:t xml:space="preserve"> any</w:t>
      </w:r>
      <w:r w:rsidR="00062D05" w:rsidRPr="00363A97">
        <w:rPr>
          <w:rFonts w:eastAsia="Calibri" w:cs="Times New Roman"/>
          <w:color w:val="000000" w:themeColor="text1"/>
          <w:szCs w:val="24"/>
        </w:rPr>
        <w:t xml:space="preserve"> questions they</w:t>
      </w:r>
      <w:r w:rsidR="005D44A6">
        <w:rPr>
          <w:rFonts w:eastAsia="Calibri" w:cs="Times New Roman"/>
          <w:color w:val="000000" w:themeColor="text1"/>
          <w:szCs w:val="24"/>
        </w:rPr>
        <w:t xml:space="preserve"> </w:t>
      </w:r>
      <w:r w:rsidR="00105F5E" w:rsidRPr="00363A97">
        <w:rPr>
          <w:rFonts w:eastAsia="Calibri" w:cs="Times New Roman"/>
          <w:color w:val="000000" w:themeColor="text1"/>
          <w:szCs w:val="24"/>
        </w:rPr>
        <w:t>had about the</w:t>
      </w:r>
      <w:r w:rsidR="00062D05" w:rsidRPr="00363A97">
        <w:rPr>
          <w:rFonts w:eastAsia="Calibri" w:cs="Times New Roman"/>
          <w:color w:val="000000" w:themeColor="text1"/>
          <w:szCs w:val="24"/>
        </w:rPr>
        <w:t xml:space="preserve"> study such as what woul</w:t>
      </w:r>
      <w:r w:rsidR="0028341E">
        <w:rPr>
          <w:rFonts w:eastAsia="Calibri" w:cs="Times New Roman"/>
          <w:color w:val="000000" w:themeColor="text1"/>
          <w:szCs w:val="24"/>
        </w:rPr>
        <w:t>d be done with the data</w:t>
      </w:r>
      <w:r w:rsidR="00062D05" w:rsidRPr="00363A97">
        <w:rPr>
          <w:rFonts w:eastAsia="Calibri" w:cs="Times New Roman"/>
          <w:color w:val="000000" w:themeColor="text1"/>
          <w:szCs w:val="24"/>
        </w:rPr>
        <w:t xml:space="preserve"> collected</w:t>
      </w:r>
      <w:r w:rsidR="00105F5E" w:rsidRPr="00363A97">
        <w:rPr>
          <w:rFonts w:eastAsia="Calibri" w:cs="Times New Roman"/>
          <w:color w:val="000000" w:themeColor="text1"/>
          <w:szCs w:val="24"/>
        </w:rPr>
        <w:t xml:space="preserve"> or what the purpose </w:t>
      </w:r>
      <w:r w:rsidR="005D44A6">
        <w:rPr>
          <w:rFonts w:eastAsia="Calibri" w:cs="Times New Roman"/>
          <w:color w:val="000000" w:themeColor="text1"/>
          <w:szCs w:val="24"/>
        </w:rPr>
        <w:t xml:space="preserve">of the study </w:t>
      </w:r>
      <w:r w:rsidR="00105F5E" w:rsidRPr="00363A97">
        <w:rPr>
          <w:rFonts w:eastAsia="Calibri" w:cs="Times New Roman"/>
          <w:color w:val="000000" w:themeColor="text1"/>
          <w:szCs w:val="24"/>
        </w:rPr>
        <w:t>was.</w:t>
      </w:r>
      <w:r w:rsidR="00062D05" w:rsidRPr="00363A97">
        <w:rPr>
          <w:rFonts w:eastAsia="Calibri" w:cs="Times New Roman"/>
          <w:color w:val="000000" w:themeColor="text1"/>
          <w:szCs w:val="24"/>
        </w:rPr>
        <w:t xml:space="preserve"> </w:t>
      </w:r>
      <w:r w:rsidR="00062D05" w:rsidRPr="005F3491">
        <w:rPr>
          <w:rFonts w:eastAsia="Calibri" w:cs="Times New Roman"/>
          <w:color w:val="000000" w:themeColor="text1"/>
          <w:szCs w:val="24"/>
        </w:rPr>
        <w:t>The interviews were</w:t>
      </w:r>
      <w:r w:rsidR="00C76C51" w:rsidRPr="005F3491">
        <w:rPr>
          <w:rFonts w:eastAsia="Calibri" w:cs="Times New Roman"/>
          <w:color w:val="000000" w:themeColor="text1"/>
          <w:szCs w:val="24"/>
        </w:rPr>
        <w:t xml:space="preserve"> voice r</w:t>
      </w:r>
      <w:r w:rsidR="009203A8">
        <w:rPr>
          <w:rFonts w:eastAsia="Calibri" w:cs="Times New Roman"/>
          <w:color w:val="000000" w:themeColor="text1"/>
          <w:szCs w:val="24"/>
        </w:rPr>
        <w:t xml:space="preserve">ecorded using a mobile phone, with the average </w:t>
      </w:r>
      <w:r w:rsidR="006F24A8">
        <w:rPr>
          <w:rFonts w:eastAsia="Calibri" w:cs="Times New Roman"/>
          <w:color w:val="000000" w:themeColor="text1"/>
          <w:szCs w:val="24"/>
        </w:rPr>
        <w:t xml:space="preserve">duration </w:t>
      </w:r>
      <w:r w:rsidR="009203A8">
        <w:rPr>
          <w:rFonts w:eastAsia="Calibri" w:cs="Times New Roman"/>
          <w:color w:val="000000" w:themeColor="text1"/>
          <w:szCs w:val="24"/>
        </w:rPr>
        <w:t xml:space="preserve">being </w:t>
      </w:r>
      <w:r w:rsidR="00496250">
        <w:rPr>
          <w:rFonts w:eastAsia="Calibri" w:cs="Times New Roman"/>
          <w:color w:val="000000" w:themeColor="text1"/>
          <w:szCs w:val="24"/>
        </w:rPr>
        <w:t>14</w:t>
      </w:r>
      <w:r w:rsidR="006F24A8">
        <w:rPr>
          <w:rFonts w:eastAsia="Calibri" w:cs="Times New Roman"/>
          <w:color w:val="000000" w:themeColor="text1"/>
          <w:szCs w:val="24"/>
        </w:rPr>
        <w:t xml:space="preserve"> minutes long. </w:t>
      </w:r>
      <w:r w:rsidR="009203A8">
        <w:rPr>
          <w:rFonts w:eastAsia="Calibri" w:cs="Times New Roman"/>
          <w:color w:val="000000" w:themeColor="text1"/>
          <w:szCs w:val="24"/>
        </w:rPr>
        <w:t xml:space="preserve">Each one </w:t>
      </w:r>
      <w:proofErr w:type="gramStart"/>
      <w:r w:rsidR="009203A8">
        <w:rPr>
          <w:rFonts w:eastAsia="Calibri" w:cs="Times New Roman"/>
          <w:color w:val="000000" w:themeColor="text1"/>
          <w:szCs w:val="24"/>
        </w:rPr>
        <w:t xml:space="preserve">was </w:t>
      </w:r>
      <w:r w:rsidR="00363A97" w:rsidRPr="005F3491">
        <w:rPr>
          <w:rFonts w:eastAsia="Calibri" w:cs="Times New Roman"/>
          <w:color w:val="000000" w:themeColor="text1"/>
          <w:szCs w:val="24"/>
        </w:rPr>
        <w:t>then</w:t>
      </w:r>
      <w:r w:rsidR="00C76C51" w:rsidRPr="005F3491">
        <w:rPr>
          <w:rFonts w:eastAsia="Calibri" w:cs="Times New Roman"/>
          <w:color w:val="000000" w:themeColor="text1"/>
          <w:szCs w:val="24"/>
        </w:rPr>
        <w:t xml:space="preserve"> transcribed</w:t>
      </w:r>
      <w:proofErr w:type="gramEnd"/>
      <w:r w:rsidR="00C76C51" w:rsidRPr="005F3491">
        <w:rPr>
          <w:rFonts w:eastAsia="Calibri" w:cs="Times New Roman"/>
          <w:color w:val="000000" w:themeColor="text1"/>
          <w:szCs w:val="24"/>
        </w:rPr>
        <w:t xml:space="preserve"> into </w:t>
      </w:r>
      <w:r w:rsidR="006F4B0E">
        <w:rPr>
          <w:rFonts w:eastAsia="Calibri" w:cs="Times New Roman"/>
          <w:color w:val="000000" w:themeColor="text1"/>
          <w:szCs w:val="24"/>
        </w:rPr>
        <w:t xml:space="preserve">a word </w:t>
      </w:r>
      <w:r w:rsidR="00C33EB2">
        <w:rPr>
          <w:rFonts w:eastAsia="Calibri" w:cs="Times New Roman"/>
          <w:color w:val="000000" w:themeColor="text1"/>
          <w:szCs w:val="24"/>
        </w:rPr>
        <w:t xml:space="preserve">document </w:t>
      </w:r>
      <w:r w:rsidR="00C33EB2" w:rsidRPr="005F3491">
        <w:rPr>
          <w:rFonts w:eastAsia="Calibri" w:cs="Times New Roman"/>
          <w:color w:val="000000" w:themeColor="text1"/>
          <w:szCs w:val="24"/>
        </w:rPr>
        <w:t>using</w:t>
      </w:r>
      <w:r w:rsidR="00C76C51" w:rsidRPr="005F3491">
        <w:rPr>
          <w:rFonts w:eastAsia="Calibri" w:cs="Times New Roman"/>
          <w:color w:val="000000" w:themeColor="text1"/>
          <w:szCs w:val="24"/>
        </w:rPr>
        <w:t xml:space="preserve"> line numbers so</w:t>
      </w:r>
      <w:r w:rsidR="00363A97" w:rsidRPr="005F3491">
        <w:rPr>
          <w:rFonts w:eastAsia="Calibri" w:cs="Times New Roman"/>
          <w:color w:val="000000" w:themeColor="text1"/>
          <w:szCs w:val="24"/>
        </w:rPr>
        <w:t xml:space="preserve"> that participant’s comments could</w:t>
      </w:r>
      <w:r w:rsidR="00C76C51" w:rsidRPr="005F3491">
        <w:rPr>
          <w:rFonts w:eastAsia="Calibri" w:cs="Times New Roman"/>
          <w:color w:val="000000" w:themeColor="text1"/>
          <w:szCs w:val="24"/>
        </w:rPr>
        <w:t xml:space="preserve"> easily </w:t>
      </w:r>
      <w:r w:rsidR="00363A97" w:rsidRPr="005F3491">
        <w:rPr>
          <w:rFonts w:eastAsia="Calibri" w:cs="Times New Roman"/>
          <w:color w:val="000000" w:themeColor="text1"/>
          <w:szCs w:val="24"/>
        </w:rPr>
        <w:t>be referred to.</w:t>
      </w:r>
      <w:r w:rsidR="005344ED" w:rsidRPr="005F3491">
        <w:rPr>
          <w:rFonts w:eastAsia="Calibri" w:cs="Times New Roman"/>
          <w:color w:val="000000" w:themeColor="text1"/>
          <w:szCs w:val="24"/>
        </w:rPr>
        <w:t xml:space="preserve"> </w:t>
      </w:r>
      <w:r w:rsidR="00363A97" w:rsidRPr="005F3491">
        <w:rPr>
          <w:rFonts w:eastAsia="Calibri" w:cs="Times New Roman"/>
          <w:color w:val="000000" w:themeColor="text1"/>
          <w:szCs w:val="24"/>
        </w:rPr>
        <w:t xml:space="preserve">Once an interview </w:t>
      </w:r>
      <w:proofErr w:type="gramStart"/>
      <w:r w:rsidR="00363A97" w:rsidRPr="005F3491">
        <w:rPr>
          <w:rFonts w:eastAsia="Calibri" w:cs="Times New Roman"/>
          <w:color w:val="000000" w:themeColor="text1"/>
          <w:szCs w:val="24"/>
        </w:rPr>
        <w:t xml:space="preserve">had </w:t>
      </w:r>
      <w:r w:rsidR="00C76C51" w:rsidRPr="005F3491">
        <w:rPr>
          <w:rFonts w:eastAsia="Calibri" w:cs="Times New Roman"/>
          <w:color w:val="000000" w:themeColor="text1"/>
          <w:szCs w:val="24"/>
        </w:rPr>
        <w:t>been transcribed</w:t>
      </w:r>
      <w:proofErr w:type="gramEnd"/>
      <w:r w:rsidR="00C76C51" w:rsidRPr="005F3491">
        <w:rPr>
          <w:rFonts w:eastAsia="Calibri" w:cs="Times New Roman"/>
          <w:color w:val="000000" w:themeColor="text1"/>
          <w:szCs w:val="24"/>
        </w:rPr>
        <w:t xml:space="preserve"> into the word documen</w:t>
      </w:r>
      <w:r w:rsidR="00363A97" w:rsidRPr="005F3491">
        <w:rPr>
          <w:rFonts w:eastAsia="Calibri" w:cs="Times New Roman"/>
          <w:color w:val="000000" w:themeColor="text1"/>
          <w:szCs w:val="24"/>
        </w:rPr>
        <w:t>t</w:t>
      </w:r>
      <w:r w:rsidR="00202F74" w:rsidRPr="00202F74">
        <w:rPr>
          <w:rFonts w:eastAsia="Calibri" w:cs="Times New Roman"/>
          <w:color w:val="000000" w:themeColor="text1"/>
          <w:szCs w:val="24"/>
        </w:rPr>
        <w:t xml:space="preserve"> </w:t>
      </w:r>
      <w:r w:rsidR="00202F74" w:rsidRPr="005F3491">
        <w:rPr>
          <w:rFonts w:eastAsia="Calibri" w:cs="Times New Roman"/>
          <w:color w:val="000000" w:themeColor="text1"/>
          <w:szCs w:val="24"/>
        </w:rPr>
        <w:t>data</w:t>
      </w:r>
      <w:r w:rsidR="00202F74">
        <w:rPr>
          <w:rFonts w:eastAsia="Calibri" w:cs="Times New Roman"/>
          <w:color w:val="000000" w:themeColor="text1"/>
          <w:szCs w:val="24"/>
        </w:rPr>
        <w:t xml:space="preserve"> analysis</w:t>
      </w:r>
      <w:r w:rsidR="005344ED" w:rsidRPr="005F3491">
        <w:rPr>
          <w:rFonts w:eastAsia="Calibri" w:cs="Times New Roman"/>
          <w:color w:val="000000" w:themeColor="text1"/>
          <w:szCs w:val="24"/>
        </w:rPr>
        <w:t xml:space="preserve"> began</w:t>
      </w:r>
      <w:r w:rsidR="00C76C51" w:rsidRPr="005F3491">
        <w:rPr>
          <w:rFonts w:eastAsia="Calibri" w:cs="Times New Roman"/>
          <w:color w:val="000000" w:themeColor="text1"/>
          <w:szCs w:val="24"/>
        </w:rPr>
        <w:t xml:space="preserve">. </w:t>
      </w:r>
      <w:r w:rsidR="00173B85">
        <w:rPr>
          <w:rFonts w:eastAsia="Calibri" w:cs="Times New Roman"/>
          <w:color w:val="000000" w:themeColor="text1"/>
          <w:szCs w:val="24"/>
        </w:rPr>
        <w:t xml:space="preserve">An additional participant </w:t>
      </w:r>
      <w:proofErr w:type="gramStart"/>
      <w:r w:rsidR="00173B85">
        <w:rPr>
          <w:rFonts w:eastAsia="Calibri" w:cs="Times New Roman"/>
          <w:color w:val="000000" w:themeColor="text1"/>
          <w:szCs w:val="24"/>
        </w:rPr>
        <w:t>would</w:t>
      </w:r>
      <w:r w:rsidR="00393D24">
        <w:rPr>
          <w:rFonts w:eastAsia="Calibri" w:cs="Times New Roman"/>
          <w:color w:val="000000" w:themeColor="text1"/>
          <w:szCs w:val="24"/>
        </w:rPr>
        <w:t xml:space="preserve"> then</w:t>
      </w:r>
      <w:r w:rsidR="00173B85">
        <w:rPr>
          <w:rFonts w:eastAsia="Calibri" w:cs="Times New Roman"/>
          <w:color w:val="000000" w:themeColor="text1"/>
          <w:szCs w:val="24"/>
        </w:rPr>
        <w:t xml:space="preserve"> be</w:t>
      </w:r>
      <w:r w:rsidR="00393D24">
        <w:rPr>
          <w:rFonts w:eastAsia="Calibri" w:cs="Times New Roman"/>
          <w:color w:val="000000" w:themeColor="text1"/>
          <w:szCs w:val="24"/>
        </w:rPr>
        <w:t xml:space="preserve"> re</w:t>
      </w:r>
      <w:r w:rsidR="0028341E">
        <w:rPr>
          <w:rFonts w:eastAsia="Calibri" w:cs="Times New Roman"/>
          <w:color w:val="000000" w:themeColor="text1"/>
          <w:szCs w:val="24"/>
        </w:rPr>
        <w:t>cruited</w:t>
      </w:r>
      <w:proofErr w:type="gramEnd"/>
      <w:r w:rsidR="0028341E">
        <w:rPr>
          <w:rFonts w:eastAsia="Calibri" w:cs="Times New Roman"/>
          <w:color w:val="000000" w:themeColor="text1"/>
          <w:szCs w:val="24"/>
        </w:rPr>
        <w:t xml:space="preserve"> by opportunity sampling;</w:t>
      </w:r>
      <w:r w:rsidR="00393D24">
        <w:rPr>
          <w:rFonts w:eastAsia="Calibri" w:cs="Times New Roman"/>
          <w:color w:val="000000" w:themeColor="text1"/>
          <w:szCs w:val="24"/>
        </w:rPr>
        <w:t xml:space="preserve"> this procedure continued until saturation in the coding had been reached and nothing new was emerging.</w:t>
      </w:r>
    </w:p>
    <w:p w14:paraId="7BB39FE3" w14:textId="77777777" w:rsidR="005D44A6" w:rsidRPr="00EE484A" w:rsidRDefault="005C2C2B" w:rsidP="008C2EAE">
      <w:pPr>
        <w:pStyle w:val="Heading2"/>
        <w:spacing w:line="480" w:lineRule="auto"/>
        <w:ind w:firstLine="0"/>
        <w:rPr>
          <w:b/>
          <w:i w:val="0"/>
          <w:iCs/>
          <w:color w:val="FF0000"/>
        </w:rPr>
      </w:pPr>
      <w:bookmarkStart w:id="6" w:name="_Toc448272141"/>
      <w:r w:rsidRPr="00EE484A">
        <w:rPr>
          <w:b/>
          <w:i w:val="0"/>
        </w:rPr>
        <w:t>Data A</w:t>
      </w:r>
      <w:r w:rsidR="00E302D4" w:rsidRPr="00EE484A">
        <w:rPr>
          <w:b/>
          <w:i w:val="0"/>
        </w:rPr>
        <w:t>nalysis</w:t>
      </w:r>
      <w:bookmarkEnd w:id="6"/>
    </w:p>
    <w:p w14:paraId="3509CF29" w14:textId="6EDF902C" w:rsidR="00956456" w:rsidRDefault="00956456" w:rsidP="008C2EAE">
      <w:pPr>
        <w:spacing w:line="480" w:lineRule="auto"/>
        <w:rPr>
          <w:rFonts w:cs="Times New Roman"/>
          <w:color w:val="000000" w:themeColor="text1"/>
          <w:szCs w:val="24"/>
        </w:rPr>
      </w:pPr>
      <w:r>
        <w:rPr>
          <w:rFonts w:cs="Times New Roman"/>
          <w:color w:val="000000" w:themeColor="text1"/>
          <w:szCs w:val="24"/>
        </w:rPr>
        <w:t xml:space="preserve">The study collected </w:t>
      </w:r>
      <w:r w:rsidR="005D44A6" w:rsidRPr="005D44A6">
        <w:rPr>
          <w:rFonts w:cs="Times New Roman"/>
          <w:color w:val="000000" w:themeColor="text1"/>
          <w:szCs w:val="24"/>
        </w:rPr>
        <w:t xml:space="preserve">qualitative data and a grounded theory approach of analysis </w:t>
      </w:r>
      <w:proofErr w:type="gramStart"/>
      <w:r>
        <w:rPr>
          <w:rFonts w:cs="Times New Roman"/>
          <w:color w:val="000000" w:themeColor="text1"/>
          <w:szCs w:val="24"/>
        </w:rPr>
        <w:t>was followed</w:t>
      </w:r>
      <w:proofErr w:type="gramEnd"/>
      <w:r>
        <w:rPr>
          <w:rFonts w:cs="Times New Roman"/>
          <w:color w:val="000000" w:themeColor="text1"/>
          <w:szCs w:val="24"/>
        </w:rPr>
        <w:t>.</w:t>
      </w:r>
      <w:r w:rsidRPr="00956456">
        <w:t xml:space="preserve"> </w:t>
      </w:r>
      <w:r w:rsidRPr="00956456">
        <w:rPr>
          <w:rFonts w:cs="Times New Roman"/>
          <w:color w:val="000000" w:themeColor="text1"/>
          <w:szCs w:val="24"/>
        </w:rPr>
        <w:t xml:space="preserve">A </w:t>
      </w:r>
      <w:r>
        <w:rPr>
          <w:rFonts w:cs="Times New Roman"/>
          <w:color w:val="000000" w:themeColor="text1"/>
          <w:szCs w:val="24"/>
        </w:rPr>
        <w:t xml:space="preserve">semi-structured interview </w:t>
      </w:r>
      <w:proofErr w:type="gramStart"/>
      <w:r w:rsidRPr="00956456">
        <w:rPr>
          <w:rFonts w:cs="Times New Roman"/>
          <w:color w:val="000000" w:themeColor="text1"/>
          <w:szCs w:val="24"/>
        </w:rPr>
        <w:t>was used</w:t>
      </w:r>
      <w:proofErr w:type="gramEnd"/>
      <w:r w:rsidRPr="00956456">
        <w:rPr>
          <w:rFonts w:cs="Times New Roman"/>
          <w:color w:val="000000" w:themeColor="text1"/>
          <w:szCs w:val="24"/>
        </w:rPr>
        <w:t xml:space="preserve"> to research</w:t>
      </w:r>
      <w:r>
        <w:rPr>
          <w:rFonts w:cs="Times New Roman"/>
          <w:color w:val="000000" w:themeColor="text1"/>
          <w:szCs w:val="24"/>
        </w:rPr>
        <w:t xml:space="preserve"> </w:t>
      </w:r>
      <w:r w:rsidR="005D44A6" w:rsidRPr="005D44A6">
        <w:rPr>
          <w:rFonts w:cs="Times New Roman"/>
          <w:color w:val="000000" w:themeColor="text1"/>
          <w:szCs w:val="24"/>
        </w:rPr>
        <w:t>grandchild- grandparent relationships, specifically the transit</w:t>
      </w:r>
      <w:r w:rsidR="00801A33">
        <w:rPr>
          <w:rFonts w:cs="Times New Roman"/>
          <w:color w:val="000000" w:themeColor="text1"/>
          <w:szCs w:val="24"/>
        </w:rPr>
        <w:t>ion from childhood to adulthood</w:t>
      </w:r>
      <w:r w:rsidR="005D44A6" w:rsidRPr="005D44A6">
        <w:rPr>
          <w:rFonts w:cs="Times New Roman"/>
          <w:color w:val="000000" w:themeColor="text1"/>
          <w:szCs w:val="24"/>
        </w:rPr>
        <w:t xml:space="preserve"> from the perspective of adult grandchildren.</w:t>
      </w:r>
      <w:r w:rsidRPr="00956456">
        <w:t xml:space="preserve"> </w:t>
      </w:r>
      <w:r>
        <w:rPr>
          <w:rFonts w:cs="Times New Roman"/>
          <w:color w:val="000000" w:themeColor="text1"/>
          <w:szCs w:val="24"/>
        </w:rPr>
        <w:t>G</w:t>
      </w:r>
      <w:r w:rsidRPr="00956456">
        <w:rPr>
          <w:rFonts w:cs="Times New Roman"/>
          <w:color w:val="000000" w:themeColor="text1"/>
          <w:szCs w:val="24"/>
        </w:rPr>
        <w:t xml:space="preserve">rounded theory analysis </w:t>
      </w:r>
      <w:proofErr w:type="gramStart"/>
      <w:r w:rsidRPr="00956456">
        <w:rPr>
          <w:rFonts w:cs="Times New Roman"/>
          <w:color w:val="000000" w:themeColor="text1"/>
          <w:szCs w:val="24"/>
        </w:rPr>
        <w:t>can be used</w:t>
      </w:r>
      <w:proofErr w:type="gramEnd"/>
      <w:r w:rsidRPr="00956456">
        <w:rPr>
          <w:rFonts w:cs="Times New Roman"/>
          <w:color w:val="000000" w:themeColor="text1"/>
          <w:szCs w:val="24"/>
        </w:rPr>
        <w:t xml:space="preserve"> to produce a theory explaining the topic without bias from previous research (Hussein, </w:t>
      </w:r>
      <w:proofErr w:type="spellStart"/>
      <w:r w:rsidRPr="00956456">
        <w:rPr>
          <w:rFonts w:cs="Times New Roman"/>
          <w:color w:val="000000" w:themeColor="text1"/>
          <w:szCs w:val="24"/>
        </w:rPr>
        <w:t>Hirst</w:t>
      </w:r>
      <w:proofErr w:type="spellEnd"/>
      <w:r w:rsidRPr="00956456">
        <w:rPr>
          <w:rFonts w:cs="Times New Roman"/>
          <w:color w:val="000000" w:themeColor="text1"/>
          <w:szCs w:val="24"/>
        </w:rPr>
        <w:t>,</w:t>
      </w:r>
      <w:r w:rsidR="00FB1A7E">
        <w:rPr>
          <w:rFonts w:cs="Times New Roman"/>
          <w:color w:val="000000" w:themeColor="text1"/>
          <w:szCs w:val="24"/>
        </w:rPr>
        <w:t xml:space="preserve"> </w:t>
      </w:r>
      <w:proofErr w:type="spellStart"/>
      <w:r w:rsidR="00FB1A7E">
        <w:rPr>
          <w:rFonts w:cs="Times New Roman"/>
          <w:color w:val="000000" w:themeColor="text1"/>
          <w:szCs w:val="24"/>
        </w:rPr>
        <w:t>Salyers</w:t>
      </w:r>
      <w:proofErr w:type="spellEnd"/>
      <w:r w:rsidR="00FB1A7E">
        <w:rPr>
          <w:rFonts w:cs="Times New Roman"/>
          <w:color w:val="000000" w:themeColor="text1"/>
          <w:szCs w:val="24"/>
        </w:rPr>
        <w:t xml:space="preserve"> &amp; </w:t>
      </w:r>
      <w:proofErr w:type="spellStart"/>
      <w:r w:rsidR="00FB1A7E">
        <w:rPr>
          <w:rFonts w:cs="Times New Roman"/>
          <w:color w:val="000000" w:themeColor="text1"/>
          <w:szCs w:val="24"/>
        </w:rPr>
        <w:t>Ouiji</w:t>
      </w:r>
      <w:proofErr w:type="spellEnd"/>
      <w:r w:rsidR="00FB1A7E">
        <w:rPr>
          <w:rFonts w:cs="Times New Roman"/>
          <w:color w:val="000000" w:themeColor="text1"/>
          <w:szCs w:val="24"/>
        </w:rPr>
        <w:t xml:space="preserve">, 2014). An interview </w:t>
      </w:r>
      <w:r w:rsidR="007D6CE2">
        <w:rPr>
          <w:rFonts w:cs="Times New Roman"/>
          <w:color w:val="000000" w:themeColor="text1"/>
          <w:szCs w:val="24"/>
        </w:rPr>
        <w:t xml:space="preserve">design </w:t>
      </w:r>
      <w:r w:rsidR="007D6CE2" w:rsidRPr="00956456">
        <w:rPr>
          <w:rFonts w:cs="Times New Roman"/>
          <w:color w:val="000000" w:themeColor="text1"/>
          <w:szCs w:val="24"/>
        </w:rPr>
        <w:t>allows</w:t>
      </w:r>
      <w:r w:rsidRPr="00956456">
        <w:rPr>
          <w:rFonts w:cs="Times New Roman"/>
          <w:color w:val="000000" w:themeColor="text1"/>
          <w:szCs w:val="24"/>
        </w:rPr>
        <w:t xml:space="preserve"> the researcher to get a more in-depth understanding of a topic by asking participants ab</w:t>
      </w:r>
      <w:r w:rsidR="007D6CE2">
        <w:rPr>
          <w:rFonts w:cs="Times New Roman"/>
          <w:color w:val="000000" w:themeColor="text1"/>
          <w:szCs w:val="24"/>
        </w:rPr>
        <w:t>out their personal experiences. This research process provides</w:t>
      </w:r>
      <w:r w:rsidRPr="00956456">
        <w:rPr>
          <w:rFonts w:cs="Times New Roman"/>
          <w:color w:val="000000" w:themeColor="text1"/>
          <w:szCs w:val="24"/>
        </w:rPr>
        <w:t xml:space="preserve"> an alternative contribution to studies using quant</w:t>
      </w:r>
      <w:r>
        <w:rPr>
          <w:rFonts w:cs="Times New Roman"/>
          <w:color w:val="000000" w:themeColor="text1"/>
          <w:szCs w:val="24"/>
        </w:rPr>
        <w:t>it</w:t>
      </w:r>
      <w:r w:rsidRPr="00956456">
        <w:rPr>
          <w:rFonts w:cs="Times New Roman"/>
          <w:color w:val="000000" w:themeColor="text1"/>
          <w:szCs w:val="24"/>
        </w:rPr>
        <w:t>ative data (</w:t>
      </w:r>
      <w:proofErr w:type="spellStart"/>
      <w:r w:rsidRPr="00956456">
        <w:rPr>
          <w:rFonts w:cs="Times New Roman"/>
          <w:color w:val="000000" w:themeColor="text1"/>
          <w:szCs w:val="24"/>
        </w:rPr>
        <w:t>DiCicco</w:t>
      </w:r>
      <w:proofErr w:type="spellEnd"/>
      <w:r w:rsidRPr="00956456">
        <w:rPr>
          <w:rFonts w:cs="Times New Roman"/>
          <w:color w:val="000000" w:themeColor="text1"/>
          <w:szCs w:val="24"/>
        </w:rPr>
        <w:t>-Bloom &amp; Crabtree 2006).</w:t>
      </w:r>
    </w:p>
    <w:p w14:paraId="3F79AF07" w14:textId="108ED0E8" w:rsidR="008247A1" w:rsidRDefault="00856AB3" w:rsidP="008C2EAE">
      <w:pPr>
        <w:spacing w:line="480" w:lineRule="auto"/>
        <w:rPr>
          <w:rFonts w:cs="Times New Roman"/>
          <w:color w:val="000000" w:themeColor="text1"/>
          <w:szCs w:val="24"/>
        </w:rPr>
      </w:pPr>
      <w:r w:rsidRPr="005D44A6">
        <w:rPr>
          <w:rFonts w:cs="Times New Roman"/>
          <w:color w:val="000000" w:themeColor="text1"/>
          <w:szCs w:val="24"/>
        </w:rPr>
        <w:t xml:space="preserve">A grounded theory approach of analysis </w:t>
      </w:r>
      <w:proofErr w:type="gramStart"/>
      <w:r>
        <w:rPr>
          <w:rFonts w:cs="Times New Roman"/>
          <w:color w:val="000000" w:themeColor="text1"/>
          <w:szCs w:val="24"/>
        </w:rPr>
        <w:t>was followed</w:t>
      </w:r>
      <w:proofErr w:type="gramEnd"/>
      <w:r>
        <w:rPr>
          <w:rFonts w:cs="Times New Roman"/>
          <w:color w:val="000000" w:themeColor="text1"/>
          <w:szCs w:val="24"/>
        </w:rPr>
        <w:t>.</w:t>
      </w:r>
      <w:r w:rsidRPr="00956456">
        <w:t xml:space="preserve"> </w:t>
      </w:r>
      <w:r w:rsidR="002E207D">
        <w:rPr>
          <w:rFonts w:cs="Times New Roman"/>
          <w:color w:val="000000" w:themeColor="text1"/>
          <w:szCs w:val="24"/>
        </w:rPr>
        <w:t>T</w:t>
      </w:r>
      <w:r>
        <w:rPr>
          <w:rFonts w:cs="Times New Roman"/>
          <w:color w:val="000000" w:themeColor="text1"/>
          <w:szCs w:val="24"/>
        </w:rPr>
        <w:t>he data</w:t>
      </w:r>
      <w:r w:rsidR="002E207D" w:rsidRPr="00AE3EA7">
        <w:rPr>
          <w:rFonts w:cs="Times New Roman"/>
          <w:color w:val="000000" w:themeColor="text1"/>
          <w:szCs w:val="24"/>
        </w:rPr>
        <w:t xml:space="preserve"> from the interviews </w:t>
      </w:r>
      <w:proofErr w:type="gramStart"/>
      <w:r w:rsidR="002E207D" w:rsidRPr="00AE3EA7">
        <w:rPr>
          <w:rFonts w:cs="Times New Roman"/>
          <w:color w:val="000000" w:themeColor="text1"/>
          <w:szCs w:val="24"/>
        </w:rPr>
        <w:t xml:space="preserve">were coded and </w:t>
      </w:r>
      <w:r w:rsidR="002E207D">
        <w:rPr>
          <w:rFonts w:cs="Times New Roman"/>
          <w:color w:val="000000" w:themeColor="text1"/>
          <w:szCs w:val="24"/>
        </w:rPr>
        <w:t>analysed following a three stages process</w:t>
      </w:r>
      <w:r w:rsidR="007E2709" w:rsidRPr="007E2709">
        <w:t xml:space="preserve"> </w:t>
      </w:r>
      <w:r w:rsidR="007E2709">
        <w:t>(</w:t>
      </w:r>
      <w:r w:rsidR="007E2709">
        <w:rPr>
          <w:rFonts w:cs="Times New Roman"/>
          <w:color w:val="000000" w:themeColor="text1"/>
          <w:szCs w:val="24"/>
        </w:rPr>
        <w:t>Starks &amp; Brown Trinidad, 2007)</w:t>
      </w:r>
      <w:proofErr w:type="gramEnd"/>
      <w:r w:rsidR="002E207D">
        <w:rPr>
          <w:rFonts w:cs="Times New Roman"/>
          <w:color w:val="000000" w:themeColor="text1"/>
          <w:szCs w:val="24"/>
        </w:rPr>
        <w:t xml:space="preserve">. First open coding </w:t>
      </w:r>
      <w:proofErr w:type="gramStart"/>
      <w:r w:rsidR="002E207D">
        <w:rPr>
          <w:rFonts w:cs="Times New Roman"/>
          <w:color w:val="000000" w:themeColor="text1"/>
          <w:szCs w:val="24"/>
        </w:rPr>
        <w:t>was used</w:t>
      </w:r>
      <w:proofErr w:type="gramEnd"/>
      <w:r w:rsidR="002E207D">
        <w:rPr>
          <w:rFonts w:cs="Times New Roman"/>
          <w:color w:val="000000" w:themeColor="text1"/>
          <w:szCs w:val="24"/>
        </w:rPr>
        <w:t xml:space="preserve">: </w:t>
      </w:r>
      <w:r w:rsidR="002E207D">
        <w:rPr>
          <w:rFonts w:eastAsia="Calibri" w:cs="Times New Roman"/>
          <w:color w:val="000000" w:themeColor="text1"/>
          <w:szCs w:val="24"/>
        </w:rPr>
        <w:t>t</w:t>
      </w:r>
      <w:r w:rsidR="002E207D" w:rsidRPr="005F3491">
        <w:rPr>
          <w:rFonts w:eastAsia="Calibri" w:cs="Times New Roman"/>
          <w:color w:val="000000" w:themeColor="text1"/>
          <w:szCs w:val="24"/>
        </w:rPr>
        <w:t xml:space="preserve">he interview transcripts were read and </w:t>
      </w:r>
      <w:r w:rsidR="002E207D">
        <w:rPr>
          <w:rFonts w:eastAsia="Calibri" w:cs="Times New Roman"/>
          <w:color w:val="000000" w:themeColor="text1"/>
          <w:szCs w:val="24"/>
        </w:rPr>
        <w:t xml:space="preserve">concepts were </w:t>
      </w:r>
      <w:r w:rsidR="002E207D" w:rsidRPr="005F3491">
        <w:rPr>
          <w:rFonts w:eastAsia="Calibri" w:cs="Times New Roman"/>
          <w:color w:val="000000" w:themeColor="text1"/>
          <w:szCs w:val="24"/>
        </w:rPr>
        <w:t xml:space="preserve">annotated </w:t>
      </w:r>
      <w:r w:rsidR="002E207D">
        <w:rPr>
          <w:rFonts w:eastAsia="Calibri" w:cs="Times New Roman"/>
          <w:color w:val="000000" w:themeColor="text1"/>
          <w:szCs w:val="24"/>
        </w:rPr>
        <w:t>in the data (</w:t>
      </w:r>
      <w:r w:rsidR="002E207D" w:rsidRPr="005F3491">
        <w:rPr>
          <w:rFonts w:eastAsia="Calibri" w:cs="Times New Roman"/>
          <w:color w:val="000000" w:themeColor="text1"/>
          <w:szCs w:val="24"/>
        </w:rPr>
        <w:t>codes</w:t>
      </w:r>
      <w:r w:rsidR="002E207D">
        <w:rPr>
          <w:rFonts w:eastAsia="Calibri" w:cs="Times New Roman"/>
          <w:color w:val="000000" w:themeColor="text1"/>
          <w:szCs w:val="24"/>
        </w:rPr>
        <w:t>).</w:t>
      </w:r>
      <w:r w:rsidR="00657AA5">
        <w:rPr>
          <w:rFonts w:eastAsia="Calibri" w:cs="Times New Roman"/>
          <w:color w:val="000000" w:themeColor="text1"/>
          <w:szCs w:val="24"/>
        </w:rPr>
        <w:t xml:space="preserve"> Axial coding </w:t>
      </w:r>
      <w:proofErr w:type="gramStart"/>
      <w:r w:rsidR="00657AA5">
        <w:rPr>
          <w:rFonts w:eastAsia="Calibri" w:cs="Times New Roman"/>
          <w:color w:val="000000" w:themeColor="text1"/>
          <w:szCs w:val="24"/>
        </w:rPr>
        <w:t>was then used</w:t>
      </w:r>
      <w:proofErr w:type="gramEnd"/>
      <w:r w:rsidR="00657AA5">
        <w:rPr>
          <w:rFonts w:eastAsia="Calibri" w:cs="Times New Roman"/>
          <w:color w:val="000000" w:themeColor="text1"/>
          <w:szCs w:val="24"/>
        </w:rPr>
        <w:t xml:space="preserve">: </w:t>
      </w:r>
      <w:r w:rsidR="00657AA5">
        <w:rPr>
          <w:rFonts w:cs="Times New Roman"/>
          <w:color w:val="000000" w:themeColor="text1"/>
          <w:szCs w:val="24"/>
        </w:rPr>
        <w:t>codes were grouped into categories based on relationships and patterns within and among the categories identified.</w:t>
      </w:r>
      <w:r w:rsidR="009633B9">
        <w:rPr>
          <w:rFonts w:cs="Times New Roman"/>
          <w:color w:val="000000" w:themeColor="text1"/>
          <w:szCs w:val="24"/>
        </w:rPr>
        <w:t xml:space="preserve"> </w:t>
      </w:r>
      <w:proofErr w:type="gramStart"/>
      <w:r w:rsidR="009633B9">
        <w:rPr>
          <w:rFonts w:cs="Times New Roman"/>
          <w:color w:val="000000" w:themeColor="text1"/>
          <w:szCs w:val="24"/>
        </w:rPr>
        <w:t>Finally</w:t>
      </w:r>
      <w:proofErr w:type="gramEnd"/>
      <w:r w:rsidR="009633B9">
        <w:rPr>
          <w:rFonts w:cs="Times New Roman"/>
          <w:color w:val="000000" w:themeColor="text1"/>
          <w:szCs w:val="24"/>
        </w:rPr>
        <w:t xml:space="preserve"> selective coding was carried out: </w:t>
      </w:r>
      <w:r w:rsidR="009633B9">
        <w:rPr>
          <w:rFonts w:eastAsia="Calibri" w:cs="Times New Roman"/>
          <w:szCs w:val="24"/>
        </w:rPr>
        <w:t xml:space="preserve">the final or core categories </w:t>
      </w:r>
      <w:r w:rsidR="004D6BDA">
        <w:rPr>
          <w:rFonts w:eastAsia="Calibri" w:cs="Times New Roman"/>
          <w:szCs w:val="24"/>
        </w:rPr>
        <w:t xml:space="preserve">were </w:t>
      </w:r>
      <w:r w:rsidR="004D6BDA" w:rsidRPr="009633B9">
        <w:rPr>
          <w:rFonts w:eastAsia="Calibri" w:cs="Times New Roman"/>
          <w:szCs w:val="24"/>
        </w:rPr>
        <w:t>established</w:t>
      </w:r>
      <w:r w:rsidR="004D6BDA">
        <w:rPr>
          <w:rFonts w:eastAsia="Calibri" w:cs="Times New Roman"/>
          <w:szCs w:val="24"/>
        </w:rPr>
        <w:t xml:space="preserve"> and </w:t>
      </w:r>
      <w:r w:rsidR="009633B9">
        <w:rPr>
          <w:rFonts w:eastAsia="Calibri" w:cs="Times New Roman"/>
          <w:szCs w:val="24"/>
        </w:rPr>
        <w:t xml:space="preserve">defined by different </w:t>
      </w:r>
      <w:r w:rsidR="00641BB4">
        <w:rPr>
          <w:rFonts w:eastAsia="Calibri" w:cs="Times New Roman"/>
          <w:szCs w:val="24"/>
        </w:rPr>
        <w:t>sub</w:t>
      </w:r>
      <w:r w:rsidR="009633B9" w:rsidRPr="009633B9">
        <w:rPr>
          <w:rFonts w:eastAsia="Calibri" w:cs="Times New Roman"/>
          <w:szCs w:val="24"/>
        </w:rPr>
        <w:t>c</w:t>
      </w:r>
      <w:r w:rsidR="009633B9">
        <w:rPr>
          <w:rFonts w:eastAsia="Calibri" w:cs="Times New Roman"/>
          <w:szCs w:val="24"/>
        </w:rPr>
        <w:t>ategories</w:t>
      </w:r>
      <w:r w:rsidR="004D6BDA">
        <w:rPr>
          <w:rFonts w:eastAsia="Calibri" w:cs="Times New Roman"/>
          <w:szCs w:val="24"/>
        </w:rPr>
        <w:t xml:space="preserve">. </w:t>
      </w:r>
      <w:r w:rsidR="004D6BDA" w:rsidRPr="004D6BDA">
        <w:rPr>
          <w:rFonts w:eastAsia="Calibri" w:cs="Times New Roman"/>
          <w:szCs w:val="24"/>
        </w:rPr>
        <w:t xml:space="preserve">Notes and memos </w:t>
      </w:r>
      <w:proofErr w:type="gramStart"/>
      <w:r w:rsidR="004D6BDA" w:rsidRPr="004D6BDA">
        <w:rPr>
          <w:rFonts w:eastAsia="Calibri" w:cs="Times New Roman"/>
          <w:szCs w:val="24"/>
        </w:rPr>
        <w:t>were made</w:t>
      </w:r>
      <w:proofErr w:type="gramEnd"/>
      <w:r w:rsidR="004D6BDA" w:rsidRPr="004D6BDA">
        <w:rPr>
          <w:rFonts w:eastAsia="Calibri" w:cs="Times New Roman"/>
          <w:szCs w:val="24"/>
        </w:rPr>
        <w:t xml:space="preserve"> </w:t>
      </w:r>
      <w:r w:rsidR="00925360">
        <w:rPr>
          <w:rFonts w:eastAsia="Calibri" w:cs="Times New Roman"/>
          <w:szCs w:val="24"/>
        </w:rPr>
        <w:t>at</w:t>
      </w:r>
      <w:r w:rsidR="004D6BDA" w:rsidRPr="004D6BDA">
        <w:rPr>
          <w:rFonts w:eastAsia="Calibri" w:cs="Times New Roman"/>
          <w:szCs w:val="24"/>
        </w:rPr>
        <w:t xml:space="preserve"> </w:t>
      </w:r>
      <w:r w:rsidR="004D6BDA">
        <w:rPr>
          <w:rFonts w:eastAsia="Calibri" w:cs="Times New Roman"/>
          <w:szCs w:val="24"/>
        </w:rPr>
        <w:t xml:space="preserve">every stage of </w:t>
      </w:r>
      <w:r w:rsidR="004D6BDA" w:rsidRPr="004D6BDA">
        <w:rPr>
          <w:rFonts w:eastAsia="Calibri" w:cs="Times New Roman"/>
          <w:szCs w:val="24"/>
        </w:rPr>
        <w:t xml:space="preserve">the analysis process to capture relevant relationships or </w:t>
      </w:r>
      <w:r w:rsidR="00641BB4">
        <w:rPr>
          <w:rFonts w:eastAsia="Calibri" w:cs="Times New Roman"/>
          <w:szCs w:val="24"/>
        </w:rPr>
        <w:t xml:space="preserve">useful </w:t>
      </w:r>
      <w:r w:rsidR="004D6BDA" w:rsidRPr="004D6BDA">
        <w:rPr>
          <w:rFonts w:eastAsia="Calibri" w:cs="Times New Roman"/>
          <w:szCs w:val="24"/>
        </w:rPr>
        <w:t>points in the data.</w:t>
      </w:r>
      <w:r w:rsidR="004D6BDA">
        <w:rPr>
          <w:rFonts w:eastAsia="Calibri" w:cs="Times New Roman"/>
          <w:szCs w:val="24"/>
        </w:rPr>
        <w:t xml:space="preserve"> This process</w:t>
      </w:r>
      <w:r w:rsidR="009633B9" w:rsidRPr="009633B9">
        <w:rPr>
          <w:rFonts w:eastAsia="Calibri" w:cs="Times New Roman"/>
          <w:szCs w:val="24"/>
        </w:rPr>
        <w:t xml:space="preserve"> enabled the researcher to uncover what theory was emerging from the data in regards to answering the research question. </w:t>
      </w:r>
      <w:r w:rsidR="004D6BDA" w:rsidRPr="002D099E">
        <w:rPr>
          <w:rFonts w:eastAsia="Calibri" w:cs="Times New Roman"/>
          <w:color w:val="000000" w:themeColor="text1"/>
          <w:szCs w:val="24"/>
        </w:rPr>
        <w:t>The fin</w:t>
      </w:r>
      <w:r w:rsidR="004D6BDA">
        <w:rPr>
          <w:rFonts w:eastAsia="Calibri" w:cs="Times New Roman"/>
          <w:color w:val="000000" w:themeColor="text1"/>
          <w:szCs w:val="24"/>
        </w:rPr>
        <w:t>al part of this</w:t>
      </w:r>
      <w:r w:rsidR="004D6BDA" w:rsidRPr="002D099E">
        <w:rPr>
          <w:rFonts w:eastAsia="Calibri" w:cs="Times New Roman"/>
          <w:color w:val="000000" w:themeColor="text1"/>
          <w:szCs w:val="24"/>
        </w:rPr>
        <w:t xml:space="preserve"> procedure was</w:t>
      </w:r>
      <w:r w:rsidR="004D6BDA">
        <w:rPr>
          <w:rFonts w:eastAsia="Calibri" w:cs="Times New Roman"/>
          <w:color w:val="000000" w:themeColor="text1"/>
          <w:szCs w:val="24"/>
        </w:rPr>
        <w:t xml:space="preserve"> then</w:t>
      </w:r>
      <w:r w:rsidR="004D6BDA" w:rsidRPr="002D099E">
        <w:rPr>
          <w:rFonts w:eastAsia="Calibri" w:cs="Times New Roman"/>
          <w:color w:val="000000" w:themeColor="text1"/>
          <w:szCs w:val="24"/>
        </w:rPr>
        <w:t xml:space="preserve"> to contact</w:t>
      </w:r>
      <w:r w:rsidR="004D6BDA">
        <w:rPr>
          <w:rFonts w:eastAsia="Calibri" w:cs="Times New Roman"/>
          <w:color w:val="000000" w:themeColor="text1"/>
          <w:szCs w:val="24"/>
        </w:rPr>
        <w:t xml:space="preserve"> participants for </w:t>
      </w:r>
      <w:r w:rsidR="004D6BDA" w:rsidRPr="002D099E">
        <w:rPr>
          <w:rFonts w:eastAsia="Calibri" w:cs="Times New Roman"/>
          <w:color w:val="000000" w:themeColor="text1"/>
          <w:szCs w:val="24"/>
        </w:rPr>
        <w:t xml:space="preserve">respondent </w:t>
      </w:r>
      <w:proofErr w:type="gramStart"/>
      <w:r w:rsidR="004D6BDA" w:rsidRPr="002D099E">
        <w:rPr>
          <w:rFonts w:eastAsia="Calibri" w:cs="Times New Roman"/>
          <w:color w:val="000000" w:themeColor="text1"/>
          <w:szCs w:val="24"/>
        </w:rPr>
        <w:t>verification</w:t>
      </w:r>
      <w:proofErr w:type="gramEnd"/>
      <w:r w:rsidR="004D6BDA" w:rsidRPr="002D099E">
        <w:rPr>
          <w:rFonts w:eastAsia="Calibri" w:cs="Times New Roman"/>
          <w:color w:val="000000" w:themeColor="text1"/>
          <w:szCs w:val="24"/>
        </w:rPr>
        <w:t xml:space="preserve">. </w:t>
      </w:r>
      <w:r w:rsidR="004D6BDA">
        <w:rPr>
          <w:rFonts w:eastAsia="Calibri" w:cs="Times New Roman"/>
          <w:color w:val="000000" w:themeColor="text1"/>
          <w:szCs w:val="24"/>
        </w:rPr>
        <w:t>The findings</w:t>
      </w:r>
      <w:r w:rsidR="004D6BDA" w:rsidRPr="002D099E">
        <w:rPr>
          <w:rFonts w:eastAsia="Calibri" w:cs="Times New Roman"/>
          <w:color w:val="000000" w:themeColor="text1"/>
          <w:szCs w:val="24"/>
        </w:rPr>
        <w:t xml:space="preserve"> </w:t>
      </w:r>
      <w:r w:rsidR="004D6BDA">
        <w:rPr>
          <w:rFonts w:eastAsia="Calibri" w:cs="Times New Roman"/>
          <w:color w:val="000000" w:themeColor="text1"/>
          <w:szCs w:val="24"/>
        </w:rPr>
        <w:t xml:space="preserve">of the analysis </w:t>
      </w:r>
      <w:proofErr w:type="gramStart"/>
      <w:r w:rsidR="004D6BDA">
        <w:rPr>
          <w:rFonts w:eastAsia="Calibri" w:cs="Times New Roman"/>
          <w:color w:val="000000" w:themeColor="text1"/>
          <w:szCs w:val="24"/>
        </w:rPr>
        <w:t>were communicated</w:t>
      </w:r>
      <w:proofErr w:type="gramEnd"/>
      <w:r w:rsidR="004D6BDA">
        <w:rPr>
          <w:rFonts w:eastAsia="Calibri" w:cs="Times New Roman"/>
          <w:color w:val="000000" w:themeColor="text1"/>
          <w:szCs w:val="24"/>
        </w:rPr>
        <w:t xml:space="preserve"> to the participants in order </w:t>
      </w:r>
      <w:r w:rsidR="004D6BDA" w:rsidRPr="002D099E">
        <w:rPr>
          <w:rFonts w:eastAsia="Calibri" w:cs="Times New Roman"/>
          <w:color w:val="000000" w:themeColor="text1"/>
          <w:szCs w:val="24"/>
        </w:rPr>
        <w:t>to ensure that their responses to the interview questions were not misunderstood and that they were in agreement with the interpretation of the researcher</w:t>
      </w:r>
      <w:r w:rsidR="004D6BDA">
        <w:rPr>
          <w:rFonts w:eastAsia="Calibri" w:cs="Times New Roman"/>
          <w:color w:val="000000" w:themeColor="text1"/>
          <w:szCs w:val="24"/>
        </w:rPr>
        <w:t xml:space="preserve">. The </w:t>
      </w:r>
      <w:proofErr w:type="gramStart"/>
      <w:r w:rsidR="004D6BDA">
        <w:rPr>
          <w:rFonts w:eastAsia="Calibri" w:cs="Times New Roman"/>
          <w:color w:val="000000" w:themeColor="text1"/>
          <w:szCs w:val="24"/>
        </w:rPr>
        <w:t>researcher’s interpretation was verified by the participants</w:t>
      </w:r>
      <w:proofErr w:type="gramEnd"/>
      <w:r w:rsidR="004D6BDA">
        <w:rPr>
          <w:rFonts w:eastAsia="Calibri" w:cs="Times New Roman"/>
          <w:color w:val="000000" w:themeColor="text1"/>
          <w:szCs w:val="24"/>
        </w:rPr>
        <w:t>.</w:t>
      </w:r>
    </w:p>
    <w:p w14:paraId="1604CE13" w14:textId="58E69385" w:rsidR="006204EC" w:rsidRDefault="002D099E" w:rsidP="008C2EAE">
      <w:pPr>
        <w:spacing w:line="480" w:lineRule="auto"/>
        <w:rPr>
          <w:rFonts w:cs="Times New Roman"/>
          <w:color w:val="000000" w:themeColor="text1"/>
          <w:szCs w:val="24"/>
        </w:rPr>
      </w:pPr>
      <w:r w:rsidRPr="00AE3EA7">
        <w:rPr>
          <w:rFonts w:cs="Times New Roman"/>
          <w:color w:val="000000" w:themeColor="text1"/>
          <w:szCs w:val="24"/>
        </w:rPr>
        <w:t>G</w:t>
      </w:r>
      <w:r w:rsidR="00AE3EA7" w:rsidRPr="00AE3EA7">
        <w:rPr>
          <w:rFonts w:cs="Times New Roman"/>
          <w:color w:val="000000" w:themeColor="text1"/>
          <w:szCs w:val="24"/>
        </w:rPr>
        <w:t xml:space="preserve">rounded theory analysis </w:t>
      </w:r>
      <w:proofErr w:type="gramStart"/>
      <w:r w:rsidR="00AE3EA7" w:rsidRPr="00AE3EA7">
        <w:rPr>
          <w:rFonts w:cs="Times New Roman"/>
          <w:color w:val="000000" w:themeColor="text1"/>
          <w:szCs w:val="24"/>
        </w:rPr>
        <w:t>was</w:t>
      </w:r>
      <w:r w:rsidRPr="00AE3EA7">
        <w:rPr>
          <w:rFonts w:cs="Times New Roman"/>
          <w:color w:val="000000" w:themeColor="text1"/>
          <w:szCs w:val="24"/>
        </w:rPr>
        <w:t xml:space="preserve"> cho</w:t>
      </w:r>
      <w:r w:rsidR="00AE3EA7" w:rsidRPr="00AE3EA7">
        <w:rPr>
          <w:rFonts w:cs="Times New Roman"/>
          <w:color w:val="000000" w:themeColor="text1"/>
          <w:szCs w:val="24"/>
        </w:rPr>
        <w:t>sen</w:t>
      </w:r>
      <w:proofErr w:type="gramEnd"/>
      <w:r w:rsidR="00AE3EA7" w:rsidRPr="00AE3EA7">
        <w:rPr>
          <w:rFonts w:cs="Times New Roman"/>
          <w:color w:val="000000" w:themeColor="text1"/>
          <w:szCs w:val="24"/>
        </w:rPr>
        <w:t xml:space="preserve"> for this study as it enabled the researcher to investigate the</w:t>
      </w:r>
      <w:r w:rsidRPr="00AE3EA7">
        <w:rPr>
          <w:rFonts w:cs="Times New Roman"/>
          <w:color w:val="000000" w:themeColor="text1"/>
          <w:szCs w:val="24"/>
        </w:rPr>
        <w:t xml:space="preserve"> topic and produce</w:t>
      </w:r>
      <w:r w:rsidR="00856AB3">
        <w:rPr>
          <w:rFonts w:cs="Times New Roman"/>
          <w:color w:val="000000" w:themeColor="text1"/>
          <w:szCs w:val="24"/>
        </w:rPr>
        <w:t xml:space="preserve"> more deep and meaningful finding</w:t>
      </w:r>
      <w:r w:rsidRPr="00AE3EA7">
        <w:rPr>
          <w:rFonts w:cs="Times New Roman"/>
          <w:color w:val="000000" w:themeColor="text1"/>
          <w:szCs w:val="24"/>
        </w:rPr>
        <w:t xml:space="preserve">s </w:t>
      </w:r>
      <w:r w:rsidR="000726B2">
        <w:rPr>
          <w:rFonts w:cs="Times New Roman"/>
          <w:color w:val="000000" w:themeColor="text1"/>
          <w:szCs w:val="24"/>
        </w:rPr>
        <w:t>(</w:t>
      </w:r>
      <w:proofErr w:type="spellStart"/>
      <w:r w:rsidR="00DC17D2">
        <w:rPr>
          <w:rFonts w:cs="Times New Roman"/>
          <w:color w:val="000000" w:themeColor="text1"/>
          <w:szCs w:val="24"/>
        </w:rPr>
        <w:t>DiCicco</w:t>
      </w:r>
      <w:proofErr w:type="spellEnd"/>
      <w:r w:rsidR="00DC17D2">
        <w:rPr>
          <w:rFonts w:cs="Times New Roman"/>
          <w:color w:val="000000" w:themeColor="text1"/>
          <w:szCs w:val="24"/>
        </w:rPr>
        <w:t xml:space="preserve">-Bloom, et al., </w:t>
      </w:r>
      <w:r w:rsidR="000726B2" w:rsidRPr="000726B2">
        <w:rPr>
          <w:rFonts w:cs="Times New Roman"/>
          <w:color w:val="000000" w:themeColor="text1"/>
          <w:szCs w:val="24"/>
        </w:rPr>
        <w:t>2006</w:t>
      </w:r>
      <w:r w:rsidR="000726B2">
        <w:rPr>
          <w:rFonts w:cs="Times New Roman"/>
          <w:color w:val="000000" w:themeColor="text1"/>
          <w:szCs w:val="24"/>
        </w:rPr>
        <w:t>)</w:t>
      </w:r>
      <w:r w:rsidRPr="00AE3EA7">
        <w:rPr>
          <w:rFonts w:cs="Times New Roman"/>
          <w:color w:val="000000" w:themeColor="text1"/>
          <w:szCs w:val="24"/>
        </w:rPr>
        <w:t xml:space="preserve">. </w:t>
      </w:r>
      <w:r w:rsidR="00177449">
        <w:rPr>
          <w:rFonts w:cs="Times New Roman"/>
          <w:color w:val="000000" w:themeColor="text1"/>
          <w:szCs w:val="24"/>
        </w:rPr>
        <w:t>It is also the most commonly used qualitat</w:t>
      </w:r>
      <w:r w:rsidR="008D05F8">
        <w:rPr>
          <w:rFonts w:cs="Times New Roman"/>
          <w:color w:val="000000" w:themeColor="text1"/>
          <w:szCs w:val="24"/>
        </w:rPr>
        <w:t>ive method of research</w:t>
      </w:r>
      <w:r w:rsidR="00177449">
        <w:rPr>
          <w:rFonts w:cs="Times New Roman"/>
          <w:color w:val="000000" w:themeColor="text1"/>
          <w:szCs w:val="24"/>
        </w:rPr>
        <w:t xml:space="preserve"> </w:t>
      </w:r>
      <w:r w:rsidR="008D05F8">
        <w:rPr>
          <w:rFonts w:cs="Times New Roman"/>
          <w:color w:val="000000" w:themeColor="text1"/>
          <w:szCs w:val="24"/>
        </w:rPr>
        <w:t>in</w:t>
      </w:r>
      <w:r w:rsidR="00177449">
        <w:rPr>
          <w:rFonts w:cs="Times New Roman"/>
          <w:color w:val="000000" w:themeColor="text1"/>
          <w:szCs w:val="24"/>
        </w:rPr>
        <w:t xml:space="preserve"> family</w:t>
      </w:r>
      <w:r w:rsidR="008D05F8">
        <w:rPr>
          <w:rFonts w:cs="Times New Roman"/>
          <w:color w:val="000000" w:themeColor="text1"/>
          <w:szCs w:val="24"/>
        </w:rPr>
        <w:t xml:space="preserve"> studies</w:t>
      </w:r>
      <w:r w:rsidR="00177449">
        <w:rPr>
          <w:rFonts w:cs="Times New Roman"/>
          <w:color w:val="000000" w:themeColor="text1"/>
          <w:szCs w:val="24"/>
        </w:rPr>
        <w:t xml:space="preserve"> (</w:t>
      </w:r>
      <w:r w:rsidR="008D05F8">
        <w:rPr>
          <w:rFonts w:cs="Times New Roman"/>
          <w:color w:val="000000" w:themeColor="text1"/>
          <w:szCs w:val="24"/>
        </w:rPr>
        <w:t xml:space="preserve">La </w:t>
      </w:r>
      <w:proofErr w:type="spellStart"/>
      <w:r w:rsidR="008D05F8">
        <w:rPr>
          <w:rFonts w:cs="Times New Roman"/>
          <w:color w:val="000000" w:themeColor="text1"/>
          <w:szCs w:val="24"/>
        </w:rPr>
        <w:t>Rossa</w:t>
      </w:r>
      <w:proofErr w:type="spellEnd"/>
      <w:r w:rsidR="008D05F8">
        <w:rPr>
          <w:rFonts w:cs="Times New Roman"/>
          <w:color w:val="000000" w:themeColor="text1"/>
          <w:szCs w:val="24"/>
        </w:rPr>
        <w:t xml:space="preserve"> 2005</w:t>
      </w:r>
      <w:r w:rsidR="00C2508D">
        <w:rPr>
          <w:rFonts w:cs="Times New Roman"/>
          <w:color w:val="000000" w:themeColor="text1"/>
          <w:szCs w:val="24"/>
        </w:rPr>
        <w:t xml:space="preserve">) that allows the </w:t>
      </w:r>
      <w:r w:rsidR="00CC6A2F">
        <w:rPr>
          <w:rFonts w:cs="Times New Roman"/>
          <w:color w:val="000000" w:themeColor="text1"/>
          <w:szCs w:val="24"/>
        </w:rPr>
        <w:t>researcher</w:t>
      </w:r>
      <w:r w:rsidR="00C2508D">
        <w:rPr>
          <w:rFonts w:cs="Times New Roman"/>
          <w:color w:val="000000" w:themeColor="text1"/>
          <w:szCs w:val="24"/>
        </w:rPr>
        <w:t xml:space="preserve"> to develop a theory on a topic ground</w:t>
      </w:r>
      <w:r w:rsidR="003319A5">
        <w:rPr>
          <w:rFonts w:cs="Times New Roman"/>
          <w:color w:val="000000" w:themeColor="text1"/>
          <w:szCs w:val="24"/>
        </w:rPr>
        <w:t>ed in the</w:t>
      </w:r>
      <w:r w:rsidR="00C2508D">
        <w:rPr>
          <w:rFonts w:cs="Times New Roman"/>
          <w:color w:val="000000" w:themeColor="text1"/>
          <w:szCs w:val="24"/>
        </w:rPr>
        <w:t xml:space="preserve"> data</w:t>
      </w:r>
      <w:r w:rsidR="00CC6A2F">
        <w:rPr>
          <w:rFonts w:cs="Times New Roman"/>
          <w:color w:val="000000" w:themeColor="text1"/>
          <w:szCs w:val="24"/>
        </w:rPr>
        <w:t xml:space="preserve"> (</w:t>
      </w:r>
      <w:proofErr w:type="spellStart"/>
      <w:r w:rsidR="00C519F1">
        <w:rPr>
          <w:rFonts w:cs="Times New Roman"/>
          <w:color w:val="000000" w:themeColor="text1"/>
          <w:szCs w:val="24"/>
        </w:rPr>
        <w:t>Engward</w:t>
      </w:r>
      <w:proofErr w:type="spellEnd"/>
      <w:r w:rsidR="00DC17D2">
        <w:rPr>
          <w:rFonts w:cs="Times New Roman"/>
          <w:color w:val="000000" w:themeColor="text1"/>
          <w:szCs w:val="24"/>
        </w:rPr>
        <w:t xml:space="preserve">, </w:t>
      </w:r>
      <w:r w:rsidR="00C519F1">
        <w:rPr>
          <w:rFonts w:cs="Times New Roman"/>
          <w:color w:val="000000" w:themeColor="text1"/>
          <w:szCs w:val="24"/>
        </w:rPr>
        <w:t>2013;</w:t>
      </w:r>
      <w:r w:rsidR="00656491">
        <w:rPr>
          <w:rFonts w:cs="Times New Roman"/>
          <w:color w:val="000000" w:themeColor="text1"/>
          <w:szCs w:val="24"/>
        </w:rPr>
        <w:t xml:space="preserve"> Kennedy &amp; Lingard, 2006;</w:t>
      </w:r>
      <w:r w:rsidR="00C519F1">
        <w:rPr>
          <w:rFonts w:cs="Times New Roman"/>
          <w:color w:val="000000" w:themeColor="text1"/>
          <w:szCs w:val="24"/>
        </w:rPr>
        <w:t xml:space="preserve"> </w:t>
      </w:r>
      <w:r w:rsidR="00457D37" w:rsidRPr="001D25F7">
        <w:rPr>
          <w:rFonts w:cs="Times New Roman"/>
          <w:szCs w:val="24"/>
        </w:rPr>
        <w:t>Starks</w:t>
      </w:r>
      <w:r w:rsidR="001D25F7">
        <w:rPr>
          <w:rFonts w:cs="Times New Roman"/>
          <w:color w:val="000000" w:themeColor="text1"/>
          <w:szCs w:val="24"/>
        </w:rPr>
        <w:t xml:space="preserve"> &amp; Brown Trinidad, 2007;</w:t>
      </w:r>
      <w:r w:rsidR="00457D37">
        <w:rPr>
          <w:rFonts w:cs="Times New Roman"/>
          <w:color w:val="000000" w:themeColor="text1"/>
          <w:szCs w:val="24"/>
        </w:rPr>
        <w:t xml:space="preserve"> </w:t>
      </w:r>
      <w:proofErr w:type="spellStart"/>
      <w:r w:rsidR="00CC6A2F" w:rsidRPr="00C519F1">
        <w:rPr>
          <w:rFonts w:cs="Times New Roman"/>
          <w:szCs w:val="24"/>
        </w:rPr>
        <w:t>Urqhart</w:t>
      </w:r>
      <w:proofErr w:type="spellEnd"/>
      <w:r w:rsidR="00C519F1" w:rsidRPr="00C519F1">
        <w:rPr>
          <w:rFonts w:cs="Times New Roman"/>
          <w:szCs w:val="24"/>
        </w:rPr>
        <w:t>, Lehmann &amp; Myers</w:t>
      </w:r>
      <w:r w:rsidR="00DC17D2">
        <w:rPr>
          <w:rFonts w:cs="Times New Roman"/>
          <w:szCs w:val="24"/>
        </w:rPr>
        <w:t>,</w:t>
      </w:r>
      <w:r w:rsidR="00CC6A2F" w:rsidRPr="00C519F1">
        <w:rPr>
          <w:rFonts w:cs="Times New Roman"/>
          <w:szCs w:val="24"/>
        </w:rPr>
        <w:t xml:space="preserve"> 2010</w:t>
      </w:r>
      <w:r w:rsidR="00C2508D" w:rsidRPr="00C519F1">
        <w:rPr>
          <w:rFonts w:cs="Times New Roman"/>
          <w:szCs w:val="24"/>
        </w:rPr>
        <w:t>)</w:t>
      </w:r>
      <w:r w:rsidR="00CD453E">
        <w:rPr>
          <w:rFonts w:cs="Times New Roman"/>
          <w:szCs w:val="24"/>
        </w:rPr>
        <w:t xml:space="preserve">. </w:t>
      </w:r>
      <w:proofErr w:type="gramStart"/>
      <w:r w:rsidR="00CD453E">
        <w:rPr>
          <w:rFonts w:cs="Times New Roman"/>
          <w:szCs w:val="24"/>
        </w:rPr>
        <w:t>Moreover</w:t>
      </w:r>
      <w:proofErr w:type="gramEnd"/>
      <w:r w:rsidR="00CD453E">
        <w:rPr>
          <w:rFonts w:cs="Times New Roman"/>
          <w:szCs w:val="24"/>
        </w:rPr>
        <w:t xml:space="preserve"> it is used</w:t>
      </w:r>
      <w:r w:rsidR="003319A5">
        <w:rPr>
          <w:rFonts w:cs="Times New Roman"/>
          <w:color w:val="000000" w:themeColor="text1"/>
          <w:szCs w:val="24"/>
        </w:rPr>
        <w:t xml:space="preserve"> </w:t>
      </w:r>
      <w:r w:rsidR="00192B82">
        <w:rPr>
          <w:rFonts w:cs="Times New Roman"/>
          <w:color w:val="000000" w:themeColor="text1"/>
          <w:szCs w:val="24"/>
        </w:rPr>
        <w:t>to see what emerges from</w:t>
      </w:r>
      <w:r w:rsidR="003319A5">
        <w:rPr>
          <w:rFonts w:cs="Times New Roman"/>
          <w:color w:val="000000" w:themeColor="text1"/>
          <w:szCs w:val="24"/>
        </w:rPr>
        <w:t xml:space="preserve"> the</w:t>
      </w:r>
      <w:r w:rsidRPr="00AE3EA7">
        <w:rPr>
          <w:rFonts w:cs="Times New Roman"/>
          <w:color w:val="000000" w:themeColor="text1"/>
          <w:szCs w:val="24"/>
        </w:rPr>
        <w:t xml:space="preserve"> data witho</w:t>
      </w:r>
      <w:r w:rsidR="0011134A">
        <w:rPr>
          <w:rFonts w:cs="Times New Roman"/>
          <w:color w:val="000000" w:themeColor="text1"/>
          <w:szCs w:val="24"/>
        </w:rPr>
        <w:t xml:space="preserve">ut </w:t>
      </w:r>
      <w:r w:rsidR="00177449">
        <w:rPr>
          <w:rFonts w:cs="Times New Roman"/>
          <w:color w:val="000000" w:themeColor="text1"/>
          <w:szCs w:val="24"/>
        </w:rPr>
        <w:t>bias from previous research</w:t>
      </w:r>
      <w:r w:rsidR="00CC6A2F">
        <w:rPr>
          <w:rFonts w:cs="Times New Roman"/>
          <w:color w:val="000000" w:themeColor="text1"/>
          <w:szCs w:val="24"/>
        </w:rPr>
        <w:t xml:space="preserve"> </w:t>
      </w:r>
      <w:r w:rsidR="00CC6A2F" w:rsidRPr="00C519F1">
        <w:rPr>
          <w:rFonts w:cs="Times New Roman"/>
          <w:szCs w:val="24"/>
        </w:rPr>
        <w:t>(</w:t>
      </w:r>
      <w:proofErr w:type="spellStart"/>
      <w:r w:rsidR="00CC6A2F" w:rsidRPr="00C519F1">
        <w:rPr>
          <w:rFonts w:cs="Times New Roman"/>
          <w:szCs w:val="24"/>
        </w:rPr>
        <w:t>Thornberg</w:t>
      </w:r>
      <w:proofErr w:type="spellEnd"/>
      <w:r w:rsidR="00DC17D2">
        <w:rPr>
          <w:rFonts w:cs="Times New Roman"/>
          <w:szCs w:val="24"/>
        </w:rPr>
        <w:t>,</w:t>
      </w:r>
      <w:r w:rsidR="00CC6A2F" w:rsidRPr="00C519F1">
        <w:rPr>
          <w:rFonts w:cs="Times New Roman"/>
          <w:szCs w:val="24"/>
        </w:rPr>
        <w:t xml:space="preserve"> 2012)</w:t>
      </w:r>
      <w:r w:rsidR="00641BB4">
        <w:rPr>
          <w:rFonts w:cs="Times New Roman"/>
          <w:szCs w:val="24"/>
        </w:rPr>
        <w:t xml:space="preserve">. </w:t>
      </w:r>
      <w:bookmarkStart w:id="7" w:name="_Toc448272142"/>
    </w:p>
    <w:p w14:paraId="3D013EA6" w14:textId="77777777" w:rsidR="003907CF" w:rsidRDefault="003907CF" w:rsidP="008C2EAE">
      <w:pPr>
        <w:spacing w:line="480" w:lineRule="auto"/>
        <w:ind w:firstLine="0"/>
        <w:rPr>
          <w:rFonts w:cs="Times New Roman"/>
          <w:color w:val="000000" w:themeColor="text1"/>
          <w:szCs w:val="24"/>
        </w:rPr>
      </w:pPr>
    </w:p>
    <w:p w14:paraId="285ACA4C" w14:textId="0DCA74FB" w:rsidR="00E50465" w:rsidRPr="00774C6E" w:rsidRDefault="00EE484A" w:rsidP="008C2EAE">
      <w:pPr>
        <w:spacing w:line="480" w:lineRule="auto"/>
        <w:ind w:firstLine="0"/>
        <w:jc w:val="center"/>
        <w:rPr>
          <w:b/>
        </w:rPr>
      </w:pPr>
      <w:r w:rsidRPr="00774C6E">
        <w:rPr>
          <w:b/>
        </w:rPr>
        <w:t>Results</w:t>
      </w:r>
      <w:bookmarkEnd w:id="7"/>
    </w:p>
    <w:p w14:paraId="5ECC2172" w14:textId="6722634F" w:rsidR="00774C6E" w:rsidRPr="00EE484A" w:rsidRDefault="00AF07B8" w:rsidP="008C2EAE">
      <w:pPr>
        <w:spacing w:line="480" w:lineRule="auto"/>
        <w:ind w:firstLine="0"/>
        <w:rPr>
          <w:rFonts w:cs="Times New Roman"/>
          <w:b/>
          <w:szCs w:val="24"/>
        </w:rPr>
      </w:pPr>
      <w:r>
        <w:rPr>
          <w:b/>
        </w:rPr>
        <w:t>T</w:t>
      </w:r>
      <w:r w:rsidRPr="00EE484A">
        <w:rPr>
          <w:b/>
        </w:rPr>
        <w:t>he grandchild-grandparent relationship</w:t>
      </w:r>
      <w:r w:rsidRPr="00EE484A">
        <w:rPr>
          <w:rFonts w:cs="Times New Roman"/>
          <w:b/>
          <w:szCs w:val="24"/>
        </w:rPr>
        <w:t xml:space="preserve"> </w:t>
      </w:r>
      <w:r>
        <w:rPr>
          <w:rFonts w:cs="Times New Roman"/>
          <w:b/>
          <w:szCs w:val="24"/>
        </w:rPr>
        <w:t>in a</w:t>
      </w:r>
      <w:r w:rsidR="00774C6E" w:rsidRPr="00EE484A">
        <w:rPr>
          <w:rFonts w:cs="Times New Roman"/>
          <w:b/>
          <w:szCs w:val="24"/>
        </w:rPr>
        <w:t>dulthood</w:t>
      </w:r>
    </w:p>
    <w:p w14:paraId="1964B7B5" w14:textId="77777777" w:rsidR="008E0C63" w:rsidRDefault="00774C6E" w:rsidP="008E0C63">
      <w:pPr>
        <w:spacing w:line="480" w:lineRule="auto"/>
        <w:rPr>
          <w:rFonts w:cs="Times New Roman"/>
          <w:szCs w:val="24"/>
        </w:rPr>
      </w:pPr>
      <w:r>
        <w:rPr>
          <w:rFonts w:cs="Times New Roman"/>
          <w:szCs w:val="24"/>
        </w:rPr>
        <w:t xml:space="preserve">The analysis of </w:t>
      </w:r>
      <w:r w:rsidR="00EA1BF7">
        <w:rPr>
          <w:rFonts w:cs="Times New Roman"/>
          <w:szCs w:val="24"/>
        </w:rPr>
        <w:t xml:space="preserve">the </w:t>
      </w:r>
      <w:r w:rsidR="00EA1BF7">
        <w:rPr>
          <w:rFonts w:eastAsia="Times New Roman" w:cs="Times New Roman"/>
          <w:color w:val="000000" w:themeColor="text1"/>
          <w:szCs w:val="24"/>
        </w:rPr>
        <w:t>relationship with</w:t>
      </w:r>
      <w:r w:rsidRPr="00B8583F">
        <w:rPr>
          <w:rFonts w:eastAsia="Times New Roman" w:cs="Times New Roman"/>
          <w:color w:val="000000" w:themeColor="text1"/>
          <w:szCs w:val="24"/>
        </w:rPr>
        <w:t xml:space="preserve"> grandparent</w:t>
      </w:r>
      <w:r w:rsidR="00EA1BF7">
        <w:rPr>
          <w:rFonts w:eastAsia="Times New Roman" w:cs="Times New Roman"/>
          <w:color w:val="000000" w:themeColor="text1"/>
          <w:szCs w:val="24"/>
        </w:rPr>
        <w:t>s</w:t>
      </w:r>
      <w:r w:rsidR="00CD453E">
        <w:rPr>
          <w:rFonts w:cs="Times New Roman"/>
          <w:szCs w:val="24"/>
        </w:rPr>
        <w:t xml:space="preserve"> in adulthood identified three</w:t>
      </w:r>
      <w:r>
        <w:rPr>
          <w:rFonts w:cs="Times New Roman"/>
          <w:szCs w:val="24"/>
        </w:rPr>
        <w:t xml:space="preserve"> categories: Financial support, Contact (telephone or internet) and Appreciation. </w:t>
      </w:r>
      <w:r w:rsidR="0039469D">
        <w:rPr>
          <w:rFonts w:cs="Times New Roman"/>
          <w:szCs w:val="24"/>
        </w:rPr>
        <w:t>F</w:t>
      </w:r>
      <w:r w:rsidR="000555EC">
        <w:rPr>
          <w:rFonts w:cs="Times New Roman"/>
          <w:szCs w:val="24"/>
        </w:rPr>
        <w:t>inancial support</w:t>
      </w:r>
      <w:r w:rsidR="005A7F98">
        <w:rPr>
          <w:rFonts w:cs="Times New Roman"/>
          <w:szCs w:val="24"/>
        </w:rPr>
        <w:t xml:space="preserve"> </w:t>
      </w:r>
      <w:r w:rsidR="005A7F98" w:rsidRPr="002C3180">
        <w:rPr>
          <w:rFonts w:cs="Times New Roman"/>
          <w:szCs w:val="24"/>
        </w:rPr>
        <w:t>(</w:t>
      </w:r>
      <w:r w:rsidR="00176920">
        <w:rPr>
          <w:rFonts w:cs="Times New Roman"/>
          <w:szCs w:val="24"/>
        </w:rPr>
        <w:t>7 out of 10 participants</w:t>
      </w:r>
      <w:r w:rsidR="007F2D70">
        <w:rPr>
          <w:rFonts w:cs="Times New Roman"/>
          <w:szCs w:val="24"/>
        </w:rPr>
        <w:t>)</w:t>
      </w:r>
      <w:r w:rsidR="001353CB">
        <w:rPr>
          <w:rFonts w:cs="Times New Roman"/>
          <w:szCs w:val="24"/>
        </w:rPr>
        <w:t xml:space="preserve"> was suggested as a</w:t>
      </w:r>
      <w:r w:rsidR="005A7F98">
        <w:rPr>
          <w:rFonts w:cs="Times New Roman"/>
          <w:szCs w:val="24"/>
        </w:rPr>
        <w:t xml:space="preserve"> primary way in which grandparents </w:t>
      </w:r>
      <w:r w:rsidR="00135ABE">
        <w:rPr>
          <w:rFonts w:cs="Times New Roman"/>
          <w:szCs w:val="24"/>
        </w:rPr>
        <w:t>helped or supported grandchildren</w:t>
      </w:r>
      <w:r w:rsidR="002A0715">
        <w:rPr>
          <w:rFonts w:cs="Times New Roman"/>
          <w:szCs w:val="24"/>
        </w:rPr>
        <w:t xml:space="preserve"> now as</w:t>
      </w:r>
      <w:r w:rsidR="007F2D70">
        <w:rPr>
          <w:rFonts w:cs="Times New Roman"/>
          <w:szCs w:val="24"/>
        </w:rPr>
        <w:t xml:space="preserve"> adults: </w:t>
      </w:r>
      <w:r w:rsidR="007F2D70" w:rsidRPr="002C3180">
        <w:rPr>
          <w:rFonts w:cs="Times New Roman"/>
          <w:szCs w:val="24"/>
        </w:rPr>
        <w:t>“</w:t>
      </w:r>
      <w:r w:rsidR="007F2D70">
        <w:rPr>
          <w:rFonts w:cs="Times New Roman"/>
          <w:szCs w:val="24"/>
        </w:rPr>
        <w:t>M</w:t>
      </w:r>
      <w:r w:rsidR="007F2D70" w:rsidRPr="002C3180">
        <w:rPr>
          <w:rFonts w:cs="Times New Roman"/>
          <w:szCs w:val="24"/>
        </w:rPr>
        <w:t>y Bajan grandparents took me to Barbados.</w:t>
      </w:r>
      <w:r w:rsidR="007F2D70">
        <w:rPr>
          <w:rFonts w:cs="Times New Roman"/>
          <w:szCs w:val="24"/>
        </w:rPr>
        <w:t>.</w:t>
      </w:r>
      <w:r w:rsidR="007F2D70" w:rsidRPr="002C3180">
        <w:rPr>
          <w:rFonts w:cs="Times New Roman"/>
          <w:szCs w:val="24"/>
        </w:rPr>
        <w:t>.it’s more financial on that side” from participant 4ACB</w:t>
      </w:r>
      <w:r w:rsidR="007F2D70" w:rsidRPr="00857F21">
        <w:rPr>
          <w:rFonts w:cs="Times New Roman"/>
          <w:color w:val="FF0000"/>
          <w:szCs w:val="24"/>
        </w:rPr>
        <w:t>.</w:t>
      </w:r>
      <w:r w:rsidR="007F2D70">
        <w:rPr>
          <w:rFonts w:cs="Times New Roman"/>
          <w:color w:val="FF0000"/>
          <w:szCs w:val="24"/>
        </w:rPr>
        <w:t xml:space="preserve"> </w:t>
      </w:r>
      <w:r w:rsidR="007F2D70">
        <w:rPr>
          <w:rFonts w:cs="Times New Roman"/>
          <w:szCs w:val="24"/>
        </w:rPr>
        <w:t xml:space="preserve">The ability to provide financial support </w:t>
      </w:r>
      <w:proofErr w:type="gramStart"/>
      <w:r w:rsidR="007F2D70">
        <w:rPr>
          <w:rFonts w:cs="Times New Roman"/>
          <w:szCs w:val="24"/>
        </w:rPr>
        <w:t>was not affected</w:t>
      </w:r>
      <w:proofErr w:type="gramEnd"/>
      <w:r w:rsidR="007F2D70">
        <w:rPr>
          <w:rFonts w:cs="Times New Roman"/>
          <w:szCs w:val="24"/>
        </w:rPr>
        <w:t xml:space="preserve"> by the</w:t>
      </w:r>
      <w:r w:rsidR="00A71237">
        <w:rPr>
          <w:rFonts w:cs="Times New Roman"/>
          <w:szCs w:val="24"/>
        </w:rPr>
        <w:t xml:space="preserve"> increased </w:t>
      </w:r>
      <w:r w:rsidR="007F2D70">
        <w:rPr>
          <w:rFonts w:cs="Times New Roman"/>
          <w:szCs w:val="24"/>
        </w:rPr>
        <w:t xml:space="preserve">geographical </w:t>
      </w:r>
      <w:r w:rsidR="00A71237">
        <w:rPr>
          <w:rFonts w:cs="Times New Roman"/>
          <w:szCs w:val="24"/>
        </w:rPr>
        <w:t>distance and decre</w:t>
      </w:r>
      <w:r w:rsidR="007F2D70">
        <w:rPr>
          <w:rFonts w:cs="Times New Roman"/>
          <w:szCs w:val="24"/>
        </w:rPr>
        <w:t>ased contact since childhood</w:t>
      </w:r>
      <w:r w:rsidR="00B21123">
        <w:rPr>
          <w:rFonts w:cs="Times New Roman"/>
          <w:szCs w:val="24"/>
        </w:rPr>
        <w:t>.</w:t>
      </w:r>
      <w:r w:rsidR="00A71237">
        <w:rPr>
          <w:rFonts w:cs="Times New Roman"/>
          <w:szCs w:val="24"/>
        </w:rPr>
        <w:t xml:space="preserve"> </w:t>
      </w:r>
      <w:r w:rsidR="00014F49">
        <w:rPr>
          <w:rFonts w:cs="Times New Roman"/>
          <w:szCs w:val="24"/>
        </w:rPr>
        <w:t>In addition</w:t>
      </w:r>
      <w:r w:rsidR="00135ABE">
        <w:rPr>
          <w:rFonts w:cs="Times New Roman"/>
          <w:szCs w:val="24"/>
        </w:rPr>
        <w:t>,</w:t>
      </w:r>
      <w:r w:rsidR="00014F49">
        <w:rPr>
          <w:rFonts w:cs="Times New Roman"/>
          <w:szCs w:val="24"/>
        </w:rPr>
        <w:t xml:space="preserve"> needs w</w:t>
      </w:r>
      <w:r w:rsidR="00291954">
        <w:rPr>
          <w:rFonts w:cs="Times New Roman"/>
          <w:szCs w:val="24"/>
        </w:rPr>
        <w:t>ere discussed as having changed.</w:t>
      </w:r>
      <w:r w:rsidR="00014F49">
        <w:rPr>
          <w:rFonts w:cs="Times New Roman"/>
          <w:szCs w:val="24"/>
        </w:rPr>
        <w:t xml:space="preserve"> </w:t>
      </w:r>
      <w:r w:rsidR="00291954">
        <w:rPr>
          <w:rFonts w:cs="Times New Roman"/>
          <w:szCs w:val="24"/>
        </w:rPr>
        <w:t>T</w:t>
      </w:r>
      <w:r w:rsidR="00A71237">
        <w:rPr>
          <w:rFonts w:cs="Times New Roman"/>
          <w:szCs w:val="24"/>
        </w:rPr>
        <w:t>he grandchildren no longer required practical support such as caregiving but instead had financial responsibilities that grandparents con</w:t>
      </w:r>
      <w:r w:rsidR="004F52D5">
        <w:rPr>
          <w:rFonts w:cs="Times New Roman"/>
          <w:szCs w:val="24"/>
        </w:rPr>
        <w:t>tributed towards</w:t>
      </w:r>
      <w:r w:rsidR="007C6E3B">
        <w:rPr>
          <w:rFonts w:cs="Times New Roman"/>
          <w:szCs w:val="24"/>
        </w:rPr>
        <w:t>,</w:t>
      </w:r>
      <w:r w:rsidR="004F52D5">
        <w:rPr>
          <w:rFonts w:cs="Times New Roman"/>
          <w:szCs w:val="24"/>
        </w:rPr>
        <w:t xml:space="preserve"> </w:t>
      </w:r>
      <w:r w:rsidR="00B21123" w:rsidRPr="00B21123">
        <w:rPr>
          <w:rFonts w:cs="Times New Roman"/>
          <w:szCs w:val="24"/>
        </w:rPr>
        <w:t xml:space="preserve">“even though I don’t </w:t>
      </w:r>
      <w:r w:rsidR="00BB50F6">
        <w:rPr>
          <w:rFonts w:cs="Times New Roman"/>
          <w:szCs w:val="24"/>
        </w:rPr>
        <w:t xml:space="preserve">see her as </w:t>
      </w:r>
      <w:r w:rsidR="007F2D70">
        <w:rPr>
          <w:rFonts w:cs="Times New Roman"/>
          <w:szCs w:val="24"/>
        </w:rPr>
        <w:t xml:space="preserve">much, </w:t>
      </w:r>
      <w:r w:rsidR="007F2D70" w:rsidRPr="00B21123">
        <w:rPr>
          <w:rFonts w:cs="Times New Roman"/>
          <w:szCs w:val="24"/>
        </w:rPr>
        <w:t>she</w:t>
      </w:r>
      <w:r w:rsidR="00B21123" w:rsidRPr="00B21123">
        <w:rPr>
          <w:rFonts w:cs="Times New Roman"/>
          <w:szCs w:val="24"/>
        </w:rPr>
        <w:t xml:space="preserve"> always sends me money for things</w:t>
      </w:r>
      <w:r w:rsidR="00B21123">
        <w:rPr>
          <w:rFonts w:cs="Times New Roman"/>
          <w:szCs w:val="24"/>
        </w:rPr>
        <w:t xml:space="preserve"> that I need to help me out</w:t>
      </w:r>
      <w:r w:rsidR="00B21123" w:rsidRPr="00B21123">
        <w:rPr>
          <w:rFonts w:cs="Times New Roman"/>
          <w:szCs w:val="24"/>
        </w:rPr>
        <w:t>”</w:t>
      </w:r>
      <w:r w:rsidR="007C6E3B">
        <w:rPr>
          <w:rFonts w:cs="Times New Roman"/>
          <w:szCs w:val="24"/>
        </w:rPr>
        <w:t xml:space="preserve">, </w:t>
      </w:r>
      <w:r w:rsidR="00B21123" w:rsidRPr="00B21123">
        <w:rPr>
          <w:rFonts w:cs="Times New Roman"/>
          <w:szCs w:val="24"/>
        </w:rPr>
        <w:t>from participant 9ZK</w:t>
      </w:r>
      <w:r w:rsidR="00F858F6">
        <w:rPr>
          <w:rFonts w:cs="Times New Roman"/>
          <w:szCs w:val="24"/>
        </w:rPr>
        <w:t xml:space="preserve">. </w:t>
      </w:r>
    </w:p>
    <w:p w14:paraId="2BE4ACAC" w14:textId="690C56A4" w:rsidR="0039469D" w:rsidRDefault="004F52D5" w:rsidP="008E0C63">
      <w:pPr>
        <w:spacing w:line="480" w:lineRule="auto"/>
        <w:rPr>
          <w:rFonts w:cs="Times New Roman"/>
          <w:szCs w:val="24"/>
        </w:rPr>
      </w:pPr>
      <w:r>
        <w:rPr>
          <w:rFonts w:cs="Times New Roman"/>
          <w:szCs w:val="24"/>
        </w:rPr>
        <w:t xml:space="preserve">An additional </w:t>
      </w:r>
      <w:r w:rsidR="0039469D">
        <w:rPr>
          <w:rFonts w:cs="Times New Roman"/>
          <w:szCs w:val="24"/>
        </w:rPr>
        <w:t>category</w:t>
      </w:r>
      <w:r>
        <w:rPr>
          <w:rFonts w:cs="Times New Roman"/>
          <w:szCs w:val="24"/>
        </w:rPr>
        <w:t xml:space="preserve"> found commonly in the relationship in adulthood was that of </w:t>
      </w:r>
      <w:r w:rsidR="007F2D70">
        <w:rPr>
          <w:rFonts w:cs="Times New Roman"/>
          <w:szCs w:val="24"/>
        </w:rPr>
        <w:t>tele</w:t>
      </w:r>
      <w:r>
        <w:rPr>
          <w:rFonts w:cs="Times New Roman"/>
          <w:szCs w:val="24"/>
        </w:rPr>
        <w:t>phone or onli</w:t>
      </w:r>
      <w:r w:rsidR="00FE09E8">
        <w:rPr>
          <w:rFonts w:cs="Times New Roman"/>
          <w:szCs w:val="24"/>
        </w:rPr>
        <w:t>ne contact rather than face to face</w:t>
      </w:r>
      <w:r w:rsidR="00323374">
        <w:rPr>
          <w:rFonts w:cs="Times New Roman"/>
          <w:szCs w:val="24"/>
        </w:rPr>
        <w:t xml:space="preserve"> contact</w:t>
      </w:r>
      <w:r>
        <w:rPr>
          <w:rFonts w:cs="Times New Roman"/>
          <w:szCs w:val="24"/>
        </w:rPr>
        <w:t xml:space="preserve"> </w:t>
      </w:r>
      <w:r w:rsidR="007C6E3B" w:rsidRPr="00012750">
        <w:rPr>
          <w:rFonts w:cs="Times New Roman"/>
          <w:szCs w:val="24"/>
        </w:rPr>
        <w:t>“with my Irish grandparents it’s more on the phone</w:t>
      </w:r>
      <w:r w:rsidR="005B19FB" w:rsidRPr="00012750">
        <w:rPr>
          <w:rFonts w:cs="Times New Roman"/>
          <w:szCs w:val="24"/>
        </w:rPr>
        <w:t>.”</w:t>
      </w:r>
      <w:r w:rsidR="007C6E3B" w:rsidRPr="00012750">
        <w:rPr>
          <w:rFonts w:cs="Times New Roman"/>
          <w:szCs w:val="24"/>
        </w:rPr>
        <w:t xml:space="preserve"> </w:t>
      </w:r>
      <w:r w:rsidR="007C6E3B">
        <w:rPr>
          <w:rFonts w:cs="Times New Roman"/>
          <w:szCs w:val="24"/>
        </w:rPr>
        <w:t>from participant 4ACB</w:t>
      </w:r>
      <w:r>
        <w:rPr>
          <w:rFonts w:cs="Times New Roman"/>
          <w:szCs w:val="24"/>
        </w:rPr>
        <w:t>.</w:t>
      </w:r>
      <w:r w:rsidR="00575650">
        <w:rPr>
          <w:rFonts w:cs="Times New Roman"/>
          <w:szCs w:val="24"/>
        </w:rPr>
        <w:t xml:space="preserve"> </w:t>
      </w:r>
      <w:r w:rsidR="00291954">
        <w:rPr>
          <w:rFonts w:cs="Times New Roman"/>
          <w:szCs w:val="24"/>
        </w:rPr>
        <w:t>This</w:t>
      </w:r>
      <w:r w:rsidR="00135ABE">
        <w:rPr>
          <w:rFonts w:cs="Times New Roman"/>
          <w:szCs w:val="24"/>
        </w:rPr>
        <w:t xml:space="preserve"> again</w:t>
      </w:r>
      <w:r w:rsidR="00575650">
        <w:rPr>
          <w:rFonts w:cs="Times New Roman"/>
          <w:szCs w:val="24"/>
        </w:rPr>
        <w:t xml:space="preserve"> </w:t>
      </w:r>
      <w:proofErr w:type="gramStart"/>
      <w:r w:rsidR="00575650">
        <w:rPr>
          <w:rFonts w:cs="Times New Roman"/>
          <w:szCs w:val="24"/>
        </w:rPr>
        <w:t>can be</w:t>
      </w:r>
      <w:r w:rsidR="00135ABE">
        <w:rPr>
          <w:rFonts w:cs="Times New Roman"/>
          <w:szCs w:val="24"/>
        </w:rPr>
        <w:t xml:space="preserve"> explained</w:t>
      </w:r>
      <w:proofErr w:type="gramEnd"/>
      <w:r w:rsidR="00135ABE">
        <w:rPr>
          <w:rFonts w:cs="Times New Roman"/>
          <w:szCs w:val="24"/>
        </w:rPr>
        <w:t xml:space="preserve"> by the increased dis</w:t>
      </w:r>
      <w:r w:rsidR="007C6E3B">
        <w:rPr>
          <w:rFonts w:cs="Times New Roman"/>
          <w:szCs w:val="24"/>
        </w:rPr>
        <w:t>tance since childhood</w:t>
      </w:r>
      <w:r w:rsidR="00E07136">
        <w:rPr>
          <w:rFonts w:cs="Times New Roman"/>
          <w:szCs w:val="24"/>
        </w:rPr>
        <w:t>,</w:t>
      </w:r>
      <w:r w:rsidR="007C6E3B">
        <w:rPr>
          <w:rFonts w:cs="Times New Roman"/>
          <w:szCs w:val="24"/>
        </w:rPr>
        <w:t xml:space="preserve"> or the</w:t>
      </w:r>
      <w:r w:rsidR="00135ABE">
        <w:rPr>
          <w:rFonts w:cs="Times New Roman"/>
          <w:szCs w:val="24"/>
        </w:rPr>
        <w:t xml:space="preserve"> time restraints</w:t>
      </w:r>
      <w:r w:rsidR="00575650">
        <w:rPr>
          <w:rFonts w:cs="Times New Roman"/>
          <w:szCs w:val="24"/>
        </w:rPr>
        <w:t xml:space="preserve"> and </w:t>
      </w:r>
      <w:r w:rsidR="007C6E3B">
        <w:rPr>
          <w:rFonts w:cs="Times New Roman"/>
          <w:szCs w:val="24"/>
        </w:rPr>
        <w:t>priorities</w:t>
      </w:r>
      <w:r w:rsidR="00135ABE">
        <w:rPr>
          <w:rFonts w:cs="Times New Roman"/>
          <w:szCs w:val="24"/>
        </w:rPr>
        <w:t xml:space="preserve"> as an adult</w:t>
      </w:r>
      <w:r w:rsidR="00546456">
        <w:rPr>
          <w:rFonts w:cs="Times New Roman"/>
          <w:szCs w:val="24"/>
        </w:rPr>
        <w:t xml:space="preserve"> w</w:t>
      </w:r>
      <w:r w:rsidR="00012026">
        <w:rPr>
          <w:rFonts w:cs="Times New Roman"/>
          <w:szCs w:val="24"/>
        </w:rPr>
        <w:t xml:space="preserve">ith additional responsibilities </w:t>
      </w:r>
      <w:r w:rsidR="00012026" w:rsidRPr="00E07136">
        <w:rPr>
          <w:rFonts w:cs="Times New Roman"/>
          <w:szCs w:val="24"/>
        </w:rPr>
        <w:t>(</w:t>
      </w:r>
      <w:r w:rsidR="00176920">
        <w:rPr>
          <w:rFonts w:cs="Times New Roman"/>
          <w:szCs w:val="24"/>
        </w:rPr>
        <w:t>5 out of 10 participants</w:t>
      </w:r>
      <w:r w:rsidR="00012026" w:rsidRPr="00E07136">
        <w:rPr>
          <w:rFonts w:cs="Times New Roman"/>
          <w:szCs w:val="24"/>
        </w:rPr>
        <w:t>).</w:t>
      </w:r>
    </w:p>
    <w:p w14:paraId="7EC101CC" w14:textId="737305D2" w:rsidR="00FD28F1" w:rsidRPr="002D0AFD" w:rsidRDefault="007F2D70" w:rsidP="008C2EAE">
      <w:pPr>
        <w:spacing w:line="480" w:lineRule="auto"/>
        <w:rPr>
          <w:rFonts w:cs="Times New Roman"/>
          <w:szCs w:val="24"/>
        </w:rPr>
      </w:pPr>
      <w:r>
        <w:rPr>
          <w:rFonts w:cs="Times New Roman"/>
          <w:szCs w:val="24"/>
        </w:rPr>
        <w:t xml:space="preserve">Appreciation </w:t>
      </w:r>
      <w:r w:rsidRPr="008048A3">
        <w:rPr>
          <w:rFonts w:cs="Times New Roman"/>
          <w:szCs w:val="24"/>
        </w:rPr>
        <w:t>(</w:t>
      </w:r>
      <w:r>
        <w:rPr>
          <w:rFonts w:cs="Times New Roman"/>
          <w:szCs w:val="24"/>
        </w:rPr>
        <w:t xml:space="preserve">7 out of 10 participants) was a </w:t>
      </w:r>
      <w:r w:rsidR="00F858F6">
        <w:rPr>
          <w:rFonts w:cs="Times New Roman"/>
          <w:szCs w:val="24"/>
        </w:rPr>
        <w:t>further</w:t>
      </w:r>
      <w:r w:rsidR="0039469D">
        <w:rPr>
          <w:rFonts w:cs="Times New Roman"/>
          <w:szCs w:val="24"/>
        </w:rPr>
        <w:t xml:space="preserve"> category</w:t>
      </w:r>
      <w:r w:rsidR="00F45768">
        <w:rPr>
          <w:rFonts w:cs="Times New Roman"/>
          <w:szCs w:val="24"/>
        </w:rPr>
        <w:t xml:space="preserve"> found</w:t>
      </w:r>
      <w:r w:rsidR="009874AF">
        <w:rPr>
          <w:rFonts w:cs="Times New Roman"/>
          <w:szCs w:val="24"/>
        </w:rPr>
        <w:t xml:space="preserve"> when discussing the relationship in adulthood</w:t>
      </w:r>
      <w:r w:rsidR="000400A9">
        <w:rPr>
          <w:rFonts w:cs="Times New Roman"/>
          <w:szCs w:val="24"/>
        </w:rPr>
        <w:t>. P</w:t>
      </w:r>
      <w:r w:rsidR="00176920">
        <w:rPr>
          <w:rFonts w:cs="Times New Roman"/>
          <w:szCs w:val="24"/>
        </w:rPr>
        <w:t>articipants</w:t>
      </w:r>
      <w:r w:rsidR="00F45768">
        <w:rPr>
          <w:rFonts w:cs="Times New Roman"/>
          <w:szCs w:val="24"/>
        </w:rPr>
        <w:t xml:space="preserve"> discussed how being an adult created a change in how they felt towards their grandparents</w:t>
      </w:r>
      <w:r w:rsidR="00593BE5">
        <w:rPr>
          <w:rFonts w:cs="Times New Roman"/>
          <w:szCs w:val="24"/>
        </w:rPr>
        <w:t xml:space="preserve">. </w:t>
      </w:r>
      <w:r w:rsidR="00531823">
        <w:rPr>
          <w:rFonts w:cs="Times New Roman"/>
          <w:szCs w:val="24"/>
        </w:rPr>
        <w:t>Participants reported a</w:t>
      </w:r>
      <w:r w:rsidR="00F45768">
        <w:rPr>
          <w:rFonts w:cs="Times New Roman"/>
          <w:szCs w:val="24"/>
        </w:rPr>
        <w:t xml:space="preserve"> greater appreciation for the relationship in adulthood</w:t>
      </w:r>
      <w:r w:rsidR="000555EC">
        <w:rPr>
          <w:rFonts w:cs="Times New Roman"/>
          <w:szCs w:val="24"/>
        </w:rPr>
        <w:t xml:space="preserve">, </w:t>
      </w:r>
      <w:r w:rsidR="00531823">
        <w:rPr>
          <w:rFonts w:cs="Times New Roman"/>
          <w:szCs w:val="24"/>
        </w:rPr>
        <w:t xml:space="preserve">which </w:t>
      </w:r>
      <w:proofErr w:type="gramStart"/>
      <w:r w:rsidR="00531823">
        <w:rPr>
          <w:rFonts w:cs="Times New Roman"/>
          <w:szCs w:val="24"/>
        </w:rPr>
        <w:t xml:space="preserve">was </w:t>
      </w:r>
      <w:r w:rsidR="00593BE5">
        <w:rPr>
          <w:rFonts w:cs="Times New Roman"/>
          <w:szCs w:val="24"/>
        </w:rPr>
        <w:t>explained</w:t>
      </w:r>
      <w:proofErr w:type="gramEnd"/>
      <w:r w:rsidR="00593BE5">
        <w:rPr>
          <w:rFonts w:cs="Times New Roman"/>
          <w:szCs w:val="24"/>
        </w:rPr>
        <w:t xml:space="preserve"> by</w:t>
      </w:r>
      <w:r w:rsidR="00F45768">
        <w:rPr>
          <w:rFonts w:cs="Times New Roman"/>
          <w:szCs w:val="24"/>
        </w:rPr>
        <w:t xml:space="preserve"> the</w:t>
      </w:r>
      <w:r w:rsidR="009206AF">
        <w:rPr>
          <w:rFonts w:cs="Times New Roman"/>
          <w:szCs w:val="24"/>
        </w:rPr>
        <w:t xml:space="preserve"> deeper </w:t>
      </w:r>
      <w:r w:rsidR="00F45768">
        <w:rPr>
          <w:rFonts w:cs="Times New Roman"/>
          <w:szCs w:val="24"/>
        </w:rPr>
        <w:t xml:space="preserve">understanding </w:t>
      </w:r>
      <w:r w:rsidR="003465CE">
        <w:rPr>
          <w:rFonts w:cs="Times New Roman"/>
          <w:szCs w:val="24"/>
        </w:rPr>
        <w:t>and respect for</w:t>
      </w:r>
      <w:r w:rsidR="00F45768">
        <w:rPr>
          <w:rFonts w:cs="Times New Roman"/>
          <w:szCs w:val="24"/>
        </w:rPr>
        <w:t xml:space="preserve"> </w:t>
      </w:r>
      <w:r w:rsidR="00D44FFC">
        <w:rPr>
          <w:rFonts w:cs="Times New Roman"/>
          <w:szCs w:val="24"/>
        </w:rPr>
        <w:t xml:space="preserve">the </w:t>
      </w:r>
      <w:r w:rsidR="00F45768">
        <w:rPr>
          <w:rFonts w:cs="Times New Roman"/>
          <w:szCs w:val="24"/>
        </w:rPr>
        <w:t>con</w:t>
      </w:r>
      <w:r w:rsidR="00D44FFC">
        <w:rPr>
          <w:rFonts w:cs="Times New Roman"/>
          <w:szCs w:val="24"/>
        </w:rPr>
        <w:t>cept</w:t>
      </w:r>
      <w:r w:rsidR="00F45768">
        <w:rPr>
          <w:rFonts w:cs="Times New Roman"/>
          <w:szCs w:val="24"/>
        </w:rPr>
        <w:t xml:space="preserve"> </w:t>
      </w:r>
      <w:r w:rsidR="009206AF">
        <w:rPr>
          <w:rFonts w:cs="Times New Roman"/>
          <w:szCs w:val="24"/>
        </w:rPr>
        <w:t>of family</w:t>
      </w:r>
      <w:r w:rsidR="00D44FFC">
        <w:rPr>
          <w:rFonts w:cs="Times New Roman"/>
          <w:szCs w:val="24"/>
        </w:rPr>
        <w:t xml:space="preserve"> and</w:t>
      </w:r>
      <w:r w:rsidR="00802ECF">
        <w:rPr>
          <w:rFonts w:cs="Times New Roman"/>
          <w:szCs w:val="24"/>
        </w:rPr>
        <w:t xml:space="preserve"> the</w:t>
      </w:r>
      <w:r w:rsidR="00D44FFC">
        <w:rPr>
          <w:rFonts w:cs="Times New Roman"/>
          <w:szCs w:val="24"/>
        </w:rPr>
        <w:t xml:space="preserve"> value</w:t>
      </w:r>
      <w:r w:rsidR="00802ECF">
        <w:rPr>
          <w:rFonts w:cs="Times New Roman"/>
          <w:szCs w:val="24"/>
        </w:rPr>
        <w:t xml:space="preserve"> </w:t>
      </w:r>
      <w:r w:rsidR="003465CE">
        <w:rPr>
          <w:rFonts w:cs="Times New Roman"/>
          <w:szCs w:val="24"/>
        </w:rPr>
        <w:t>of</w:t>
      </w:r>
      <w:r w:rsidR="00802ECF">
        <w:rPr>
          <w:rFonts w:cs="Times New Roman"/>
          <w:szCs w:val="24"/>
        </w:rPr>
        <w:t xml:space="preserve"> it</w:t>
      </w:r>
      <w:r w:rsidR="00531823">
        <w:rPr>
          <w:rFonts w:cs="Times New Roman"/>
          <w:szCs w:val="24"/>
        </w:rPr>
        <w:t xml:space="preserve">. </w:t>
      </w:r>
      <w:r w:rsidR="00802ECF">
        <w:rPr>
          <w:rFonts w:cs="Times New Roman"/>
          <w:szCs w:val="24"/>
        </w:rPr>
        <w:t xml:space="preserve"> </w:t>
      </w:r>
      <w:r w:rsidR="00531823" w:rsidRPr="002D0AFD">
        <w:rPr>
          <w:rFonts w:cs="Times New Roman"/>
          <w:szCs w:val="24"/>
        </w:rPr>
        <w:t xml:space="preserve">Participant 5AB </w:t>
      </w:r>
      <w:r w:rsidR="00531823">
        <w:rPr>
          <w:rFonts w:cs="Times New Roman"/>
          <w:szCs w:val="24"/>
        </w:rPr>
        <w:t xml:space="preserve">said </w:t>
      </w:r>
      <w:r w:rsidR="008159DD" w:rsidRPr="002D0AFD">
        <w:rPr>
          <w:rFonts w:cs="Times New Roman"/>
          <w:szCs w:val="24"/>
        </w:rPr>
        <w:t xml:space="preserve">“I appreciate spending time with them and </w:t>
      </w:r>
      <w:r w:rsidR="002D0AFD" w:rsidRPr="002D0AFD">
        <w:rPr>
          <w:rFonts w:cs="Times New Roman"/>
          <w:szCs w:val="24"/>
        </w:rPr>
        <w:t>there’s</w:t>
      </w:r>
      <w:r w:rsidR="008159DD" w:rsidRPr="002D0AFD">
        <w:rPr>
          <w:rFonts w:cs="Times New Roman"/>
          <w:szCs w:val="24"/>
        </w:rPr>
        <w:t xml:space="preserve"> always that level of respect for th</w:t>
      </w:r>
      <w:r w:rsidR="00531823">
        <w:rPr>
          <w:rFonts w:cs="Times New Roman"/>
          <w:szCs w:val="24"/>
        </w:rPr>
        <w:t>em because they were my parents’</w:t>
      </w:r>
      <w:r w:rsidR="008159DD" w:rsidRPr="002D0AFD">
        <w:rPr>
          <w:rFonts w:cs="Times New Roman"/>
          <w:szCs w:val="24"/>
        </w:rPr>
        <w:t xml:space="preserve"> parents</w:t>
      </w:r>
      <w:r w:rsidR="00491825" w:rsidRPr="002D0AFD">
        <w:rPr>
          <w:rFonts w:cs="Times New Roman"/>
          <w:szCs w:val="24"/>
        </w:rPr>
        <w:t>”.</w:t>
      </w:r>
      <w:r w:rsidR="00EA1BF7">
        <w:rPr>
          <w:rFonts w:cs="Times New Roman"/>
          <w:szCs w:val="24"/>
        </w:rPr>
        <w:t xml:space="preserve"> </w:t>
      </w:r>
      <w:r w:rsidR="001353CB">
        <w:rPr>
          <w:rFonts w:cs="Times New Roman"/>
          <w:szCs w:val="24"/>
        </w:rPr>
        <w:t xml:space="preserve">Coding revealed the grandparent-grandchild relationship in adulthood to </w:t>
      </w:r>
      <w:r w:rsidR="007D1436">
        <w:rPr>
          <w:rFonts w:cs="Times New Roman"/>
          <w:szCs w:val="24"/>
        </w:rPr>
        <w:t>be characterised</w:t>
      </w:r>
      <w:r w:rsidR="0039469D">
        <w:rPr>
          <w:rFonts w:cs="Times New Roman"/>
          <w:szCs w:val="24"/>
        </w:rPr>
        <w:t xml:space="preserve"> by factors such as </w:t>
      </w:r>
      <w:proofErr w:type="gramStart"/>
      <w:r w:rsidR="0039469D">
        <w:rPr>
          <w:rFonts w:cs="Times New Roman"/>
          <w:szCs w:val="24"/>
        </w:rPr>
        <w:t>F</w:t>
      </w:r>
      <w:r w:rsidR="001353CB">
        <w:rPr>
          <w:rFonts w:cs="Times New Roman"/>
          <w:szCs w:val="24"/>
        </w:rPr>
        <w:t>inancial</w:t>
      </w:r>
      <w:proofErr w:type="gramEnd"/>
      <w:r w:rsidR="001353CB">
        <w:rPr>
          <w:rFonts w:cs="Times New Roman"/>
          <w:szCs w:val="24"/>
        </w:rPr>
        <w:t xml:space="preserve"> support, </w:t>
      </w:r>
      <w:r w:rsidR="0039469D">
        <w:rPr>
          <w:rFonts w:cs="Times New Roman"/>
          <w:szCs w:val="24"/>
        </w:rPr>
        <w:t>Contact (</w:t>
      </w:r>
      <w:r w:rsidR="006B2ADE">
        <w:rPr>
          <w:rFonts w:cs="Times New Roman"/>
          <w:szCs w:val="24"/>
        </w:rPr>
        <w:t>tele</w:t>
      </w:r>
      <w:r w:rsidR="001353CB">
        <w:rPr>
          <w:rFonts w:cs="Times New Roman"/>
          <w:szCs w:val="24"/>
        </w:rPr>
        <w:t>phone or internet</w:t>
      </w:r>
      <w:r w:rsidR="0039469D">
        <w:rPr>
          <w:rFonts w:cs="Times New Roman"/>
          <w:szCs w:val="24"/>
        </w:rPr>
        <w:t>)</w:t>
      </w:r>
      <w:r w:rsidR="001353CB">
        <w:rPr>
          <w:rFonts w:cs="Times New Roman"/>
          <w:szCs w:val="24"/>
        </w:rPr>
        <w:t xml:space="preserve"> and </w:t>
      </w:r>
      <w:r w:rsidR="0039469D">
        <w:rPr>
          <w:rFonts w:cs="Times New Roman"/>
          <w:szCs w:val="24"/>
        </w:rPr>
        <w:t>Appreciation. These categories</w:t>
      </w:r>
      <w:r w:rsidR="007D1436">
        <w:rPr>
          <w:rFonts w:cs="Times New Roman"/>
          <w:szCs w:val="24"/>
        </w:rPr>
        <w:t xml:space="preserve"> were later analysed for how they fitted into broader categories.</w:t>
      </w:r>
    </w:p>
    <w:p w14:paraId="4D6EDB9B" w14:textId="144D93B7" w:rsidR="00491825" w:rsidRPr="00EE484A" w:rsidRDefault="00AF07B8" w:rsidP="00AF07B8">
      <w:pPr>
        <w:pStyle w:val="Heading3"/>
        <w:spacing w:line="480" w:lineRule="auto"/>
        <w:ind w:firstLine="0"/>
        <w:rPr>
          <w:b/>
          <w:i w:val="0"/>
        </w:rPr>
      </w:pPr>
      <w:bookmarkStart w:id="8" w:name="_Toc448272145"/>
      <w:r w:rsidRPr="00AF07B8">
        <w:rPr>
          <w:b/>
          <w:i w:val="0"/>
        </w:rPr>
        <w:t xml:space="preserve">The grandchild-grandparent relationship </w:t>
      </w:r>
      <w:r w:rsidR="00246EA3" w:rsidRPr="00EE484A">
        <w:rPr>
          <w:b/>
          <w:i w:val="0"/>
        </w:rPr>
        <w:t xml:space="preserve">in </w:t>
      </w:r>
      <w:r>
        <w:rPr>
          <w:b/>
          <w:i w:val="0"/>
        </w:rPr>
        <w:t>c</w:t>
      </w:r>
      <w:r w:rsidR="004770BA" w:rsidRPr="00EE484A">
        <w:rPr>
          <w:b/>
          <w:i w:val="0"/>
        </w:rPr>
        <w:t>hildhood</w:t>
      </w:r>
      <w:bookmarkEnd w:id="8"/>
    </w:p>
    <w:p w14:paraId="5AF5B971" w14:textId="79C976AA" w:rsidR="00635451" w:rsidRDefault="00DF49C0" w:rsidP="008C2EAE">
      <w:pPr>
        <w:spacing w:line="480" w:lineRule="auto"/>
        <w:rPr>
          <w:rFonts w:cs="Times New Roman"/>
          <w:szCs w:val="24"/>
        </w:rPr>
      </w:pPr>
      <w:r>
        <w:rPr>
          <w:rFonts w:cs="Times New Roman"/>
          <w:szCs w:val="24"/>
        </w:rPr>
        <w:t>The analysis of</w:t>
      </w:r>
      <w:r w:rsidR="00EA1BF7">
        <w:rPr>
          <w:rFonts w:cs="Times New Roman"/>
          <w:szCs w:val="24"/>
        </w:rPr>
        <w:t xml:space="preserve"> the </w:t>
      </w:r>
      <w:r w:rsidR="00EA1BF7">
        <w:rPr>
          <w:rFonts w:eastAsia="Times New Roman" w:cs="Times New Roman"/>
          <w:color w:val="000000" w:themeColor="text1"/>
          <w:szCs w:val="24"/>
        </w:rPr>
        <w:t>relationship with</w:t>
      </w:r>
      <w:r w:rsidRPr="00B8583F">
        <w:rPr>
          <w:rFonts w:eastAsia="Times New Roman" w:cs="Times New Roman"/>
          <w:color w:val="000000" w:themeColor="text1"/>
          <w:szCs w:val="24"/>
        </w:rPr>
        <w:t xml:space="preserve"> grandparent</w:t>
      </w:r>
      <w:r w:rsidR="00EA1BF7">
        <w:rPr>
          <w:rFonts w:eastAsia="Times New Roman" w:cs="Times New Roman"/>
          <w:color w:val="000000" w:themeColor="text1"/>
          <w:szCs w:val="24"/>
        </w:rPr>
        <w:t>s</w:t>
      </w:r>
      <w:r>
        <w:rPr>
          <w:rFonts w:cs="Times New Roman"/>
          <w:szCs w:val="24"/>
        </w:rPr>
        <w:t xml:space="preserve"> in childhood identified </w:t>
      </w:r>
      <w:r w:rsidR="00EA1BF7">
        <w:rPr>
          <w:rFonts w:cs="Times New Roman"/>
          <w:szCs w:val="24"/>
        </w:rPr>
        <w:t>three</w:t>
      </w:r>
      <w:r>
        <w:rPr>
          <w:rFonts w:cs="Times New Roman"/>
          <w:szCs w:val="24"/>
        </w:rPr>
        <w:t xml:space="preserve"> categories: </w:t>
      </w:r>
      <w:r w:rsidR="00635451">
        <w:rPr>
          <w:rFonts w:cs="Times New Roman"/>
          <w:szCs w:val="24"/>
        </w:rPr>
        <w:t>Caregiving, Contact (face to face) and Feelings of excitement.</w:t>
      </w:r>
      <w:r>
        <w:rPr>
          <w:rFonts w:cs="Times New Roman"/>
          <w:szCs w:val="24"/>
        </w:rPr>
        <w:t xml:space="preserve"> </w:t>
      </w:r>
      <w:r w:rsidR="00546456">
        <w:rPr>
          <w:rFonts w:cs="Times New Roman"/>
          <w:szCs w:val="24"/>
        </w:rPr>
        <w:t xml:space="preserve">Many of the </w:t>
      </w:r>
      <w:r w:rsidR="00165AFB">
        <w:rPr>
          <w:rFonts w:cs="Times New Roman"/>
          <w:szCs w:val="24"/>
        </w:rPr>
        <w:t>participants</w:t>
      </w:r>
      <w:r w:rsidR="00546456">
        <w:rPr>
          <w:rFonts w:cs="Times New Roman"/>
          <w:szCs w:val="24"/>
        </w:rPr>
        <w:t xml:space="preserve"> </w:t>
      </w:r>
      <w:r>
        <w:rPr>
          <w:rFonts w:cs="Times New Roman"/>
          <w:szCs w:val="24"/>
        </w:rPr>
        <w:t xml:space="preserve">(8 out of 10 participants) </w:t>
      </w:r>
      <w:r w:rsidR="00EA1BF7">
        <w:rPr>
          <w:rFonts w:cs="Times New Roman"/>
          <w:szCs w:val="24"/>
        </w:rPr>
        <w:t>reported</w:t>
      </w:r>
      <w:r w:rsidR="00546456">
        <w:rPr>
          <w:rFonts w:cs="Times New Roman"/>
          <w:szCs w:val="24"/>
        </w:rPr>
        <w:t xml:space="preserve"> </w:t>
      </w:r>
      <w:proofErr w:type="gramStart"/>
      <w:r w:rsidR="00546456">
        <w:rPr>
          <w:rFonts w:cs="Times New Roman"/>
          <w:szCs w:val="24"/>
        </w:rPr>
        <w:t>being cared for</w:t>
      </w:r>
      <w:proofErr w:type="gramEnd"/>
      <w:r w:rsidR="00546456">
        <w:rPr>
          <w:rFonts w:cs="Times New Roman"/>
          <w:szCs w:val="24"/>
        </w:rPr>
        <w:t xml:space="preserve"> </w:t>
      </w:r>
      <w:r w:rsidR="0007182D">
        <w:rPr>
          <w:rFonts w:cs="Times New Roman"/>
          <w:szCs w:val="24"/>
        </w:rPr>
        <w:t>by their grandparents</w:t>
      </w:r>
      <w:r>
        <w:rPr>
          <w:rFonts w:cs="Times New Roman"/>
          <w:szCs w:val="24"/>
        </w:rPr>
        <w:t xml:space="preserve"> when they were younger. </w:t>
      </w:r>
      <w:r w:rsidR="0007182D">
        <w:rPr>
          <w:rFonts w:cs="Times New Roman"/>
          <w:szCs w:val="24"/>
        </w:rPr>
        <w:t xml:space="preserve"> </w:t>
      </w:r>
      <w:r w:rsidR="00361220">
        <w:rPr>
          <w:rFonts w:cs="Times New Roman"/>
          <w:szCs w:val="24"/>
        </w:rPr>
        <w:t xml:space="preserve">Caregiving was defined in terms of </w:t>
      </w:r>
      <w:r w:rsidR="00B91F13">
        <w:rPr>
          <w:rFonts w:cs="Times New Roman"/>
          <w:szCs w:val="24"/>
        </w:rPr>
        <w:t>how grandparents would help with childcare whilst</w:t>
      </w:r>
      <w:r w:rsidR="00165AFB">
        <w:rPr>
          <w:rFonts w:cs="Times New Roman"/>
          <w:szCs w:val="24"/>
        </w:rPr>
        <w:t xml:space="preserve"> parents</w:t>
      </w:r>
      <w:r w:rsidR="00B91F13">
        <w:rPr>
          <w:rFonts w:cs="Times New Roman"/>
          <w:szCs w:val="24"/>
        </w:rPr>
        <w:t xml:space="preserve"> would have</w:t>
      </w:r>
      <w:r w:rsidR="00165AFB">
        <w:rPr>
          <w:rFonts w:cs="Times New Roman"/>
          <w:szCs w:val="24"/>
        </w:rPr>
        <w:t xml:space="preserve"> work demands </w:t>
      </w:r>
      <w:r w:rsidR="0004003E" w:rsidRPr="0004003E">
        <w:rPr>
          <w:rFonts w:cs="Times New Roman"/>
          <w:szCs w:val="24"/>
        </w:rPr>
        <w:t>“she looked after me especially when I was younger when my mum was at work</w:t>
      </w:r>
      <w:r w:rsidR="00165AFB" w:rsidRPr="0004003E">
        <w:rPr>
          <w:rFonts w:cs="Times New Roman"/>
          <w:szCs w:val="24"/>
        </w:rPr>
        <w:t>”</w:t>
      </w:r>
      <w:r w:rsidR="00B91F13" w:rsidRPr="0004003E">
        <w:rPr>
          <w:rFonts w:cs="Times New Roman"/>
          <w:szCs w:val="24"/>
        </w:rPr>
        <w:t xml:space="preserve"> from participant </w:t>
      </w:r>
      <w:r w:rsidR="0004003E" w:rsidRPr="0004003E">
        <w:rPr>
          <w:rFonts w:cs="Times New Roman"/>
          <w:szCs w:val="24"/>
        </w:rPr>
        <w:t>6DL</w:t>
      </w:r>
      <w:r w:rsidR="00B91F13" w:rsidRPr="000400A9">
        <w:rPr>
          <w:rFonts w:cs="Times New Roman"/>
          <w:color w:val="000000" w:themeColor="text1"/>
          <w:szCs w:val="24"/>
        </w:rPr>
        <w:t>.</w:t>
      </w:r>
      <w:r w:rsidR="000400A9">
        <w:rPr>
          <w:rFonts w:cs="Times New Roman"/>
          <w:szCs w:val="24"/>
        </w:rPr>
        <w:t xml:space="preserve"> </w:t>
      </w:r>
      <w:r w:rsidR="00361220">
        <w:rPr>
          <w:rFonts w:cs="Times New Roman"/>
          <w:szCs w:val="24"/>
        </w:rPr>
        <w:t xml:space="preserve">Caregiving also </w:t>
      </w:r>
      <w:r w:rsidR="00A279FE">
        <w:rPr>
          <w:rFonts w:cs="Times New Roman"/>
          <w:szCs w:val="24"/>
        </w:rPr>
        <w:t>included the</w:t>
      </w:r>
      <w:r w:rsidR="00165AFB">
        <w:rPr>
          <w:rFonts w:cs="Times New Roman"/>
          <w:szCs w:val="24"/>
        </w:rPr>
        <w:t xml:space="preserve"> grandparent’s</w:t>
      </w:r>
      <w:r w:rsidR="00430810">
        <w:rPr>
          <w:rFonts w:cs="Times New Roman"/>
          <w:szCs w:val="24"/>
        </w:rPr>
        <w:t xml:space="preserve"> enjoyment at being involved in looking after the grandchild.</w:t>
      </w:r>
      <w:r w:rsidR="00165AFB">
        <w:rPr>
          <w:rFonts w:cs="Times New Roman"/>
          <w:szCs w:val="24"/>
        </w:rPr>
        <w:t xml:space="preserve"> “</w:t>
      </w:r>
      <w:r w:rsidR="00430810" w:rsidRPr="00430810">
        <w:rPr>
          <w:rFonts w:cs="Times New Roman"/>
          <w:szCs w:val="24"/>
        </w:rPr>
        <w:t>He would look after us a lot just because he loved it</w:t>
      </w:r>
      <w:r w:rsidR="00430810">
        <w:rPr>
          <w:rFonts w:cs="Times New Roman"/>
          <w:szCs w:val="24"/>
        </w:rPr>
        <w:t>, he would do anything to look after us it was quite sweet</w:t>
      </w:r>
      <w:r w:rsidR="00165AFB" w:rsidRPr="00430810">
        <w:rPr>
          <w:rFonts w:cs="Times New Roman"/>
          <w:szCs w:val="24"/>
        </w:rPr>
        <w:t>”</w:t>
      </w:r>
      <w:r w:rsidR="00430810" w:rsidRPr="00430810">
        <w:rPr>
          <w:rFonts w:cs="Times New Roman"/>
          <w:szCs w:val="24"/>
        </w:rPr>
        <w:t xml:space="preserve"> </w:t>
      </w:r>
      <w:r w:rsidR="00430810">
        <w:rPr>
          <w:rFonts w:cs="Times New Roman"/>
          <w:szCs w:val="24"/>
        </w:rPr>
        <w:t>from participant 3ST</w:t>
      </w:r>
      <w:r w:rsidR="000400A9">
        <w:rPr>
          <w:rFonts w:cs="Times New Roman"/>
          <w:szCs w:val="24"/>
        </w:rPr>
        <w:t xml:space="preserve">. </w:t>
      </w:r>
    </w:p>
    <w:p w14:paraId="1FD802D6" w14:textId="1491BBA9" w:rsidR="00635451" w:rsidRDefault="00167C4B" w:rsidP="008C2EAE">
      <w:pPr>
        <w:spacing w:line="480" w:lineRule="auto"/>
        <w:rPr>
          <w:rFonts w:cs="Times New Roman"/>
          <w:szCs w:val="24"/>
        </w:rPr>
      </w:pPr>
      <w:r>
        <w:rPr>
          <w:rFonts w:cs="Times New Roman"/>
          <w:szCs w:val="24"/>
        </w:rPr>
        <w:t xml:space="preserve">In </w:t>
      </w:r>
      <w:proofErr w:type="gramStart"/>
      <w:r>
        <w:rPr>
          <w:rFonts w:cs="Times New Roman"/>
          <w:szCs w:val="24"/>
        </w:rPr>
        <w:t>childhood</w:t>
      </w:r>
      <w:proofErr w:type="gramEnd"/>
      <w:r>
        <w:rPr>
          <w:rFonts w:cs="Times New Roman"/>
          <w:szCs w:val="24"/>
        </w:rPr>
        <w:t xml:space="preserve"> contact was predominantly face to face </w:t>
      </w:r>
      <w:r w:rsidRPr="00B177F4">
        <w:rPr>
          <w:rFonts w:cs="Times New Roman"/>
          <w:szCs w:val="24"/>
        </w:rPr>
        <w:t>(</w:t>
      </w:r>
      <w:r>
        <w:rPr>
          <w:rFonts w:cs="Times New Roman"/>
          <w:szCs w:val="24"/>
        </w:rPr>
        <w:t>9 out of 10 participants</w:t>
      </w:r>
      <w:r w:rsidRPr="00B177F4">
        <w:rPr>
          <w:rFonts w:cs="Times New Roman"/>
          <w:szCs w:val="24"/>
        </w:rPr>
        <w:t>)</w:t>
      </w:r>
      <w:r>
        <w:rPr>
          <w:rFonts w:cs="Times New Roman"/>
          <w:szCs w:val="24"/>
        </w:rPr>
        <w:t xml:space="preserve">. </w:t>
      </w:r>
      <w:r w:rsidR="00B91F13">
        <w:rPr>
          <w:rFonts w:cs="Times New Roman"/>
          <w:szCs w:val="24"/>
        </w:rPr>
        <w:t xml:space="preserve"> </w:t>
      </w:r>
      <w:r w:rsidR="00543CEB" w:rsidRPr="00543CEB">
        <w:rPr>
          <w:rFonts w:cs="Times New Roman"/>
          <w:szCs w:val="24"/>
        </w:rPr>
        <w:t>“It was mostly visits when I was a child” from participant 3ST</w:t>
      </w:r>
      <w:r w:rsidR="00B91F13" w:rsidRPr="001B76BA">
        <w:rPr>
          <w:rFonts w:cs="Times New Roman"/>
          <w:color w:val="FF0000"/>
          <w:szCs w:val="24"/>
        </w:rPr>
        <w:t xml:space="preserve">. </w:t>
      </w:r>
      <w:r>
        <w:rPr>
          <w:rFonts w:cs="Times New Roman"/>
          <w:szCs w:val="24"/>
        </w:rPr>
        <w:t>One reason for this was that t</w:t>
      </w:r>
      <w:r w:rsidR="00B91F13">
        <w:rPr>
          <w:rFonts w:cs="Times New Roman"/>
          <w:szCs w:val="24"/>
        </w:rPr>
        <w:t>h</w:t>
      </w:r>
      <w:r>
        <w:rPr>
          <w:rFonts w:cs="Times New Roman"/>
          <w:szCs w:val="24"/>
        </w:rPr>
        <w:t>e grandparent looked after the grandchild</w:t>
      </w:r>
      <w:r w:rsidR="00741762">
        <w:rPr>
          <w:rFonts w:cs="Times New Roman"/>
          <w:szCs w:val="24"/>
        </w:rPr>
        <w:t>,</w:t>
      </w:r>
      <w:r w:rsidR="00B91F13">
        <w:rPr>
          <w:rFonts w:cs="Times New Roman"/>
          <w:szCs w:val="24"/>
        </w:rPr>
        <w:t xml:space="preserve"> </w:t>
      </w:r>
      <w:r w:rsidR="00741762" w:rsidRPr="00B177F4">
        <w:rPr>
          <w:rFonts w:cs="Times New Roman"/>
          <w:szCs w:val="24"/>
        </w:rPr>
        <w:t>“I probably had more contact because my grandad used to babysit me” from participant 2CR</w:t>
      </w:r>
      <w:r w:rsidR="001B76BA">
        <w:rPr>
          <w:rFonts w:cs="Times New Roman"/>
          <w:szCs w:val="24"/>
        </w:rPr>
        <w:t xml:space="preserve">. Another reason </w:t>
      </w:r>
      <w:r w:rsidR="006B2ADE">
        <w:rPr>
          <w:rFonts w:cs="Times New Roman"/>
          <w:szCs w:val="24"/>
        </w:rPr>
        <w:t>for contact wa</w:t>
      </w:r>
      <w:r w:rsidR="00635451">
        <w:rPr>
          <w:rFonts w:cs="Times New Roman"/>
          <w:szCs w:val="24"/>
        </w:rPr>
        <w:t xml:space="preserve">s </w:t>
      </w:r>
      <w:r w:rsidR="00B91F13">
        <w:rPr>
          <w:rFonts w:cs="Times New Roman"/>
          <w:szCs w:val="24"/>
        </w:rPr>
        <w:t>famil</w:t>
      </w:r>
      <w:r w:rsidR="0012106A">
        <w:rPr>
          <w:rFonts w:cs="Times New Roman"/>
          <w:szCs w:val="24"/>
        </w:rPr>
        <w:t>y gath</w:t>
      </w:r>
      <w:r w:rsidR="006B2ADE">
        <w:rPr>
          <w:rFonts w:cs="Times New Roman"/>
          <w:szCs w:val="24"/>
        </w:rPr>
        <w:t xml:space="preserve">erings or special occasions: </w:t>
      </w:r>
      <w:r w:rsidR="00D55390">
        <w:rPr>
          <w:rFonts w:cs="Times New Roman"/>
          <w:szCs w:val="24"/>
        </w:rPr>
        <w:t xml:space="preserve">participants </w:t>
      </w:r>
      <w:r w:rsidR="0012106A">
        <w:rPr>
          <w:rFonts w:cs="Times New Roman"/>
          <w:szCs w:val="24"/>
        </w:rPr>
        <w:t>reported</w:t>
      </w:r>
      <w:r w:rsidR="00D55390">
        <w:rPr>
          <w:rFonts w:cs="Times New Roman"/>
          <w:szCs w:val="24"/>
        </w:rPr>
        <w:t xml:space="preserve"> </w:t>
      </w:r>
      <w:r w:rsidR="0012106A">
        <w:rPr>
          <w:rFonts w:cs="Times New Roman"/>
          <w:szCs w:val="24"/>
        </w:rPr>
        <w:t xml:space="preserve">seeing </w:t>
      </w:r>
      <w:r w:rsidR="006B2ADE">
        <w:rPr>
          <w:rFonts w:cs="Times New Roman"/>
          <w:szCs w:val="24"/>
        </w:rPr>
        <w:t>their grandparents at such events</w:t>
      </w:r>
      <w:r w:rsidR="005D5628">
        <w:rPr>
          <w:rFonts w:cs="Times New Roman"/>
          <w:szCs w:val="24"/>
        </w:rPr>
        <w:t xml:space="preserve">, but </w:t>
      </w:r>
      <w:r w:rsidR="006B2ADE">
        <w:rPr>
          <w:rFonts w:cs="Times New Roman"/>
          <w:szCs w:val="24"/>
        </w:rPr>
        <w:t xml:space="preserve">these </w:t>
      </w:r>
      <w:proofErr w:type="gramStart"/>
      <w:r w:rsidR="005D5628">
        <w:rPr>
          <w:rFonts w:cs="Times New Roman"/>
          <w:szCs w:val="24"/>
        </w:rPr>
        <w:t>were</w:t>
      </w:r>
      <w:r>
        <w:rPr>
          <w:rFonts w:cs="Times New Roman"/>
          <w:szCs w:val="24"/>
        </w:rPr>
        <w:t xml:space="preserve"> not</w:t>
      </w:r>
      <w:r w:rsidR="001B76BA">
        <w:rPr>
          <w:rFonts w:cs="Times New Roman"/>
          <w:szCs w:val="24"/>
        </w:rPr>
        <w:t xml:space="preserve"> frequently attended</w:t>
      </w:r>
      <w:proofErr w:type="gramEnd"/>
      <w:r w:rsidR="001B76BA">
        <w:rPr>
          <w:rFonts w:cs="Times New Roman"/>
          <w:szCs w:val="24"/>
        </w:rPr>
        <w:t xml:space="preserve"> in adulthood</w:t>
      </w:r>
      <w:r w:rsidR="00D55390" w:rsidRPr="008F15B4">
        <w:rPr>
          <w:rFonts w:cs="Times New Roman"/>
          <w:szCs w:val="24"/>
        </w:rPr>
        <w:t>.</w:t>
      </w:r>
      <w:r w:rsidR="00B91F13" w:rsidRPr="008F15B4">
        <w:rPr>
          <w:rFonts w:cs="Times New Roman"/>
          <w:szCs w:val="24"/>
        </w:rPr>
        <w:t xml:space="preserve">  </w:t>
      </w:r>
    </w:p>
    <w:p w14:paraId="288BA000" w14:textId="3BEF116A" w:rsidR="00FC64F7" w:rsidRDefault="00EC55A7" w:rsidP="00FC64F7">
      <w:pPr>
        <w:spacing w:line="480" w:lineRule="auto"/>
        <w:rPr>
          <w:rFonts w:cs="Times New Roman"/>
          <w:szCs w:val="24"/>
        </w:rPr>
      </w:pPr>
      <w:r>
        <w:rPr>
          <w:rFonts w:cs="Times New Roman"/>
          <w:szCs w:val="24"/>
        </w:rPr>
        <w:t xml:space="preserve">Many participants described the feeling of seeing their </w:t>
      </w:r>
      <w:r w:rsidRPr="005E4AC5">
        <w:rPr>
          <w:rFonts w:cs="Times New Roman"/>
          <w:szCs w:val="24"/>
        </w:rPr>
        <w:t xml:space="preserve">grandparents as exciting </w:t>
      </w:r>
      <w:r w:rsidR="005774DD" w:rsidRPr="005E4AC5">
        <w:rPr>
          <w:rFonts w:cs="Times New Roman"/>
          <w:szCs w:val="24"/>
        </w:rPr>
        <w:t>(</w:t>
      </w:r>
      <w:r w:rsidR="00176920">
        <w:rPr>
          <w:rFonts w:cs="Times New Roman"/>
          <w:szCs w:val="24"/>
        </w:rPr>
        <w:t>7 out of 10 participants</w:t>
      </w:r>
      <w:r w:rsidRPr="005E4AC5">
        <w:rPr>
          <w:rFonts w:cs="Times New Roman"/>
          <w:szCs w:val="24"/>
        </w:rPr>
        <w:t xml:space="preserve">). This </w:t>
      </w:r>
      <w:proofErr w:type="gramStart"/>
      <w:r w:rsidRPr="005E4AC5">
        <w:rPr>
          <w:rFonts w:cs="Times New Roman"/>
          <w:szCs w:val="24"/>
        </w:rPr>
        <w:t>was explained</w:t>
      </w:r>
      <w:proofErr w:type="gramEnd"/>
      <w:r w:rsidRPr="005E4AC5">
        <w:rPr>
          <w:rFonts w:cs="Times New Roman"/>
          <w:szCs w:val="24"/>
        </w:rPr>
        <w:t xml:space="preserve"> by the </w:t>
      </w:r>
      <w:r w:rsidR="00447317">
        <w:rPr>
          <w:rFonts w:cs="Times New Roman"/>
          <w:szCs w:val="24"/>
        </w:rPr>
        <w:t>fact that</w:t>
      </w:r>
      <w:r w:rsidR="00167C4B">
        <w:rPr>
          <w:rFonts w:cs="Times New Roman"/>
          <w:szCs w:val="24"/>
        </w:rPr>
        <w:t xml:space="preserve"> they </w:t>
      </w:r>
      <w:r w:rsidR="00447317">
        <w:rPr>
          <w:rFonts w:cs="Times New Roman"/>
          <w:szCs w:val="24"/>
        </w:rPr>
        <w:t xml:space="preserve">might have </w:t>
      </w:r>
      <w:r w:rsidR="00FE09E8">
        <w:rPr>
          <w:rFonts w:cs="Times New Roman"/>
          <w:szCs w:val="24"/>
        </w:rPr>
        <w:t xml:space="preserve">associated </w:t>
      </w:r>
      <w:r w:rsidR="00FE09E8" w:rsidRPr="005E4AC5">
        <w:rPr>
          <w:rFonts w:cs="Times New Roman"/>
          <w:szCs w:val="24"/>
        </w:rPr>
        <w:t>seeing</w:t>
      </w:r>
      <w:r w:rsidRPr="005E4AC5">
        <w:rPr>
          <w:rFonts w:cs="Times New Roman"/>
          <w:szCs w:val="24"/>
        </w:rPr>
        <w:t xml:space="preserve"> their gra</w:t>
      </w:r>
      <w:r w:rsidR="00167C4B">
        <w:rPr>
          <w:rFonts w:cs="Times New Roman"/>
          <w:szCs w:val="24"/>
        </w:rPr>
        <w:t xml:space="preserve">ndparents as </w:t>
      </w:r>
      <w:r w:rsidRPr="005E4AC5">
        <w:rPr>
          <w:rFonts w:cs="Times New Roman"/>
          <w:szCs w:val="24"/>
        </w:rPr>
        <w:t>child</w:t>
      </w:r>
      <w:r w:rsidR="00167C4B">
        <w:rPr>
          <w:rFonts w:cs="Times New Roman"/>
          <w:szCs w:val="24"/>
        </w:rPr>
        <w:t xml:space="preserve">ren </w:t>
      </w:r>
      <w:r w:rsidR="00447317">
        <w:rPr>
          <w:rFonts w:cs="Times New Roman"/>
          <w:szCs w:val="24"/>
        </w:rPr>
        <w:t>with pleasant activities or events</w:t>
      </w:r>
      <w:r w:rsidRPr="005E4AC5">
        <w:rPr>
          <w:rFonts w:cs="Times New Roman"/>
          <w:szCs w:val="24"/>
        </w:rPr>
        <w:t xml:space="preserve"> such as </w:t>
      </w:r>
      <w:r w:rsidR="00FE09E8" w:rsidRPr="005E4AC5">
        <w:rPr>
          <w:rFonts w:cs="Times New Roman"/>
          <w:szCs w:val="24"/>
        </w:rPr>
        <w:t>being</w:t>
      </w:r>
      <w:r w:rsidRPr="005E4AC5">
        <w:rPr>
          <w:rFonts w:cs="Times New Roman"/>
          <w:szCs w:val="24"/>
        </w:rPr>
        <w:t xml:space="preserve"> treated or having a change in </w:t>
      </w:r>
      <w:r w:rsidR="006249C7" w:rsidRPr="005E4AC5">
        <w:rPr>
          <w:rFonts w:cs="Times New Roman"/>
          <w:szCs w:val="24"/>
        </w:rPr>
        <w:t>routine or going on holiday</w:t>
      </w:r>
      <w:r w:rsidR="00447317">
        <w:rPr>
          <w:rFonts w:cs="Times New Roman"/>
          <w:szCs w:val="24"/>
        </w:rPr>
        <w:t xml:space="preserve">. </w:t>
      </w:r>
      <w:r w:rsidRPr="005E4AC5">
        <w:rPr>
          <w:rFonts w:cs="Times New Roman"/>
          <w:szCs w:val="24"/>
        </w:rPr>
        <w:t>“</w:t>
      </w:r>
      <w:r w:rsidR="005E4AC5" w:rsidRPr="005E4AC5">
        <w:rPr>
          <w:rFonts w:cs="Times New Roman"/>
          <w:szCs w:val="24"/>
        </w:rPr>
        <w:t>I don’t know if I was excited to spend time with my grandparents or I was more excited to be going</w:t>
      </w:r>
      <w:r w:rsidR="00635451">
        <w:rPr>
          <w:rFonts w:cs="Times New Roman"/>
          <w:szCs w:val="24"/>
        </w:rPr>
        <w:t xml:space="preserve"> to Ireland because here I .</w:t>
      </w:r>
      <w:r w:rsidR="005E4AC5" w:rsidRPr="005E4AC5">
        <w:rPr>
          <w:rFonts w:cs="Times New Roman"/>
          <w:szCs w:val="24"/>
        </w:rPr>
        <w:t>..” from participant 4ACB</w:t>
      </w:r>
      <w:r w:rsidRPr="005E4AC5">
        <w:rPr>
          <w:rFonts w:cs="Times New Roman"/>
          <w:szCs w:val="24"/>
        </w:rPr>
        <w:t>.</w:t>
      </w:r>
      <w:r w:rsidR="00447317">
        <w:rPr>
          <w:rFonts w:cs="Times New Roman"/>
          <w:szCs w:val="24"/>
        </w:rPr>
        <w:t xml:space="preserve"> The analysis </w:t>
      </w:r>
      <w:r w:rsidR="00A02105">
        <w:rPr>
          <w:rFonts w:cs="Times New Roman"/>
          <w:szCs w:val="24"/>
        </w:rPr>
        <w:t>revealed the</w:t>
      </w:r>
      <w:r w:rsidR="00B44EF4">
        <w:rPr>
          <w:rFonts w:cs="Times New Roman"/>
          <w:szCs w:val="24"/>
        </w:rPr>
        <w:t xml:space="preserve"> grandparent-grandchild relationship in chi</w:t>
      </w:r>
      <w:r w:rsidR="00635451">
        <w:rPr>
          <w:rFonts w:cs="Times New Roman"/>
          <w:szCs w:val="24"/>
        </w:rPr>
        <w:t>ldhood to be characterised by C</w:t>
      </w:r>
      <w:r w:rsidR="00A02105">
        <w:rPr>
          <w:rFonts w:cs="Times New Roman"/>
          <w:szCs w:val="24"/>
        </w:rPr>
        <w:t xml:space="preserve">aregiving, </w:t>
      </w:r>
      <w:r w:rsidR="00635451">
        <w:rPr>
          <w:rFonts w:cs="Times New Roman"/>
          <w:szCs w:val="24"/>
        </w:rPr>
        <w:t>Contact (face to face) and F</w:t>
      </w:r>
      <w:r w:rsidR="00A02105">
        <w:rPr>
          <w:rFonts w:cs="Times New Roman"/>
          <w:szCs w:val="24"/>
        </w:rPr>
        <w:t>ee</w:t>
      </w:r>
      <w:r w:rsidR="00635451">
        <w:rPr>
          <w:rFonts w:cs="Times New Roman"/>
          <w:szCs w:val="24"/>
        </w:rPr>
        <w:t>lings of excitement. These categories</w:t>
      </w:r>
      <w:r w:rsidR="00447317">
        <w:rPr>
          <w:rFonts w:cs="Times New Roman"/>
          <w:szCs w:val="24"/>
        </w:rPr>
        <w:t>,</w:t>
      </w:r>
      <w:r w:rsidR="00A02105">
        <w:rPr>
          <w:rFonts w:cs="Times New Roman"/>
          <w:szCs w:val="24"/>
        </w:rPr>
        <w:t xml:space="preserve"> as well as those found from analysing the relationship</w:t>
      </w:r>
      <w:r w:rsidR="00635451">
        <w:rPr>
          <w:rFonts w:cs="Times New Roman"/>
          <w:szCs w:val="24"/>
        </w:rPr>
        <w:t xml:space="preserve"> in adulthood, </w:t>
      </w:r>
      <w:proofErr w:type="gramStart"/>
      <w:r w:rsidR="00635451">
        <w:rPr>
          <w:rFonts w:cs="Times New Roman"/>
          <w:szCs w:val="24"/>
        </w:rPr>
        <w:t>were later combined</w:t>
      </w:r>
      <w:proofErr w:type="gramEnd"/>
      <w:r w:rsidR="00A02105">
        <w:rPr>
          <w:rFonts w:cs="Times New Roman"/>
          <w:szCs w:val="24"/>
        </w:rPr>
        <w:t xml:space="preserve"> into broader categories.</w:t>
      </w:r>
      <w:bookmarkStart w:id="9" w:name="_Toc448272146"/>
    </w:p>
    <w:p w14:paraId="1C1F85AD" w14:textId="33C5AD3C" w:rsidR="00AE4E2D" w:rsidRPr="00EE484A" w:rsidRDefault="000B478B" w:rsidP="00FC64F7">
      <w:pPr>
        <w:spacing w:line="480" w:lineRule="auto"/>
        <w:ind w:firstLine="0"/>
        <w:rPr>
          <w:b/>
        </w:rPr>
      </w:pPr>
      <w:r w:rsidRPr="00EE484A">
        <w:rPr>
          <w:b/>
        </w:rPr>
        <w:t xml:space="preserve">The transition in the grandchild-grandparent relationship: </w:t>
      </w:r>
      <w:r w:rsidR="00B51C5F" w:rsidRPr="00EE484A">
        <w:rPr>
          <w:b/>
        </w:rPr>
        <w:t>Core c</w:t>
      </w:r>
      <w:r w:rsidR="004770BA" w:rsidRPr="00EE484A">
        <w:rPr>
          <w:b/>
        </w:rPr>
        <w:t>ategories</w:t>
      </w:r>
      <w:bookmarkEnd w:id="9"/>
      <w:r w:rsidR="00DC642E" w:rsidRPr="00EE484A">
        <w:rPr>
          <w:b/>
        </w:rPr>
        <w:t xml:space="preserve"> </w:t>
      </w:r>
    </w:p>
    <w:p w14:paraId="579E9AEC" w14:textId="3B58E43C" w:rsidR="00FE09E8" w:rsidRPr="00EA1BF7" w:rsidRDefault="00DC493E" w:rsidP="008C2EAE">
      <w:pPr>
        <w:spacing w:line="480" w:lineRule="auto"/>
        <w:rPr>
          <w:rFonts w:cs="Times New Roman"/>
          <w:szCs w:val="24"/>
        </w:rPr>
      </w:pPr>
      <w:r>
        <w:rPr>
          <w:rFonts w:cs="Times New Roman"/>
          <w:szCs w:val="24"/>
        </w:rPr>
        <w:t>T</w:t>
      </w:r>
      <w:r w:rsidR="001C3954" w:rsidRPr="001C3954">
        <w:rPr>
          <w:rFonts w:cs="Times New Roman"/>
          <w:szCs w:val="24"/>
        </w:rPr>
        <w:t xml:space="preserve">he next stage of the analysis process was to </w:t>
      </w:r>
      <w:r>
        <w:rPr>
          <w:rFonts w:cs="Times New Roman"/>
          <w:szCs w:val="24"/>
        </w:rPr>
        <w:t>combine</w:t>
      </w:r>
      <w:r w:rsidR="00E10806">
        <w:rPr>
          <w:rFonts w:cs="Times New Roman"/>
          <w:szCs w:val="24"/>
        </w:rPr>
        <w:t xml:space="preserve"> the </w:t>
      </w:r>
      <w:r w:rsidR="00036784">
        <w:rPr>
          <w:rFonts w:cs="Times New Roman"/>
          <w:szCs w:val="24"/>
        </w:rPr>
        <w:t xml:space="preserve">identified </w:t>
      </w:r>
      <w:r w:rsidR="00E10806">
        <w:rPr>
          <w:rFonts w:cs="Times New Roman"/>
          <w:szCs w:val="24"/>
        </w:rPr>
        <w:t>categories</w:t>
      </w:r>
      <w:r w:rsidR="006542DF">
        <w:rPr>
          <w:rFonts w:cs="Times New Roman"/>
          <w:szCs w:val="24"/>
        </w:rPr>
        <w:t xml:space="preserve"> into co</w:t>
      </w:r>
      <w:r w:rsidR="00FE09E8">
        <w:rPr>
          <w:rFonts w:cs="Times New Roman"/>
          <w:szCs w:val="24"/>
        </w:rPr>
        <w:t>re or higher categories and sub</w:t>
      </w:r>
      <w:r w:rsidR="006542DF">
        <w:rPr>
          <w:rFonts w:cs="Times New Roman"/>
          <w:szCs w:val="24"/>
        </w:rPr>
        <w:t>categories. This helped to answer the research qu</w:t>
      </w:r>
      <w:r w:rsidR="00036784">
        <w:rPr>
          <w:rFonts w:cs="Times New Roman"/>
          <w:szCs w:val="24"/>
        </w:rPr>
        <w:t>estion by highlighting</w:t>
      </w:r>
      <w:r w:rsidR="006542DF">
        <w:rPr>
          <w:rFonts w:cs="Times New Roman"/>
          <w:szCs w:val="24"/>
        </w:rPr>
        <w:t xml:space="preserve"> the main factors involved </w:t>
      </w:r>
      <w:r w:rsidR="00BC2819">
        <w:rPr>
          <w:rFonts w:cs="Times New Roman"/>
          <w:szCs w:val="24"/>
        </w:rPr>
        <w:t>in how</w:t>
      </w:r>
      <w:r w:rsidR="006542DF">
        <w:rPr>
          <w:rFonts w:cs="Times New Roman"/>
          <w:szCs w:val="24"/>
        </w:rPr>
        <w:t xml:space="preserve"> </w:t>
      </w:r>
      <w:r w:rsidR="00657C56">
        <w:rPr>
          <w:rFonts w:cs="Times New Roman"/>
          <w:szCs w:val="24"/>
        </w:rPr>
        <w:t xml:space="preserve">the </w:t>
      </w:r>
      <w:r w:rsidR="006542DF">
        <w:rPr>
          <w:rFonts w:cs="Times New Roman"/>
          <w:szCs w:val="24"/>
        </w:rPr>
        <w:t>relationship transition</w:t>
      </w:r>
      <w:r w:rsidR="00BC2819">
        <w:rPr>
          <w:rFonts w:cs="Times New Roman"/>
          <w:szCs w:val="24"/>
        </w:rPr>
        <w:t>ed</w:t>
      </w:r>
      <w:r w:rsidR="001D3A65">
        <w:rPr>
          <w:rFonts w:cs="Times New Roman"/>
          <w:szCs w:val="24"/>
        </w:rPr>
        <w:t xml:space="preserve"> from childhood </w:t>
      </w:r>
      <w:r>
        <w:rPr>
          <w:rFonts w:cs="Times New Roman"/>
          <w:szCs w:val="24"/>
        </w:rPr>
        <w:t>to adulthood.</w:t>
      </w:r>
      <w:r w:rsidR="006542DF">
        <w:rPr>
          <w:rFonts w:cs="Times New Roman"/>
          <w:szCs w:val="24"/>
        </w:rPr>
        <w:t xml:space="preserve"> The </w:t>
      </w:r>
      <w:r w:rsidR="00FE09E8">
        <w:rPr>
          <w:rFonts w:cs="Times New Roman"/>
          <w:szCs w:val="24"/>
        </w:rPr>
        <w:t>three higher</w:t>
      </w:r>
      <w:r w:rsidR="006542DF">
        <w:rPr>
          <w:rFonts w:cs="Times New Roman"/>
          <w:szCs w:val="24"/>
        </w:rPr>
        <w:t xml:space="preserve"> categories </w:t>
      </w:r>
      <w:r w:rsidR="00036784">
        <w:rPr>
          <w:rFonts w:cs="Times New Roman"/>
          <w:szCs w:val="24"/>
        </w:rPr>
        <w:t>establish</w:t>
      </w:r>
      <w:r w:rsidR="00723690">
        <w:rPr>
          <w:rFonts w:cs="Times New Roman"/>
          <w:szCs w:val="24"/>
        </w:rPr>
        <w:t xml:space="preserve">ed from the final stage </w:t>
      </w:r>
      <w:r w:rsidR="00657C56">
        <w:rPr>
          <w:rFonts w:cs="Times New Roman"/>
          <w:szCs w:val="24"/>
        </w:rPr>
        <w:t xml:space="preserve">of </w:t>
      </w:r>
      <w:r w:rsidR="00723690">
        <w:rPr>
          <w:rFonts w:cs="Times New Roman"/>
          <w:szCs w:val="24"/>
        </w:rPr>
        <w:t xml:space="preserve">the </w:t>
      </w:r>
      <w:r w:rsidR="000B478B">
        <w:rPr>
          <w:rFonts w:cs="Times New Roman"/>
          <w:szCs w:val="24"/>
        </w:rPr>
        <w:t xml:space="preserve">analysis </w:t>
      </w:r>
      <w:r w:rsidR="00FE09E8">
        <w:rPr>
          <w:rFonts w:cs="Times New Roman"/>
          <w:szCs w:val="24"/>
        </w:rPr>
        <w:t>were</w:t>
      </w:r>
      <w:r w:rsidR="00E10806">
        <w:rPr>
          <w:rFonts w:cs="Times New Roman"/>
          <w:szCs w:val="24"/>
        </w:rPr>
        <w:t xml:space="preserve"> </w:t>
      </w:r>
      <w:r w:rsidR="00E10806" w:rsidRPr="00EA1BF7">
        <w:rPr>
          <w:rFonts w:cs="Times New Roman"/>
          <w:szCs w:val="24"/>
        </w:rPr>
        <w:t>S</w:t>
      </w:r>
      <w:r w:rsidR="006542DF" w:rsidRPr="00EA1BF7">
        <w:rPr>
          <w:rFonts w:cs="Times New Roman"/>
          <w:szCs w:val="24"/>
        </w:rPr>
        <w:t>upport</w:t>
      </w:r>
      <w:r w:rsidR="00E10806" w:rsidRPr="00EA1BF7">
        <w:rPr>
          <w:rFonts w:cs="Times New Roman"/>
          <w:szCs w:val="24"/>
        </w:rPr>
        <w:t>, C</w:t>
      </w:r>
      <w:r w:rsidR="002D35C7" w:rsidRPr="00EA1BF7">
        <w:rPr>
          <w:rFonts w:cs="Times New Roman"/>
          <w:szCs w:val="24"/>
        </w:rPr>
        <w:t>ontact</w:t>
      </w:r>
      <w:r w:rsidR="006542DF" w:rsidRPr="00EA1BF7">
        <w:rPr>
          <w:rFonts w:cs="Times New Roman"/>
          <w:szCs w:val="24"/>
        </w:rPr>
        <w:t xml:space="preserve"> and </w:t>
      </w:r>
      <w:r w:rsidR="00E10806" w:rsidRPr="00EA1BF7">
        <w:rPr>
          <w:rFonts w:cs="Times New Roman"/>
          <w:szCs w:val="24"/>
        </w:rPr>
        <w:t>A</w:t>
      </w:r>
      <w:r w:rsidR="009C3139" w:rsidRPr="00EA1BF7">
        <w:rPr>
          <w:rFonts w:cs="Times New Roman"/>
          <w:szCs w:val="24"/>
        </w:rPr>
        <w:t>ttitude</w:t>
      </w:r>
      <w:r w:rsidR="00E10806" w:rsidRPr="00EA1BF7">
        <w:rPr>
          <w:rFonts w:cs="Times New Roman"/>
          <w:szCs w:val="24"/>
        </w:rPr>
        <w:t>/E</w:t>
      </w:r>
      <w:r w:rsidR="006542DF" w:rsidRPr="00EA1BF7">
        <w:rPr>
          <w:rFonts w:cs="Times New Roman"/>
          <w:szCs w:val="24"/>
        </w:rPr>
        <w:t>motion.</w:t>
      </w:r>
      <w:bookmarkStart w:id="10" w:name="_Toc448272147"/>
    </w:p>
    <w:p w14:paraId="4AC8D831" w14:textId="462013A6" w:rsidR="00B55349" w:rsidRPr="00EE484A" w:rsidRDefault="005C2C2B" w:rsidP="00FC64F7">
      <w:pPr>
        <w:spacing w:line="480" w:lineRule="auto"/>
        <w:ind w:firstLine="0"/>
        <w:rPr>
          <w:b/>
          <w:i/>
        </w:rPr>
      </w:pPr>
      <w:r w:rsidRPr="00EE484A">
        <w:rPr>
          <w:b/>
        </w:rPr>
        <w:t>S</w:t>
      </w:r>
      <w:r w:rsidR="00DC642E" w:rsidRPr="00EE484A">
        <w:rPr>
          <w:b/>
        </w:rPr>
        <w:t>upport</w:t>
      </w:r>
      <w:bookmarkEnd w:id="10"/>
    </w:p>
    <w:p w14:paraId="2839E815" w14:textId="667123C3" w:rsidR="00D04281" w:rsidRDefault="009C3139" w:rsidP="00C33EB2">
      <w:pPr>
        <w:spacing w:line="480" w:lineRule="auto"/>
        <w:rPr>
          <w:rFonts w:cs="Times New Roman"/>
          <w:szCs w:val="24"/>
        </w:rPr>
      </w:pPr>
      <w:r>
        <w:rPr>
          <w:rFonts w:cs="Times New Roman"/>
          <w:szCs w:val="24"/>
        </w:rPr>
        <w:t>The first core category foun</w:t>
      </w:r>
      <w:r w:rsidR="00FE09E8">
        <w:rPr>
          <w:rFonts w:cs="Times New Roman"/>
          <w:szCs w:val="24"/>
        </w:rPr>
        <w:t xml:space="preserve">d was Support defined in terms of </w:t>
      </w:r>
      <w:r w:rsidR="00CB3416">
        <w:rPr>
          <w:rFonts w:cs="Times New Roman"/>
          <w:szCs w:val="24"/>
        </w:rPr>
        <w:t>how</w:t>
      </w:r>
      <w:r>
        <w:rPr>
          <w:rFonts w:cs="Times New Roman"/>
          <w:szCs w:val="24"/>
        </w:rPr>
        <w:t xml:space="preserve"> grandparents</w:t>
      </w:r>
      <w:r w:rsidR="00BC2819">
        <w:rPr>
          <w:rFonts w:cs="Times New Roman"/>
          <w:szCs w:val="24"/>
        </w:rPr>
        <w:t xml:space="preserve"> helped the adult grandchildren</w:t>
      </w:r>
      <w:r>
        <w:rPr>
          <w:rFonts w:cs="Times New Roman"/>
          <w:szCs w:val="24"/>
        </w:rPr>
        <w:t xml:space="preserve"> or</w:t>
      </w:r>
      <w:r w:rsidR="00BC2819">
        <w:rPr>
          <w:rFonts w:cs="Times New Roman"/>
          <w:szCs w:val="24"/>
        </w:rPr>
        <w:t xml:space="preserve"> how</w:t>
      </w:r>
      <w:r>
        <w:rPr>
          <w:rFonts w:cs="Times New Roman"/>
          <w:szCs w:val="24"/>
        </w:rPr>
        <w:t xml:space="preserve"> </w:t>
      </w:r>
      <w:r w:rsidR="001D3A65">
        <w:rPr>
          <w:rFonts w:cs="Times New Roman"/>
          <w:szCs w:val="24"/>
        </w:rPr>
        <w:t>grandchildren</w:t>
      </w:r>
      <w:r>
        <w:rPr>
          <w:rFonts w:cs="Times New Roman"/>
          <w:szCs w:val="24"/>
        </w:rPr>
        <w:t xml:space="preserve"> helped their grandparents</w:t>
      </w:r>
      <w:r w:rsidR="00027235">
        <w:rPr>
          <w:rFonts w:cs="Times New Roman"/>
          <w:szCs w:val="24"/>
        </w:rPr>
        <w:t xml:space="preserve">. </w:t>
      </w:r>
      <w:r w:rsidR="0023030E">
        <w:rPr>
          <w:rFonts w:cs="Times New Roman"/>
          <w:szCs w:val="24"/>
        </w:rPr>
        <w:t xml:space="preserve">Support </w:t>
      </w:r>
      <w:proofErr w:type="gramStart"/>
      <w:r w:rsidR="0023030E">
        <w:rPr>
          <w:rFonts w:cs="Times New Roman"/>
          <w:szCs w:val="24"/>
        </w:rPr>
        <w:t>was expressed</w:t>
      </w:r>
      <w:proofErr w:type="gramEnd"/>
      <w:r w:rsidR="0023030E">
        <w:rPr>
          <w:rFonts w:cs="Times New Roman"/>
          <w:szCs w:val="24"/>
        </w:rPr>
        <w:t xml:space="preserve"> with</w:t>
      </w:r>
      <w:r w:rsidR="000B478B">
        <w:rPr>
          <w:rFonts w:cs="Times New Roman"/>
          <w:szCs w:val="24"/>
        </w:rPr>
        <w:t xml:space="preserve"> the related sub</w:t>
      </w:r>
      <w:r w:rsidR="00BC2819">
        <w:rPr>
          <w:rFonts w:cs="Times New Roman"/>
          <w:szCs w:val="24"/>
        </w:rPr>
        <w:t xml:space="preserve">categories of </w:t>
      </w:r>
      <w:r w:rsidR="00994BB3">
        <w:rPr>
          <w:rFonts w:cs="Times New Roman"/>
          <w:szCs w:val="24"/>
        </w:rPr>
        <w:t xml:space="preserve">practical support, emotional support </w:t>
      </w:r>
      <w:r w:rsidR="00190D42">
        <w:rPr>
          <w:rFonts w:cs="Times New Roman"/>
          <w:szCs w:val="24"/>
        </w:rPr>
        <w:t>and</w:t>
      </w:r>
      <w:r w:rsidR="00994BB3" w:rsidRPr="00994BB3">
        <w:rPr>
          <w:rFonts w:cs="Times New Roman"/>
          <w:szCs w:val="24"/>
        </w:rPr>
        <w:t xml:space="preserve"> </w:t>
      </w:r>
      <w:r w:rsidR="00994BB3">
        <w:rPr>
          <w:rFonts w:cs="Times New Roman"/>
          <w:szCs w:val="24"/>
        </w:rPr>
        <w:t>needs</w:t>
      </w:r>
      <w:r w:rsidR="0023030E">
        <w:rPr>
          <w:rFonts w:cs="Times New Roman"/>
          <w:szCs w:val="24"/>
        </w:rPr>
        <w:t xml:space="preserve"> which show how the </w:t>
      </w:r>
      <w:r w:rsidR="00027235">
        <w:rPr>
          <w:rFonts w:cs="Times New Roman"/>
          <w:szCs w:val="24"/>
        </w:rPr>
        <w:t>relationshi</w:t>
      </w:r>
      <w:r w:rsidR="001D3A65">
        <w:rPr>
          <w:rFonts w:cs="Times New Roman"/>
          <w:szCs w:val="24"/>
        </w:rPr>
        <w:t xml:space="preserve">p transitioned from childhood </w:t>
      </w:r>
      <w:r w:rsidR="00027235">
        <w:rPr>
          <w:rFonts w:cs="Times New Roman"/>
          <w:szCs w:val="24"/>
        </w:rPr>
        <w:t>to adulthood.</w:t>
      </w:r>
      <w:r w:rsidR="0023030E">
        <w:rPr>
          <w:rFonts w:cs="Times New Roman"/>
          <w:szCs w:val="24"/>
        </w:rPr>
        <w:t xml:space="preserve"> </w:t>
      </w:r>
      <w:r w:rsidR="00027235">
        <w:rPr>
          <w:rFonts w:cs="Times New Roman"/>
          <w:szCs w:val="24"/>
        </w:rPr>
        <w:t xml:space="preserve">The type </w:t>
      </w:r>
      <w:r w:rsidR="00496648">
        <w:rPr>
          <w:rFonts w:cs="Times New Roman"/>
          <w:szCs w:val="24"/>
        </w:rPr>
        <w:t>of support grandchildren</w:t>
      </w:r>
      <w:r w:rsidR="00190D42">
        <w:rPr>
          <w:rFonts w:cs="Times New Roman"/>
          <w:szCs w:val="24"/>
        </w:rPr>
        <w:t xml:space="preserve"> gave</w:t>
      </w:r>
      <w:r w:rsidR="00027235">
        <w:rPr>
          <w:rFonts w:cs="Times New Roman"/>
          <w:szCs w:val="24"/>
        </w:rPr>
        <w:t xml:space="preserve"> or received in childhood and in adulthood </w:t>
      </w:r>
      <w:proofErr w:type="gramStart"/>
      <w:r w:rsidR="00027235">
        <w:rPr>
          <w:rFonts w:cs="Times New Roman"/>
          <w:szCs w:val="24"/>
        </w:rPr>
        <w:t>was related</w:t>
      </w:r>
      <w:proofErr w:type="gramEnd"/>
      <w:r w:rsidR="00027235">
        <w:rPr>
          <w:rFonts w:cs="Times New Roman"/>
          <w:szCs w:val="24"/>
        </w:rPr>
        <w:t xml:space="preserve"> to the</w:t>
      </w:r>
      <w:r w:rsidR="00C24DDA">
        <w:rPr>
          <w:rFonts w:cs="Times New Roman"/>
          <w:szCs w:val="24"/>
        </w:rPr>
        <w:t xml:space="preserve"> needs </w:t>
      </w:r>
      <w:r w:rsidR="00027235">
        <w:rPr>
          <w:rFonts w:cs="Times New Roman"/>
          <w:szCs w:val="24"/>
        </w:rPr>
        <w:t xml:space="preserve">of the two generations </w:t>
      </w:r>
      <w:r w:rsidR="00C24DDA">
        <w:rPr>
          <w:rFonts w:cs="Times New Roman"/>
          <w:szCs w:val="24"/>
        </w:rPr>
        <w:t>at different stages</w:t>
      </w:r>
      <w:r w:rsidR="00B7656D">
        <w:rPr>
          <w:rFonts w:cs="Times New Roman"/>
          <w:szCs w:val="24"/>
        </w:rPr>
        <w:t>.</w:t>
      </w:r>
      <w:r w:rsidR="001950CA" w:rsidRPr="001950CA">
        <w:rPr>
          <w:rFonts w:cs="Times New Roman"/>
          <w:color w:val="FF0000"/>
          <w:szCs w:val="24"/>
        </w:rPr>
        <w:t xml:space="preserve"> </w:t>
      </w:r>
      <w:r w:rsidR="001950CA" w:rsidRPr="00B7656D">
        <w:rPr>
          <w:rFonts w:cs="Times New Roman"/>
          <w:szCs w:val="24"/>
        </w:rPr>
        <w:t>“</w:t>
      </w:r>
      <w:r w:rsidR="00B7656D" w:rsidRPr="00B7656D">
        <w:rPr>
          <w:rFonts w:cs="Times New Roman"/>
          <w:szCs w:val="24"/>
        </w:rPr>
        <w:t xml:space="preserve">I don’t really need her to do anything for me </w:t>
      </w:r>
      <w:r w:rsidR="006B2ADE" w:rsidRPr="00B7656D">
        <w:rPr>
          <w:rFonts w:cs="Times New Roman"/>
          <w:szCs w:val="24"/>
        </w:rPr>
        <w:t>now</w:t>
      </w:r>
      <w:r w:rsidR="006B2ADE">
        <w:rPr>
          <w:rFonts w:cs="Times New Roman"/>
          <w:szCs w:val="24"/>
        </w:rPr>
        <w:t xml:space="preserve">, </w:t>
      </w:r>
      <w:r w:rsidR="006B2ADE" w:rsidRPr="00B7656D">
        <w:rPr>
          <w:rFonts w:cs="Times New Roman"/>
          <w:szCs w:val="24"/>
        </w:rPr>
        <w:t>I</w:t>
      </w:r>
      <w:r w:rsidR="00B7656D" w:rsidRPr="00B7656D">
        <w:rPr>
          <w:rFonts w:cs="Times New Roman"/>
          <w:szCs w:val="24"/>
        </w:rPr>
        <w:t xml:space="preserve"> can take care of myself, but she gives me money</w:t>
      </w:r>
      <w:r w:rsidR="001950CA" w:rsidRPr="00B7656D">
        <w:rPr>
          <w:rFonts w:cs="Times New Roman"/>
          <w:szCs w:val="24"/>
        </w:rPr>
        <w:t>”</w:t>
      </w:r>
      <w:r w:rsidR="00B7656D" w:rsidRPr="00B7656D">
        <w:rPr>
          <w:rFonts w:cs="Times New Roman"/>
          <w:szCs w:val="24"/>
        </w:rPr>
        <w:t xml:space="preserve"> from participant 9ZK</w:t>
      </w:r>
      <w:r w:rsidR="001950CA" w:rsidRPr="00B7656D">
        <w:rPr>
          <w:rFonts w:cs="Times New Roman"/>
          <w:szCs w:val="24"/>
        </w:rPr>
        <w:t xml:space="preserve">.  </w:t>
      </w:r>
      <w:r w:rsidR="00F858F6" w:rsidRPr="007C189D">
        <w:rPr>
          <w:rFonts w:cs="Times New Roman"/>
          <w:szCs w:val="24"/>
        </w:rPr>
        <w:t>In childhood</w:t>
      </w:r>
      <w:r w:rsidR="001950CA" w:rsidRPr="007C189D">
        <w:rPr>
          <w:rFonts w:cs="Times New Roman"/>
          <w:szCs w:val="24"/>
        </w:rPr>
        <w:t xml:space="preserve"> pr</w:t>
      </w:r>
      <w:r w:rsidR="00190D42" w:rsidRPr="007C189D">
        <w:rPr>
          <w:rFonts w:cs="Times New Roman"/>
          <w:szCs w:val="24"/>
        </w:rPr>
        <w:t>actical support was needed in the form of</w:t>
      </w:r>
      <w:r w:rsidR="001950CA" w:rsidRPr="007C189D">
        <w:rPr>
          <w:rFonts w:cs="Times New Roman"/>
          <w:szCs w:val="24"/>
        </w:rPr>
        <w:t xml:space="preserve"> caregiving or help with education</w:t>
      </w:r>
      <w:r w:rsidR="001950CA">
        <w:rPr>
          <w:rFonts w:cs="Times New Roman"/>
          <w:color w:val="FF0000"/>
          <w:szCs w:val="24"/>
        </w:rPr>
        <w:t xml:space="preserve"> </w:t>
      </w:r>
      <w:r w:rsidR="00B7656D" w:rsidRPr="00B7656D">
        <w:rPr>
          <w:rFonts w:cs="Times New Roman"/>
          <w:szCs w:val="24"/>
        </w:rPr>
        <w:t>(</w:t>
      </w:r>
      <w:r w:rsidR="00176920">
        <w:rPr>
          <w:rFonts w:cs="Times New Roman"/>
          <w:szCs w:val="24"/>
        </w:rPr>
        <w:t>8 out of 10 participants)</w:t>
      </w:r>
      <w:r w:rsidR="000E4BED">
        <w:rPr>
          <w:rFonts w:cs="Times New Roman"/>
          <w:szCs w:val="24"/>
        </w:rPr>
        <w:t>,</w:t>
      </w:r>
      <w:r w:rsidR="00176920">
        <w:rPr>
          <w:rFonts w:cs="Times New Roman"/>
          <w:szCs w:val="24"/>
        </w:rPr>
        <w:t xml:space="preserve"> </w:t>
      </w:r>
      <w:r w:rsidR="001950CA" w:rsidRPr="007C189D">
        <w:rPr>
          <w:rFonts w:cs="Times New Roman"/>
          <w:szCs w:val="24"/>
        </w:rPr>
        <w:t xml:space="preserve">whilst in </w:t>
      </w:r>
      <w:r w:rsidR="00F858F6" w:rsidRPr="007C189D">
        <w:rPr>
          <w:rFonts w:cs="Times New Roman"/>
          <w:szCs w:val="24"/>
        </w:rPr>
        <w:t>adulthood</w:t>
      </w:r>
      <w:r w:rsidR="001950CA" w:rsidRPr="007C189D">
        <w:rPr>
          <w:rFonts w:cs="Times New Roman"/>
          <w:szCs w:val="24"/>
        </w:rPr>
        <w:t xml:space="preserve"> </w:t>
      </w:r>
      <w:r w:rsidR="00190D42" w:rsidRPr="007C189D">
        <w:rPr>
          <w:rFonts w:cs="Times New Roman"/>
          <w:szCs w:val="24"/>
        </w:rPr>
        <w:t>the practical support needed was financial, as well as emotional support</w:t>
      </w:r>
      <w:r w:rsidR="00190D42" w:rsidRPr="00190D42">
        <w:rPr>
          <w:rFonts w:cs="Times New Roman"/>
          <w:color w:val="FF0000"/>
          <w:szCs w:val="24"/>
        </w:rPr>
        <w:t xml:space="preserve"> </w:t>
      </w:r>
      <w:r w:rsidR="00B7656D" w:rsidRPr="00B7656D">
        <w:rPr>
          <w:rFonts w:cs="Times New Roman"/>
          <w:szCs w:val="24"/>
        </w:rPr>
        <w:t xml:space="preserve">“She supports me emotionally because I get stressed and anxious quite a lot” from </w:t>
      </w:r>
      <w:r w:rsidR="000E4BED" w:rsidRPr="00B7656D">
        <w:rPr>
          <w:rFonts w:cs="Times New Roman"/>
          <w:szCs w:val="24"/>
        </w:rPr>
        <w:t>participant</w:t>
      </w:r>
      <w:r w:rsidR="00B7656D" w:rsidRPr="00B7656D">
        <w:rPr>
          <w:rFonts w:cs="Times New Roman"/>
          <w:szCs w:val="24"/>
        </w:rPr>
        <w:t xml:space="preserve"> 6DL</w:t>
      </w:r>
      <w:r w:rsidR="006D670E" w:rsidRPr="00B7656D">
        <w:rPr>
          <w:rFonts w:cs="Times New Roman"/>
          <w:szCs w:val="24"/>
        </w:rPr>
        <w:t xml:space="preserve">. </w:t>
      </w:r>
      <w:r w:rsidR="007249C5">
        <w:rPr>
          <w:rFonts w:cs="Times New Roman"/>
          <w:szCs w:val="24"/>
        </w:rPr>
        <w:t>Moreover,</w:t>
      </w:r>
      <w:r w:rsidR="00E36640" w:rsidRPr="00992E22">
        <w:rPr>
          <w:rFonts w:cs="Times New Roman"/>
          <w:szCs w:val="24"/>
        </w:rPr>
        <w:t xml:space="preserve"> the support received by the grandchild </w:t>
      </w:r>
      <w:proofErr w:type="gramStart"/>
      <w:r w:rsidR="007249C5">
        <w:rPr>
          <w:rFonts w:cs="Times New Roman"/>
          <w:szCs w:val="24"/>
        </w:rPr>
        <w:t>was</w:t>
      </w:r>
      <w:r w:rsidR="00CB3416" w:rsidRPr="00992E22">
        <w:rPr>
          <w:rFonts w:cs="Times New Roman"/>
          <w:szCs w:val="24"/>
        </w:rPr>
        <w:t xml:space="preserve"> </w:t>
      </w:r>
      <w:r w:rsidR="00C90C94" w:rsidRPr="00992E22">
        <w:rPr>
          <w:rFonts w:cs="Times New Roman"/>
          <w:szCs w:val="24"/>
        </w:rPr>
        <w:t xml:space="preserve">more </w:t>
      </w:r>
      <w:r w:rsidR="00CB3416" w:rsidRPr="00992E22">
        <w:rPr>
          <w:rFonts w:cs="Times New Roman"/>
          <w:szCs w:val="24"/>
        </w:rPr>
        <w:t>r</w:t>
      </w:r>
      <w:r w:rsidR="00C90C94" w:rsidRPr="00992E22">
        <w:rPr>
          <w:rFonts w:cs="Times New Roman"/>
          <w:szCs w:val="24"/>
        </w:rPr>
        <w:t>eciprocated</w:t>
      </w:r>
      <w:proofErr w:type="gramEnd"/>
      <w:r w:rsidR="00C90C94" w:rsidRPr="00992E22">
        <w:rPr>
          <w:rFonts w:cs="Times New Roman"/>
          <w:szCs w:val="24"/>
        </w:rPr>
        <w:t xml:space="preserve"> in adulthood than in</w:t>
      </w:r>
      <w:r w:rsidR="00CB3416" w:rsidRPr="00992E22">
        <w:rPr>
          <w:rFonts w:cs="Times New Roman"/>
          <w:szCs w:val="24"/>
        </w:rPr>
        <w:t xml:space="preserve"> childhood</w:t>
      </w:r>
      <w:r w:rsidR="007528F8">
        <w:rPr>
          <w:rFonts w:cs="Times New Roman"/>
          <w:szCs w:val="24"/>
        </w:rPr>
        <w:t xml:space="preserve"> (</w:t>
      </w:r>
      <w:r w:rsidR="00CE29D4">
        <w:rPr>
          <w:rFonts w:cs="Times New Roman"/>
          <w:szCs w:val="24"/>
        </w:rPr>
        <w:t>6 out of 10 participants</w:t>
      </w:r>
      <w:r w:rsidR="00992E22">
        <w:rPr>
          <w:rFonts w:cs="Times New Roman"/>
          <w:szCs w:val="24"/>
        </w:rPr>
        <w:t>)</w:t>
      </w:r>
      <w:r w:rsidR="00E166FA">
        <w:rPr>
          <w:rFonts w:cs="Times New Roman"/>
          <w:szCs w:val="24"/>
        </w:rPr>
        <w:t xml:space="preserve">, according to </w:t>
      </w:r>
      <w:r w:rsidR="006D670E" w:rsidRPr="00992E22">
        <w:rPr>
          <w:rFonts w:cs="Times New Roman"/>
          <w:szCs w:val="24"/>
        </w:rPr>
        <w:t>the needs and capabilities of both parties</w:t>
      </w:r>
      <w:r w:rsidR="00356463">
        <w:rPr>
          <w:rFonts w:cs="Times New Roman"/>
          <w:szCs w:val="24"/>
        </w:rPr>
        <w:t xml:space="preserve">. One participant discussing the relationship in childhood </w:t>
      </w:r>
      <w:r w:rsidR="00D04281">
        <w:rPr>
          <w:rFonts w:cs="Times New Roman"/>
          <w:szCs w:val="24"/>
        </w:rPr>
        <w:t xml:space="preserve">said </w:t>
      </w:r>
      <w:r w:rsidR="00992E22" w:rsidRPr="00992E22">
        <w:rPr>
          <w:rFonts w:cs="Times New Roman"/>
          <w:szCs w:val="24"/>
        </w:rPr>
        <w:t>“they</w:t>
      </w:r>
      <w:r w:rsidR="00356463">
        <w:rPr>
          <w:rFonts w:cs="Times New Roman"/>
          <w:szCs w:val="24"/>
        </w:rPr>
        <w:t xml:space="preserve"> (grandparents)</w:t>
      </w:r>
      <w:r w:rsidR="00992E22" w:rsidRPr="00992E22">
        <w:rPr>
          <w:rFonts w:cs="Times New Roman"/>
          <w:szCs w:val="24"/>
        </w:rPr>
        <w:t xml:space="preserve"> would take care of us and take us to places…I can’t think of </w:t>
      </w:r>
      <w:r w:rsidR="00C24DDA">
        <w:rPr>
          <w:rFonts w:cs="Times New Roman"/>
          <w:szCs w:val="24"/>
        </w:rPr>
        <w:t xml:space="preserve">anything I did for them they </w:t>
      </w:r>
      <w:r w:rsidR="00356463">
        <w:rPr>
          <w:rFonts w:cs="Times New Roman"/>
          <w:szCs w:val="24"/>
        </w:rPr>
        <w:t>could</w:t>
      </w:r>
      <w:r w:rsidR="00992E22" w:rsidRPr="00992E22">
        <w:rPr>
          <w:rFonts w:cs="Times New Roman"/>
          <w:szCs w:val="24"/>
        </w:rPr>
        <w:t xml:space="preserve"> take care of themselves they didn’t need me</w:t>
      </w:r>
      <w:r w:rsidR="00356463">
        <w:rPr>
          <w:rFonts w:cs="Times New Roman"/>
          <w:szCs w:val="24"/>
        </w:rPr>
        <w:t>” (</w:t>
      </w:r>
      <w:r w:rsidR="00356463" w:rsidRPr="00992E22">
        <w:rPr>
          <w:rFonts w:cs="Times New Roman"/>
          <w:szCs w:val="24"/>
        </w:rPr>
        <w:t>participant</w:t>
      </w:r>
      <w:r w:rsidR="00992E22" w:rsidRPr="00992E22">
        <w:rPr>
          <w:rFonts w:cs="Times New Roman"/>
          <w:szCs w:val="24"/>
        </w:rPr>
        <w:t xml:space="preserve"> 10GP</w:t>
      </w:r>
      <w:r w:rsidR="00356463">
        <w:rPr>
          <w:rFonts w:cs="Times New Roman"/>
          <w:szCs w:val="24"/>
        </w:rPr>
        <w:t>)</w:t>
      </w:r>
      <w:r w:rsidR="00CB3416" w:rsidRPr="00992E22">
        <w:rPr>
          <w:rFonts w:cs="Times New Roman"/>
          <w:szCs w:val="24"/>
        </w:rPr>
        <w:t>.</w:t>
      </w:r>
      <w:r w:rsidR="00356463">
        <w:rPr>
          <w:rFonts w:cs="Times New Roman"/>
          <w:szCs w:val="24"/>
        </w:rPr>
        <w:t xml:space="preserve"> </w:t>
      </w:r>
      <w:r w:rsidR="00D04281">
        <w:rPr>
          <w:rFonts w:cs="Times New Roman"/>
          <w:szCs w:val="24"/>
        </w:rPr>
        <w:t>However,</w:t>
      </w:r>
      <w:r w:rsidR="00356463">
        <w:rPr>
          <w:rFonts w:cs="Times New Roman"/>
          <w:szCs w:val="24"/>
        </w:rPr>
        <w:t xml:space="preserve"> in adulthood support changes, </w:t>
      </w:r>
      <w:r w:rsidR="001B7CF5">
        <w:rPr>
          <w:rFonts w:cs="Times New Roman"/>
          <w:szCs w:val="24"/>
        </w:rPr>
        <w:t>showing how the grandchild supports the grandparent. O</w:t>
      </w:r>
      <w:r w:rsidR="00356463">
        <w:rPr>
          <w:rFonts w:cs="Times New Roman"/>
          <w:szCs w:val="24"/>
        </w:rPr>
        <w:t xml:space="preserve">ne participant said:  </w:t>
      </w:r>
    </w:p>
    <w:p w14:paraId="46522595" w14:textId="1A2ABC74" w:rsidR="00EE484A" w:rsidRDefault="00400283" w:rsidP="0038020C">
      <w:pPr>
        <w:spacing w:line="480" w:lineRule="auto"/>
        <w:ind w:left="720" w:firstLine="720"/>
        <w:rPr>
          <w:rFonts w:cs="Times New Roman"/>
          <w:i/>
          <w:color w:val="FF0000"/>
        </w:rPr>
      </w:pPr>
      <w:r w:rsidRPr="00356463">
        <w:t>“I will support him I’ll go with him to hospital, or I’ll go and buy him stuff and bring it up to him, stuff like that. I have also stayed at his house when he had just come out of hospital. He needs more support than I do” (participant 3ST).</w:t>
      </w:r>
      <w:bookmarkStart w:id="11" w:name="_Toc448272148"/>
    </w:p>
    <w:p w14:paraId="7033D933" w14:textId="77777777" w:rsidR="00E340B0" w:rsidRPr="00EE484A" w:rsidRDefault="005C2C2B" w:rsidP="008C2EAE">
      <w:pPr>
        <w:pStyle w:val="Heading3"/>
        <w:spacing w:line="480" w:lineRule="auto"/>
        <w:ind w:firstLine="0"/>
        <w:rPr>
          <w:b/>
          <w:i w:val="0"/>
        </w:rPr>
      </w:pPr>
      <w:r w:rsidRPr="00EE484A">
        <w:rPr>
          <w:b/>
          <w:i w:val="0"/>
        </w:rPr>
        <w:t>C</w:t>
      </w:r>
      <w:r w:rsidR="00E340B0" w:rsidRPr="00EE484A">
        <w:rPr>
          <w:b/>
          <w:i w:val="0"/>
        </w:rPr>
        <w:t>ontact</w:t>
      </w:r>
      <w:bookmarkEnd w:id="11"/>
    </w:p>
    <w:p w14:paraId="49078B63" w14:textId="3C051BB6" w:rsidR="009078B6" w:rsidRDefault="00DC642E" w:rsidP="0008092F">
      <w:pPr>
        <w:spacing w:line="480" w:lineRule="auto"/>
        <w:rPr>
          <w:rFonts w:cs="Times New Roman"/>
          <w:szCs w:val="24"/>
        </w:rPr>
      </w:pPr>
      <w:r>
        <w:rPr>
          <w:rFonts w:cs="Times New Roman"/>
          <w:szCs w:val="24"/>
        </w:rPr>
        <w:t xml:space="preserve">The second core </w:t>
      </w:r>
      <w:r w:rsidR="0008092F">
        <w:rPr>
          <w:rFonts w:cs="Times New Roman"/>
          <w:szCs w:val="24"/>
        </w:rPr>
        <w:t>category to emerge from the analysis</w:t>
      </w:r>
      <w:r>
        <w:rPr>
          <w:rFonts w:cs="Times New Roman"/>
          <w:szCs w:val="24"/>
        </w:rPr>
        <w:t xml:space="preserve"> was</w:t>
      </w:r>
      <w:r w:rsidR="006B72BB" w:rsidRPr="006B72BB">
        <w:rPr>
          <w:rFonts w:cs="Times New Roman"/>
          <w:szCs w:val="24"/>
        </w:rPr>
        <w:t xml:space="preserve"> </w:t>
      </w:r>
      <w:r w:rsidR="0008092F">
        <w:rPr>
          <w:rFonts w:cs="Times New Roman"/>
          <w:szCs w:val="24"/>
        </w:rPr>
        <w:t>Contact, which</w:t>
      </w:r>
      <w:r w:rsidR="001358FD">
        <w:rPr>
          <w:rFonts w:cs="Times New Roman"/>
          <w:szCs w:val="24"/>
        </w:rPr>
        <w:t xml:space="preserve"> </w:t>
      </w:r>
      <w:r w:rsidR="0008092F">
        <w:rPr>
          <w:rFonts w:cs="Times New Roman"/>
          <w:szCs w:val="24"/>
        </w:rPr>
        <w:t>referred to how participants made contact with their grandparents. Contact</w:t>
      </w:r>
      <w:r w:rsidR="0008092F" w:rsidRPr="0008092F">
        <w:rPr>
          <w:rFonts w:cs="Times New Roman"/>
          <w:szCs w:val="24"/>
        </w:rPr>
        <w:t xml:space="preserve"> </w:t>
      </w:r>
      <w:proofErr w:type="gramStart"/>
      <w:r w:rsidR="0008092F">
        <w:rPr>
          <w:rFonts w:cs="Times New Roman"/>
          <w:szCs w:val="24"/>
        </w:rPr>
        <w:t>was defined</w:t>
      </w:r>
      <w:proofErr w:type="gramEnd"/>
      <w:r w:rsidR="0008092F">
        <w:rPr>
          <w:rFonts w:cs="Times New Roman"/>
          <w:szCs w:val="24"/>
        </w:rPr>
        <w:t xml:space="preserve"> by the following subcategories: type of contact, frequency of contact</w:t>
      </w:r>
      <w:r w:rsidR="000B4E3F">
        <w:rPr>
          <w:rFonts w:cs="Times New Roman"/>
          <w:szCs w:val="24"/>
        </w:rPr>
        <w:t>s</w:t>
      </w:r>
      <w:r w:rsidR="0008092F">
        <w:rPr>
          <w:rFonts w:cs="Times New Roman"/>
          <w:szCs w:val="24"/>
        </w:rPr>
        <w:t xml:space="preserve"> and motivation for contact. </w:t>
      </w:r>
      <w:r w:rsidR="000E4BED">
        <w:rPr>
          <w:rFonts w:cs="Times New Roman"/>
          <w:szCs w:val="24"/>
        </w:rPr>
        <w:t>T</w:t>
      </w:r>
      <w:r w:rsidR="00C24DDA">
        <w:rPr>
          <w:rFonts w:cs="Times New Roman"/>
          <w:szCs w:val="24"/>
        </w:rPr>
        <w:t xml:space="preserve">hese </w:t>
      </w:r>
      <w:r w:rsidR="0008092F">
        <w:rPr>
          <w:rFonts w:cs="Times New Roman"/>
          <w:szCs w:val="24"/>
        </w:rPr>
        <w:t xml:space="preserve">subcategories illustrate </w:t>
      </w:r>
      <w:r w:rsidR="00017567">
        <w:rPr>
          <w:rFonts w:cs="Times New Roman"/>
          <w:szCs w:val="24"/>
        </w:rPr>
        <w:t>how contac</w:t>
      </w:r>
      <w:r w:rsidR="0008092F">
        <w:rPr>
          <w:rFonts w:cs="Times New Roman"/>
          <w:szCs w:val="24"/>
        </w:rPr>
        <w:t>t with their grandparents changed from childhood to</w:t>
      </w:r>
      <w:r w:rsidR="00017567">
        <w:rPr>
          <w:rFonts w:cs="Times New Roman"/>
          <w:szCs w:val="24"/>
        </w:rPr>
        <w:t xml:space="preserve"> adulthood.</w:t>
      </w:r>
      <w:r w:rsidR="00E10806">
        <w:rPr>
          <w:rFonts w:cs="Times New Roman"/>
          <w:szCs w:val="24"/>
        </w:rPr>
        <w:t xml:space="preserve"> T</w:t>
      </w:r>
      <w:r>
        <w:rPr>
          <w:rFonts w:cs="Times New Roman"/>
          <w:szCs w:val="24"/>
        </w:rPr>
        <w:t>able</w:t>
      </w:r>
      <w:r w:rsidR="000351EF">
        <w:rPr>
          <w:rFonts w:cs="Times New Roman"/>
          <w:szCs w:val="24"/>
        </w:rPr>
        <w:t xml:space="preserve"> 1 show</w:t>
      </w:r>
      <w:r w:rsidR="00D04281">
        <w:rPr>
          <w:rFonts w:cs="Times New Roman"/>
          <w:szCs w:val="24"/>
        </w:rPr>
        <w:t>s</w:t>
      </w:r>
      <w:r w:rsidR="000351EF">
        <w:rPr>
          <w:rFonts w:cs="Times New Roman"/>
          <w:szCs w:val="24"/>
        </w:rPr>
        <w:t xml:space="preserve"> the</w:t>
      </w:r>
      <w:r w:rsidR="000351EF" w:rsidRPr="000351EF">
        <w:rPr>
          <w:rFonts w:cs="Times New Roman"/>
          <w:szCs w:val="24"/>
        </w:rPr>
        <w:t xml:space="preserve"> </w:t>
      </w:r>
      <w:r w:rsidR="000351EF" w:rsidRPr="0041483E">
        <w:rPr>
          <w:rFonts w:cs="Times New Roman"/>
          <w:szCs w:val="24"/>
        </w:rPr>
        <w:t>type</w:t>
      </w:r>
      <w:r w:rsidR="000351EF">
        <w:rPr>
          <w:rFonts w:cs="Times New Roman"/>
          <w:szCs w:val="24"/>
        </w:rPr>
        <w:t xml:space="preserve"> and frequency of contact</w:t>
      </w:r>
      <w:r w:rsidR="000B4E3F">
        <w:rPr>
          <w:rFonts w:cs="Times New Roman"/>
          <w:szCs w:val="24"/>
        </w:rPr>
        <w:t>s</w:t>
      </w:r>
      <w:r w:rsidR="000351EF">
        <w:rPr>
          <w:rFonts w:cs="Times New Roman"/>
          <w:szCs w:val="24"/>
        </w:rPr>
        <w:t xml:space="preserve"> between grandchildren and </w:t>
      </w:r>
      <w:r w:rsidR="000351EF" w:rsidRPr="0041483E">
        <w:rPr>
          <w:rFonts w:cs="Times New Roman"/>
          <w:szCs w:val="24"/>
        </w:rPr>
        <w:t>grandparents</w:t>
      </w:r>
      <w:r w:rsidR="000351EF">
        <w:rPr>
          <w:rFonts w:cs="Times New Roman"/>
          <w:szCs w:val="24"/>
        </w:rPr>
        <w:t xml:space="preserve"> in adulthood and childhood. In childhood contact was mainly </w:t>
      </w:r>
      <w:proofErr w:type="gramStart"/>
      <w:r w:rsidR="00E10806">
        <w:rPr>
          <w:rFonts w:cs="Times New Roman"/>
          <w:szCs w:val="24"/>
        </w:rPr>
        <w:t>face to face</w:t>
      </w:r>
      <w:proofErr w:type="gramEnd"/>
      <w:r w:rsidR="003500AE">
        <w:rPr>
          <w:rFonts w:cs="Times New Roman"/>
          <w:szCs w:val="24"/>
        </w:rPr>
        <w:t xml:space="preserve"> and more frequent than in adulthood, where</w:t>
      </w:r>
      <w:r w:rsidR="000351EF">
        <w:rPr>
          <w:rFonts w:cs="Times New Roman"/>
          <w:szCs w:val="24"/>
        </w:rPr>
        <w:t>as</w:t>
      </w:r>
      <w:r w:rsidR="003500AE">
        <w:rPr>
          <w:rFonts w:cs="Times New Roman"/>
          <w:szCs w:val="24"/>
        </w:rPr>
        <w:t xml:space="preserve"> </w:t>
      </w:r>
      <w:r w:rsidR="000351EF">
        <w:rPr>
          <w:rFonts w:cs="Times New Roman"/>
          <w:szCs w:val="24"/>
        </w:rPr>
        <w:t xml:space="preserve">in adulthood </w:t>
      </w:r>
      <w:r w:rsidR="003500AE">
        <w:rPr>
          <w:rFonts w:cs="Times New Roman"/>
          <w:szCs w:val="24"/>
        </w:rPr>
        <w:t xml:space="preserve">contact </w:t>
      </w:r>
      <w:r w:rsidR="00D52C41">
        <w:rPr>
          <w:rFonts w:cs="Times New Roman"/>
          <w:szCs w:val="24"/>
        </w:rPr>
        <w:t>was less</w:t>
      </w:r>
      <w:r w:rsidR="00E10806">
        <w:rPr>
          <w:rFonts w:cs="Times New Roman"/>
          <w:szCs w:val="24"/>
        </w:rPr>
        <w:t xml:space="preserve"> frequent and mostly by tele</w:t>
      </w:r>
      <w:r w:rsidR="003500AE">
        <w:rPr>
          <w:rFonts w:cs="Times New Roman"/>
          <w:szCs w:val="24"/>
        </w:rPr>
        <w:t>phone.</w:t>
      </w:r>
    </w:p>
    <w:p w14:paraId="7D75C2E5" w14:textId="79C9ADCE" w:rsidR="00556C8C" w:rsidRDefault="008B4CB2" w:rsidP="00556C8C">
      <w:pPr>
        <w:spacing w:line="480" w:lineRule="auto"/>
      </w:pPr>
      <w:r>
        <w:t>Motivation for contact</w:t>
      </w:r>
      <w:r w:rsidR="00802ECF">
        <w:t xml:space="preserve"> </w:t>
      </w:r>
      <w:r>
        <w:t>also changed</w:t>
      </w:r>
      <w:r w:rsidR="00802ECF">
        <w:t xml:space="preserve"> </w:t>
      </w:r>
      <w:r>
        <w:t>from childhood to</w:t>
      </w:r>
      <w:r w:rsidR="00E36640">
        <w:t xml:space="preserve"> adulthood. In </w:t>
      </w:r>
      <w:proofErr w:type="gramStart"/>
      <w:r w:rsidR="00E36640">
        <w:t>childhood</w:t>
      </w:r>
      <w:proofErr w:type="gramEnd"/>
      <w:r w:rsidR="00E36640">
        <w:t xml:space="preserve"> contact was commonly </w:t>
      </w:r>
      <w:r w:rsidR="00433FBD">
        <w:t>m</w:t>
      </w:r>
      <w:r w:rsidR="00CB05CC">
        <w:t>otivated by parental influence arranging family gatherings, encouraging the grandchildren to make contact,</w:t>
      </w:r>
      <w:r w:rsidR="00433FBD" w:rsidRPr="00433FBD">
        <w:rPr>
          <w:color w:val="FF0000"/>
        </w:rPr>
        <w:t xml:space="preserve"> </w:t>
      </w:r>
      <w:r w:rsidR="00CB05CC">
        <w:t xml:space="preserve">or having them be cared for by their </w:t>
      </w:r>
      <w:r w:rsidR="00CB05CC" w:rsidRPr="007E3EFE">
        <w:t>grandparents</w:t>
      </w:r>
      <w:r w:rsidR="00433FBD" w:rsidRPr="007E3EFE">
        <w:t xml:space="preserve"> </w:t>
      </w:r>
      <w:r w:rsidR="00EF0B06">
        <w:t>(</w:t>
      </w:r>
      <w:r w:rsidR="00CE29D4">
        <w:t>8 out of 10 participants</w:t>
      </w:r>
      <w:r w:rsidR="00433FBD" w:rsidRPr="007E3EFE">
        <w:t xml:space="preserve">). </w:t>
      </w:r>
      <w:r w:rsidR="00D058D4">
        <w:t>This shows how the category of C</w:t>
      </w:r>
      <w:r w:rsidR="00433FBD" w:rsidRPr="007E3EFE">
        <w:t>ont</w:t>
      </w:r>
      <w:r w:rsidR="00D058D4">
        <w:t>act links to that of S</w:t>
      </w:r>
      <w:r w:rsidR="000E4BED">
        <w:t>upport, as</w:t>
      </w:r>
      <w:r w:rsidR="001B1B8B">
        <w:t xml:space="preserve"> receiving support in the form of</w:t>
      </w:r>
      <w:r w:rsidR="000E4BED">
        <w:t xml:space="preserve"> caregiving was</w:t>
      </w:r>
      <w:r w:rsidR="001B1B8B">
        <w:t xml:space="preserve"> </w:t>
      </w:r>
      <w:r w:rsidR="00433FBD" w:rsidRPr="007E3EFE">
        <w:t>one motivation for contact in childhood</w:t>
      </w:r>
      <w:r w:rsidR="006B089B" w:rsidRPr="007E3EFE">
        <w:t>. W</w:t>
      </w:r>
      <w:r w:rsidR="00433FBD" w:rsidRPr="007E3EFE">
        <w:t>hilst</w:t>
      </w:r>
      <w:r w:rsidR="006B089B" w:rsidRPr="007E3EFE">
        <w:t xml:space="preserve"> in adulthood providing</w:t>
      </w:r>
      <w:r w:rsidR="00433FBD" w:rsidRPr="007E3EFE">
        <w:t xml:space="preserve"> </w:t>
      </w:r>
      <w:r w:rsidR="006B089B" w:rsidRPr="007E3EFE">
        <w:t>support was reported to be one</w:t>
      </w:r>
      <w:r w:rsidR="00433FBD" w:rsidRPr="007E3EFE">
        <w:t xml:space="preserve"> motivation </w:t>
      </w:r>
      <w:r w:rsidR="006B089B" w:rsidRPr="007E3EFE">
        <w:t xml:space="preserve">for contact as well as commitment and enjoyment </w:t>
      </w:r>
      <w:r w:rsidR="007E3EFE" w:rsidRPr="007E3EFE">
        <w:t xml:space="preserve">“I think we kind of put in the </w:t>
      </w:r>
      <w:r w:rsidR="00D52C41" w:rsidRPr="007E3EFE">
        <w:t>effort. We</w:t>
      </w:r>
      <w:r w:rsidR="007E3EFE" w:rsidRPr="007E3EFE">
        <w:t xml:space="preserve"> all get along because we don’t see each other very often” from participant 10GP</w:t>
      </w:r>
      <w:r w:rsidR="006B089B" w:rsidRPr="007E3EFE">
        <w:t>.</w:t>
      </w:r>
    </w:p>
    <w:p w14:paraId="2E4C402C" w14:textId="587893CD" w:rsidR="004770BA" w:rsidRPr="00EE484A" w:rsidRDefault="005C2C2B" w:rsidP="008C2EAE">
      <w:pPr>
        <w:pStyle w:val="Heading3"/>
        <w:spacing w:line="480" w:lineRule="auto"/>
        <w:ind w:firstLine="0"/>
        <w:rPr>
          <w:b/>
          <w:i w:val="0"/>
        </w:rPr>
      </w:pPr>
      <w:bookmarkStart w:id="12" w:name="_Toc448272149"/>
      <w:r w:rsidRPr="00EE484A">
        <w:rPr>
          <w:b/>
          <w:i w:val="0"/>
        </w:rPr>
        <w:t>Attitude and E</w:t>
      </w:r>
      <w:r w:rsidR="004770BA" w:rsidRPr="00EE484A">
        <w:rPr>
          <w:b/>
          <w:i w:val="0"/>
        </w:rPr>
        <w:t>motion</w:t>
      </w:r>
      <w:bookmarkEnd w:id="12"/>
    </w:p>
    <w:p w14:paraId="378B6F8F" w14:textId="61C12F0E" w:rsidR="00111F4C" w:rsidRDefault="006D19FA" w:rsidP="008C2EAE">
      <w:pPr>
        <w:spacing w:line="480" w:lineRule="auto"/>
      </w:pPr>
      <w:r>
        <w:t>The final cor</w:t>
      </w:r>
      <w:r w:rsidR="007C189D">
        <w:t>e</w:t>
      </w:r>
      <w:r>
        <w:t xml:space="preserve"> category to emerge </w:t>
      </w:r>
      <w:r w:rsidR="00FA044D">
        <w:t>from the analysis</w:t>
      </w:r>
      <w:r w:rsidR="00D058D4">
        <w:t xml:space="preserve"> was A</w:t>
      </w:r>
      <w:r w:rsidR="007C189D">
        <w:t>ttitude a</w:t>
      </w:r>
      <w:r w:rsidR="00D058D4">
        <w:t>nd E</w:t>
      </w:r>
      <w:r w:rsidR="00FA044D">
        <w:t xml:space="preserve">motion, </w:t>
      </w:r>
      <w:r w:rsidR="008926A3">
        <w:t>which referred to</w:t>
      </w:r>
      <w:r w:rsidR="001544D5">
        <w:t xml:space="preserve"> how participants felt about their grandparents and </w:t>
      </w:r>
      <w:r w:rsidR="008926A3">
        <w:t xml:space="preserve">about </w:t>
      </w:r>
      <w:r w:rsidR="001544D5">
        <w:t xml:space="preserve">spending time with them. This core category </w:t>
      </w:r>
      <w:r w:rsidR="00D058D4">
        <w:t xml:space="preserve">was defined by </w:t>
      </w:r>
      <w:r w:rsidR="00B51C5F">
        <w:t>the sub</w:t>
      </w:r>
      <w:r w:rsidR="00876748">
        <w:t>categories</w:t>
      </w:r>
      <w:r w:rsidR="00B51C5F">
        <w:t xml:space="preserve"> of </w:t>
      </w:r>
      <w:r w:rsidR="00876748">
        <w:t xml:space="preserve">positive </w:t>
      </w:r>
      <w:r w:rsidR="00D04281">
        <w:t>and</w:t>
      </w:r>
      <w:r w:rsidR="00D04281" w:rsidRPr="00B51C5F">
        <w:t xml:space="preserve"> </w:t>
      </w:r>
      <w:r w:rsidR="00D04281">
        <w:t>negative</w:t>
      </w:r>
      <w:r w:rsidR="00B51C5F">
        <w:t xml:space="preserve"> </w:t>
      </w:r>
      <w:r w:rsidR="00876748">
        <w:t>atti</w:t>
      </w:r>
      <w:r w:rsidR="008926A3">
        <w:t xml:space="preserve">tudes and </w:t>
      </w:r>
      <w:proofErr w:type="gramStart"/>
      <w:r w:rsidR="008926A3">
        <w:t>emotions which</w:t>
      </w:r>
      <w:proofErr w:type="gramEnd"/>
      <w:r w:rsidR="008926A3">
        <w:t xml:space="preserve"> also transitioned from childhood to adulthood. </w:t>
      </w:r>
      <w:r w:rsidR="00F90360">
        <w:t xml:space="preserve"> </w:t>
      </w:r>
      <w:r w:rsidR="00387113">
        <w:t xml:space="preserve"> </w:t>
      </w:r>
      <w:r w:rsidR="00D058D4">
        <w:t xml:space="preserve">Positive and negative attitudes or emotions </w:t>
      </w:r>
      <w:proofErr w:type="gramStart"/>
      <w:r w:rsidR="00D058D4">
        <w:t>were reported</w:t>
      </w:r>
      <w:proofErr w:type="gramEnd"/>
      <w:r w:rsidR="00D058D4">
        <w:t xml:space="preserve"> </w:t>
      </w:r>
      <w:r w:rsidR="00387113">
        <w:t>when</w:t>
      </w:r>
      <w:r w:rsidR="00D04281">
        <w:t xml:space="preserve"> discussing the grandparent-</w:t>
      </w:r>
      <w:r w:rsidR="00F90360">
        <w:t>grandchild relationship</w:t>
      </w:r>
      <w:r w:rsidR="00D058D4">
        <w:t xml:space="preserve">. </w:t>
      </w:r>
      <w:r w:rsidR="00BE6897">
        <w:t>I</w:t>
      </w:r>
      <w:r w:rsidR="00F90360">
        <w:t xml:space="preserve">n childhood </w:t>
      </w:r>
      <w:r w:rsidR="003B24BE">
        <w:t xml:space="preserve">these </w:t>
      </w:r>
      <w:proofErr w:type="gramStart"/>
      <w:r w:rsidR="003B24BE">
        <w:t>included:</w:t>
      </w:r>
      <w:proofErr w:type="gramEnd"/>
      <w:r w:rsidR="003B24BE">
        <w:t xml:space="preserve"> </w:t>
      </w:r>
      <w:r w:rsidR="00F90360">
        <w:t>excitement</w:t>
      </w:r>
      <w:r w:rsidR="00794EFF">
        <w:t xml:space="preserve">, boredom and </w:t>
      </w:r>
      <w:r w:rsidR="00BE6897">
        <w:t>awkwardness</w:t>
      </w:r>
      <w:r w:rsidR="00B37C83">
        <w:t xml:space="preserve">, </w:t>
      </w:r>
      <w:r w:rsidR="00B37C83" w:rsidRPr="00BC1C6A">
        <w:t>“it was always exciting going to see them” from participant 5AB</w:t>
      </w:r>
      <w:r w:rsidR="00F90360" w:rsidRPr="00F41E3D">
        <w:rPr>
          <w:color w:val="FF0000"/>
        </w:rPr>
        <w:t xml:space="preserve">. </w:t>
      </w:r>
      <w:r w:rsidR="00F90360">
        <w:t>This</w:t>
      </w:r>
      <w:r w:rsidR="008926A3">
        <w:t xml:space="preserve"> emotion</w:t>
      </w:r>
      <w:r w:rsidR="00F90360">
        <w:t xml:space="preserve"> </w:t>
      </w:r>
      <w:proofErr w:type="gramStart"/>
      <w:r w:rsidR="00F90360">
        <w:t>was explained</w:t>
      </w:r>
      <w:proofErr w:type="gramEnd"/>
      <w:r w:rsidR="00F90360">
        <w:t xml:space="preserve"> by the</w:t>
      </w:r>
      <w:r w:rsidR="003B24BE">
        <w:t xml:space="preserve"> type of contact that was made </w:t>
      </w:r>
      <w:r w:rsidR="00DC484F">
        <w:t>showing a link to the</w:t>
      </w:r>
      <w:r w:rsidR="00F90360">
        <w:t xml:space="preserve"> core category</w:t>
      </w:r>
      <w:r w:rsidR="00DC484F">
        <w:t xml:space="preserve"> of Contact</w:t>
      </w:r>
      <w:r w:rsidR="00794EFF">
        <w:t>.</w:t>
      </w:r>
      <w:r w:rsidR="00F90360">
        <w:t xml:space="preserve"> </w:t>
      </w:r>
      <w:r w:rsidR="00794EFF">
        <w:t>T</w:t>
      </w:r>
      <w:r w:rsidR="00F90360">
        <w:t>rips or holidays to see a grandparent elicited excitement</w:t>
      </w:r>
      <w:r w:rsidR="00CE29D4">
        <w:t xml:space="preserve"> (7 out of 10 participants),</w:t>
      </w:r>
      <w:r w:rsidR="00F90360">
        <w:t xml:space="preserve"> whereas a phone call or </w:t>
      </w:r>
      <w:r w:rsidR="00B37C83">
        <w:t>routine contact was reported as being boring or awkward</w:t>
      </w:r>
      <w:r w:rsidR="00794EFF" w:rsidRPr="00F41E3D">
        <w:rPr>
          <w:color w:val="FF0000"/>
        </w:rPr>
        <w:t xml:space="preserve"> </w:t>
      </w:r>
      <w:r w:rsidR="00B37C83" w:rsidRPr="0099117A">
        <w:t>(</w:t>
      </w:r>
      <w:r w:rsidR="00CE29D4">
        <w:t xml:space="preserve">4 out of 10 </w:t>
      </w:r>
      <w:r w:rsidR="00794EFF" w:rsidRPr="0099117A">
        <w:t>participant</w:t>
      </w:r>
      <w:r w:rsidR="00B37C83" w:rsidRPr="0099117A">
        <w:t>s</w:t>
      </w:r>
      <w:r w:rsidR="00794EFF" w:rsidRPr="0099117A">
        <w:t xml:space="preserve">). </w:t>
      </w:r>
      <w:r w:rsidR="00BB781C">
        <w:t>I</w:t>
      </w:r>
      <w:r w:rsidR="00794EFF">
        <w:t>n discussin</w:t>
      </w:r>
      <w:r w:rsidR="00BE6897">
        <w:t>g the relationship in adulthood,</w:t>
      </w:r>
      <w:r w:rsidR="00387113">
        <w:t xml:space="preserve"> </w:t>
      </w:r>
      <w:r w:rsidR="00794EFF">
        <w:t xml:space="preserve">attitudes and emotions reported included </w:t>
      </w:r>
      <w:r w:rsidR="00237363">
        <w:t xml:space="preserve">being </w:t>
      </w:r>
      <w:r w:rsidR="004A34A8">
        <w:t>relaxed, appreciative, respectful and mature</w:t>
      </w:r>
      <w:r w:rsidR="00BE6897">
        <w:t xml:space="preserve">. </w:t>
      </w:r>
      <w:r w:rsidR="00D058D4">
        <w:t>The a</w:t>
      </w:r>
      <w:r w:rsidR="00BB781C">
        <w:t>ttitudes and emotions described</w:t>
      </w:r>
      <w:r w:rsidR="00D058D4">
        <w:t xml:space="preserve"> in adulthood</w:t>
      </w:r>
      <w:r w:rsidR="00BB781C">
        <w:t xml:space="preserve"> were largely positive in contrast with childhood</w:t>
      </w:r>
      <w:r w:rsidR="000E4BED">
        <w:t>,</w:t>
      </w:r>
      <w:r w:rsidR="00BB781C">
        <w:t xml:space="preserve"> where they </w:t>
      </w:r>
      <w:proofErr w:type="gramStart"/>
      <w:r w:rsidR="00BB781C">
        <w:t>were more mixed</w:t>
      </w:r>
      <w:proofErr w:type="gramEnd"/>
      <w:r w:rsidR="00BB781C">
        <w:t>.</w:t>
      </w:r>
      <w:r w:rsidR="008877CB">
        <w:t xml:space="preserve"> </w:t>
      </w:r>
      <w:r w:rsidR="004A34A8">
        <w:t xml:space="preserve"> </w:t>
      </w:r>
      <w:r w:rsidR="00DC484F">
        <w:t>Participants reported to</w:t>
      </w:r>
      <w:r w:rsidR="003B24BE">
        <w:t xml:space="preserve"> </w:t>
      </w:r>
      <w:r w:rsidR="00DC484F">
        <w:t>have</w:t>
      </w:r>
      <w:r w:rsidR="004A34A8">
        <w:t xml:space="preserve"> better communication and unders</w:t>
      </w:r>
      <w:r w:rsidR="00BC1C6A">
        <w:t xml:space="preserve">tanding with their grandparents </w:t>
      </w:r>
      <w:r w:rsidR="00EF4126">
        <w:t xml:space="preserve">now </w:t>
      </w:r>
      <w:r w:rsidR="00DC484F">
        <w:t xml:space="preserve">that they are </w:t>
      </w:r>
      <w:r w:rsidR="00FB709B">
        <w:t>adult</w:t>
      </w:r>
      <w:r w:rsidR="003B24BE">
        <w:t>s</w:t>
      </w:r>
      <w:r w:rsidR="003B24BE">
        <w:rPr>
          <w:color w:val="FF0000"/>
        </w:rPr>
        <w:t>.</w:t>
      </w:r>
      <w:r w:rsidR="00EF4126">
        <w:rPr>
          <w:color w:val="FF0000"/>
        </w:rPr>
        <w:t xml:space="preserve"> </w:t>
      </w:r>
      <w:r w:rsidR="00FB709B" w:rsidRPr="00FB709B">
        <w:t>“It’s a bit more relaxed…now that we are older they understand that we are a bit crazy</w:t>
      </w:r>
      <w:r w:rsidR="004A34A8" w:rsidRPr="00FB709B">
        <w:t>” from participant</w:t>
      </w:r>
      <w:r w:rsidR="00FB709B" w:rsidRPr="00FB709B">
        <w:t xml:space="preserve"> 10GP</w:t>
      </w:r>
      <w:r w:rsidR="00DE3D25" w:rsidRPr="00FB709B">
        <w:t>.</w:t>
      </w:r>
    </w:p>
    <w:p w14:paraId="351BDF14" w14:textId="284BA200" w:rsidR="000B478B" w:rsidRPr="00EE484A" w:rsidRDefault="000B478B" w:rsidP="008C2EAE">
      <w:pPr>
        <w:spacing w:line="480" w:lineRule="auto"/>
        <w:ind w:firstLine="0"/>
        <w:rPr>
          <w:b/>
        </w:rPr>
      </w:pPr>
      <w:r w:rsidRPr="00EE484A">
        <w:rPr>
          <w:b/>
        </w:rPr>
        <w:t>Conclusions</w:t>
      </w:r>
    </w:p>
    <w:p w14:paraId="24CB150A" w14:textId="5B944DB1" w:rsidR="00EE484A" w:rsidRDefault="009C1F95" w:rsidP="008E0C63">
      <w:pPr>
        <w:spacing w:line="480" w:lineRule="auto"/>
        <w:rPr>
          <w:rFonts w:eastAsiaTheme="majorEastAsia" w:cs="Times New Roman"/>
          <w:i/>
          <w:szCs w:val="24"/>
        </w:rPr>
      </w:pPr>
      <w:r>
        <w:t>The analytic process revealed how adult grandchildren view the transition in the grandchild-</w:t>
      </w:r>
      <w:r w:rsidR="00DC484F">
        <w:t>grandparent relationship from childhood to</w:t>
      </w:r>
      <w:r>
        <w:t xml:space="preserve"> adulthood. </w:t>
      </w:r>
      <w:r w:rsidR="000053A8">
        <w:t xml:space="preserve">The final stage of </w:t>
      </w:r>
      <w:r w:rsidR="00AE00C8">
        <w:t>the analysis was to outline the</w:t>
      </w:r>
      <w:r w:rsidR="00254601">
        <w:t xml:space="preserve"> underlying</w:t>
      </w:r>
      <w:r w:rsidR="00AE00C8">
        <w:t xml:space="preserve"> th</w:t>
      </w:r>
      <w:r w:rsidR="00254601">
        <w:t xml:space="preserve">eory </w:t>
      </w:r>
      <w:r w:rsidR="00AE00C8">
        <w:t xml:space="preserve">grounded in the </w:t>
      </w:r>
      <w:r w:rsidR="00254601">
        <w:t xml:space="preserve">previous analysis and </w:t>
      </w:r>
      <w:r w:rsidR="00AE00C8">
        <w:t>data provided by the participants</w:t>
      </w:r>
      <w:r w:rsidR="00254601">
        <w:t>.</w:t>
      </w:r>
      <w:r w:rsidR="00802D49">
        <w:t xml:space="preserve"> The</w:t>
      </w:r>
      <w:r>
        <w:t xml:space="preserve"> grounded theory that emerged showed </w:t>
      </w:r>
      <w:r w:rsidR="000766CF">
        <w:t xml:space="preserve">that </w:t>
      </w:r>
      <w:r>
        <w:t>the</w:t>
      </w:r>
      <w:r w:rsidR="00802D49">
        <w:t xml:space="preserve"> transition </w:t>
      </w:r>
      <w:proofErr w:type="gramStart"/>
      <w:r w:rsidR="00802D49">
        <w:t xml:space="preserve">was </w:t>
      </w:r>
      <w:r w:rsidR="00144104">
        <w:t>perceived</w:t>
      </w:r>
      <w:proofErr w:type="gramEnd"/>
      <w:r w:rsidR="00802D49">
        <w:t xml:space="preserve"> as</w:t>
      </w:r>
      <w:r w:rsidR="00706075">
        <w:t xml:space="preserve"> mostly </w:t>
      </w:r>
      <w:r w:rsidR="000766CF">
        <w:t>positive, with a reduction in</w:t>
      </w:r>
      <w:r w:rsidR="00AA3B17">
        <w:t xml:space="preserve"> </w:t>
      </w:r>
      <w:r w:rsidR="00EC17CE">
        <w:t>contact</w:t>
      </w:r>
      <w:r w:rsidR="00AA3B17">
        <w:t>,</w:t>
      </w:r>
      <w:r w:rsidR="00EC17CE">
        <w:t xml:space="preserve"> but maintenance and deeper appreciation of the relationship</w:t>
      </w:r>
      <w:r w:rsidR="00BD60F4">
        <w:t xml:space="preserve">. This </w:t>
      </w:r>
      <w:proofErr w:type="gramStart"/>
      <w:r w:rsidR="00BD60F4">
        <w:t>was</w:t>
      </w:r>
      <w:r w:rsidR="00C74969">
        <w:t xml:space="preserve"> explained</w:t>
      </w:r>
      <w:proofErr w:type="gramEnd"/>
      <w:r w:rsidR="00C74969">
        <w:t xml:space="preserve"> by changes in circumstance</w:t>
      </w:r>
      <w:r w:rsidR="000766CF">
        <w:t>s</w:t>
      </w:r>
      <w:r w:rsidR="00C74969">
        <w:t xml:space="preserve"> as well as maturation in communication. </w:t>
      </w:r>
      <w:r w:rsidR="000766CF">
        <w:t>A</w:t>
      </w:r>
      <w:r w:rsidR="007125AD">
        <w:t xml:space="preserve">lthough contact </w:t>
      </w:r>
      <w:proofErr w:type="gramStart"/>
      <w:r w:rsidR="007125AD">
        <w:t xml:space="preserve">was </w:t>
      </w:r>
      <w:r w:rsidR="000766CF">
        <w:t>reduced</w:t>
      </w:r>
      <w:proofErr w:type="gramEnd"/>
      <w:r w:rsidR="000766CF">
        <w:t>,</w:t>
      </w:r>
      <w:r w:rsidR="007125AD">
        <w:t xml:space="preserve"> the grandchildren</w:t>
      </w:r>
      <w:r w:rsidR="000766CF">
        <w:t>, as adults, still</w:t>
      </w:r>
      <w:r w:rsidR="007125AD">
        <w:t xml:space="preserve"> reported maki</w:t>
      </w:r>
      <w:r w:rsidR="000766CF">
        <w:t>ng the effort to maintain the</w:t>
      </w:r>
      <w:r w:rsidR="007125AD">
        <w:t xml:space="preserve"> relationship with </w:t>
      </w:r>
      <w:r w:rsidR="000766CF">
        <w:t xml:space="preserve">their </w:t>
      </w:r>
      <w:r w:rsidR="007125AD">
        <w:t xml:space="preserve">grandparents without parental influence being the motivation for contact. In </w:t>
      </w:r>
      <w:r w:rsidR="00946F21">
        <w:t>addition,</w:t>
      </w:r>
      <w:r w:rsidR="007125AD">
        <w:t xml:space="preserve"> the change in attitude and maturation meant that support could be reciprocated in adulthood unlike in childhood</w:t>
      </w:r>
      <w:r w:rsidR="008D11C0">
        <w:t>,</w:t>
      </w:r>
      <w:r w:rsidR="007125AD">
        <w:t xml:space="preserve"> and communication could be more meaningful, based on common interests</w:t>
      </w:r>
      <w:r w:rsidR="00210717">
        <w:t>, mutual understanding</w:t>
      </w:r>
      <w:r w:rsidR="007125AD">
        <w:t xml:space="preserve"> or </w:t>
      </w:r>
      <w:r w:rsidR="003C5308">
        <w:t>shared knowledge</w:t>
      </w:r>
      <w:r w:rsidR="00946F21">
        <w:t>.</w:t>
      </w:r>
      <w:bookmarkStart w:id="13" w:name="_Toc448272151"/>
    </w:p>
    <w:bookmarkEnd w:id="13"/>
    <w:p w14:paraId="7F7F8F7A" w14:textId="762E3E83" w:rsidR="00080C93" w:rsidRPr="003B24BE" w:rsidRDefault="00EE484A" w:rsidP="008C2EAE">
      <w:pPr>
        <w:spacing w:line="480" w:lineRule="auto"/>
        <w:ind w:firstLine="0"/>
        <w:jc w:val="center"/>
        <w:rPr>
          <w:b/>
        </w:rPr>
      </w:pPr>
      <w:r w:rsidRPr="003B24BE">
        <w:rPr>
          <w:b/>
        </w:rPr>
        <w:t>Discussion</w:t>
      </w:r>
    </w:p>
    <w:p w14:paraId="5BB049D5" w14:textId="30915C32" w:rsidR="00F13BB1" w:rsidRDefault="00697193" w:rsidP="008C2EAE">
      <w:pPr>
        <w:spacing w:line="480" w:lineRule="auto"/>
        <w:rPr>
          <w:color w:val="FF0000"/>
        </w:rPr>
      </w:pPr>
      <w:r w:rsidRPr="001756EB">
        <w:t>The aim of this study was to use a grounded theory approach of analysis to explore the grandparent-grandchild relationship from adult</w:t>
      </w:r>
      <w:r w:rsidR="00F32152">
        <w:t xml:space="preserve"> grandchildren’s perspectives focus</w:t>
      </w:r>
      <w:r w:rsidRPr="001756EB">
        <w:t>ing</w:t>
      </w:r>
      <w:r w:rsidR="00B6599F" w:rsidRPr="001756EB">
        <w:t xml:space="preserve"> specifically</w:t>
      </w:r>
      <w:r w:rsidR="00F32152">
        <w:t xml:space="preserve"> on</w:t>
      </w:r>
      <w:r w:rsidRPr="001756EB">
        <w:t xml:space="preserve"> how the relationship transitions from childhood to adulthood.</w:t>
      </w:r>
      <w:r w:rsidR="005E25A7" w:rsidRPr="001756EB">
        <w:t xml:space="preserve"> The results showed that the relationship does continue from childhood to adulthood and</w:t>
      </w:r>
      <w:r w:rsidR="00E56F71" w:rsidRPr="001756EB">
        <w:t xml:space="preserve"> adult grandchildren perceived it to</w:t>
      </w:r>
      <w:r w:rsidR="005E25A7" w:rsidRPr="001756EB">
        <w:t xml:space="preserve"> trans</w:t>
      </w:r>
      <w:r w:rsidR="00E56F71" w:rsidRPr="001756EB">
        <w:t>ition</w:t>
      </w:r>
      <w:r w:rsidR="005E25A7" w:rsidRPr="001756EB">
        <w:t xml:space="preserve"> in three main ways. </w:t>
      </w:r>
      <w:r w:rsidR="00237462">
        <w:t>T</w:t>
      </w:r>
      <w:r w:rsidR="001F3931">
        <w:t>he type of S</w:t>
      </w:r>
      <w:r w:rsidR="005E25A7" w:rsidRPr="001756EB">
        <w:t xml:space="preserve">upport needed and provided by both grandparents and their grandchildren </w:t>
      </w:r>
      <w:r w:rsidR="00ED5701">
        <w:t>transition</w:t>
      </w:r>
      <w:r w:rsidR="00840396">
        <w:t xml:space="preserve">ed from childhood to </w:t>
      </w:r>
      <w:r w:rsidR="00E56F71" w:rsidRPr="001756EB">
        <w:t>adulthood</w:t>
      </w:r>
      <w:r w:rsidR="00E63937" w:rsidRPr="001756EB">
        <w:t xml:space="preserve">. In </w:t>
      </w:r>
      <w:r w:rsidR="00840396" w:rsidRPr="001756EB">
        <w:t>childhood,</w:t>
      </w:r>
      <w:r w:rsidR="00E63937" w:rsidRPr="001756EB">
        <w:t xml:space="preserve"> </w:t>
      </w:r>
      <w:proofErr w:type="gramStart"/>
      <w:r w:rsidR="00E63937" w:rsidRPr="001756EB">
        <w:t>more practical support</w:t>
      </w:r>
      <w:proofErr w:type="gramEnd"/>
      <w:r w:rsidR="00E63937" w:rsidRPr="001756EB">
        <w:t xml:space="preserve"> was reported such as caregiving</w:t>
      </w:r>
      <w:r w:rsidR="00C519CE" w:rsidRPr="001756EB">
        <w:t xml:space="preserve"> or help with education</w:t>
      </w:r>
      <w:r w:rsidR="007340B5">
        <w:t>.</w:t>
      </w:r>
      <w:r w:rsidR="00280473" w:rsidRPr="001756EB">
        <w:t xml:space="preserve"> </w:t>
      </w:r>
      <w:r w:rsidR="007340B5">
        <w:t>T</w:t>
      </w:r>
      <w:r w:rsidR="00C519CE" w:rsidRPr="001756EB">
        <w:t>his was</w:t>
      </w:r>
      <w:r w:rsidR="00840396">
        <w:t xml:space="preserve"> </w:t>
      </w:r>
      <w:r w:rsidR="00C21547">
        <w:t>due to</w:t>
      </w:r>
      <w:r w:rsidR="00E63937" w:rsidRPr="001756EB">
        <w:t xml:space="preserve"> the needs of</w:t>
      </w:r>
      <w:r w:rsidR="00C519CE" w:rsidRPr="001756EB">
        <w:t xml:space="preserve"> the grandchild at that time </w:t>
      </w:r>
      <w:r w:rsidR="00C21547">
        <w:t xml:space="preserve">and to </w:t>
      </w:r>
      <w:r w:rsidR="00C519CE" w:rsidRPr="001756EB">
        <w:t>circumstances such as</w:t>
      </w:r>
      <w:r w:rsidR="00E63937" w:rsidRPr="001756EB">
        <w:t xml:space="preserve"> </w:t>
      </w:r>
      <w:r w:rsidR="00C21547">
        <w:t xml:space="preserve">parental </w:t>
      </w:r>
      <w:r w:rsidR="00E63937" w:rsidRPr="001756EB">
        <w:t>employment</w:t>
      </w:r>
      <w:r w:rsidR="00ED5701">
        <w:t xml:space="preserve">. </w:t>
      </w:r>
      <w:r w:rsidR="00AF5571">
        <w:rPr>
          <w:rFonts w:cs="Times New Roman"/>
          <w:szCs w:val="24"/>
        </w:rPr>
        <w:t xml:space="preserve">Buchanan and  </w:t>
      </w:r>
      <w:proofErr w:type="spellStart"/>
      <w:r w:rsidR="00AF5571">
        <w:rPr>
          <w:rFonts w:cs="Times New Roman"/>
          <w:szCs w:val="24"/>
        </w:rPr>
        <w:t>Rotkirch</w:t>
      </w:r>
      <w:proofErr w:type="spellEnd"/>
      <w:r w:rsidR="00AF5571">
        <w:rPr>
          <w:rFonts w:cs="Times New Roman"/>
          <w:szCs w:val="24"/>
        </w:rPr>
        <w:t xml:space="preserve"> (2018) and </w:t>
      </w:r>
      <w:r w:rsidR="00AF5571">
        <w:t>Griggs and colleagues (</w:t>
      </w:r>
      <w:r w:rsidR="00280473" w:rsidRPr="001756EB">
        <w:t>2010</w:t>
      </w:r>
      <w:r w:rsidR="00AF5571">
        <w:t>)</w:t>
      </w:r>
      <w:r w:rsidR="00300A3A" w:rsidRPr="006921E6">
        <w:t xml:space="preserve"> </w:t>
      </w:r>
      <w:r w:rsidR="00AF5571">
        <w:t xml:space="preserve">argued that </w:t>
      </w:r>
      <w:r w:rsidR="00AF5571" w:rsidRPr="00B71C46">
        <w:t>increases in longevity of family members</w:t>
      </w:r>
      <w:r w:rsidR="00AF5571">
        <w:t xml:space="preserve"> and </w:t>
      </w:r>
      <w:r w:rsidR="00AF5571" w:rsidRPr="00B71C46">
        <w:t>decreases in fertility</w:t>
      </w:r>
      <w:r w:rsidR="00AF5571" w:rsidRPr="000D26AA">
        <w:t xml:space="preserve"> </w:t>
      </w:r>
      <w:r w:rsidR="00AF5571" w:rsidRPr="00B71C46">
        <w:t xml:space="preserve">together with the </w:t>
      </w:r>
      <w:r w:rsidR="00AF5571" w:rsidRPr="00C47FD5">
        <w:rPr>
          <w:rFonts w:cs="Times New Roman"/>
          <w:color w:val="000000" w:themeColor="text1"/>
          <w:szCs w:val="24"/>
        </w:rPr>
        <w:t xml:space="preserve">increased maternal employment </w:t>
      </w:r>
      <w:r w:rsidR="00AF5571">
        <w:rPr>
          <w:rFonts w:cs="Times New Roman"/>
          <w:color w:val="000000" w:themeColor="text1"/>
          <w:szCs w:val="24"/>
        </w:rPr>
        <w:t xml:space="preserve">create the </w:t>
      </w:r>
      <w:r w:rsidR="00AF5571" w:rsidRPr="00C47FD5">
        <w:rPr>
          <w:rFonts w:cs="Times New Roman"/>
          <w:color w:val="000000" w:themeColor="text1"/>
          <w:szCs w:val="24"/>
        </w:rPr>
        <w:t>po</w:t>
      </w:r>
      <w:r w:rsidR="00AF5571">
        <w:rPr>
          <w:rFonts w:cs="Times New Roman"/>
          <w:color w:val="000000" w:themeColor="text1"/>
          <w:szCs w:val="24"/>
        </w:rPr>
        <w:t xml:space="preserve">tential for grandparents to be  </w:t>
      </w:r>
      <w:r w:rsidR="00AF5571" w:rsidRPr="00C47FD5">
        <w:rPr>
          <w:rFonts w:cs="Times New Roman"/>
          <w:color w:val="000000" w:themeColor="text1"/>
          <w:szCs w:val="24"/>
        </w:rPr>
        <w:t xml:space="preserve">more </w:t>
      </w:r>
      <w:r w:rsidR="00AF5571">
        <w:rPr>
          <w:rFonts w:cs="Times New Roman"/>
          <w:color w:val="000000" w:themeColor="text1"/>
          <w:szCs w:val="24"/>
        </w:rPr>
        <w:t xml:space="preserve">involved in </w:t>
      </w:r>
      <w:r w:rsidR="00AF5571" w:rsidRPr="00C47FD5">
        <w:rPr>
          <w:rFonts w:cs="Times New Roman"/>
          <w:color w:val="000000" w:themeColor="text1"/>
          <w:szCs w:val="24"/>
        </w:rPr>
        <w:t>their grandchildren</w:t>
      </w:r>
      <w:r w:rsidR="00AF5571">
        <w:rPr>
          <w:rFonts w:cs="Times New Roman"/>
          <w:color w:val="000000" w:themeColor="text1"/>
          <w:szCs w:val="24"/>
        </w:rPr>
        <w:t>’ lives.  Grandparents in the UK and in other European countries are highly involved in looking after their grandchildren</w:t>
      </w:r>
      <w:r w:rsidR="00393AE0">
        <w:rPr>
          <w:rFonts w:cs="Times New Roman"/>
          <w:color w:val="000000" w:themeColor="text1"/>
          <w:szCs w:val="24"/>
        </w:rPr>
        <w:t xml:space="preserve"> </w:t>
      </w:r>
      <w:r w:rsidR="00223832">
        <w:rPr>
          <w:rFonts w:cs="Times New Roman"/>
          <w:color w:val="000000" w:themeColor="text1"/>
          <w:szCs w:val="24"/>
        </w:rPr>
        <w:t xml:space="preserve">(Glaser et al., 2013). </w:t>
      </w:r>
      <w:r w:rsidR="005D0A32" w:rsidRPr="000653B3">
        <w:rPr>
          <w:color w:val="000000" w:themeColor="text1"/>
        </w:rPr>
        <w:t>As the relationship transitioned into</w:t>
      </w:r>
      <w:r w:rsidR="0069483C" w:rsidRPr="000653B3">
        <w:rPr>
          <w:color w:val="000000" w:themeColor="text1"/>
        </w:rPr>
        <w:t xml:space="preserve"> adulthood however, support provided </w:t>
      </w:r>
      <w:r w:rsidR="00C80D6F" w:rsidRPr="000653B3">
        <w:rPr>
          <w:color w:val="000000" w:themeColor="text1"/>
        </w:rPr>
        <w:t xml:space="preserve">to grandchildren </w:t>
      </w:r>
      <w:r w:rsidR="0069483C" w:rsidRPr="000653B3">
        <w:rPr>
          <w:color w:val="000000" w:themeColor="text1"/>
        </w:rPr>
        <w:t>was reported as financial</w:t>
      </w:r>
      <w:r w:rsidR="00F13BB1" w:rsidRPr="000653B3">
        <w:rPr>
          <w:color w:val="000000" w:themeColor="text1"/>
        </w:rPr>
        <w:t>, a</w:t>
      </w:r>
      <w:r w:rsidR="00C80D6F" w:rsidRPr="000653B3">
        <w:rPr>
          <w:color w:val="000000" w:themeColor="text1"/>
        </w:rPr>
        <w:t xml:space="preserve"> fin</w:t>
      </w:r>
      <w:r w:rsidR="00F13BB1" w:rsidRPr="000653B3">
        <w:rPr>
          <w:color w:val="000000" w:themeColor="text1"/>
        </w:rPr>
        <w:t>ding also</w:t>
      </w:r>
      <w:r w:rsidR="00C80D6F" w:rsidRPr="000653B3">
        <w:rPr>
          <w:color w:val="000000" w:themeColor="text1"/>
        </w:rPr>
        <w:t xml:space="preserve"> supported by previous resea</w:t>
      </w:r>
      <w:r w:rsidR="00F13BB1" w:rsidRPr="000653B3">
        <w:rPr>
          <w:color w:val="000000" w:themeColor="text1"/>
        </w:rPr>
        <w:t>rch</w:t>
      </w:r>
      <w:r w:rsidR="00C80D6F" w:rsidRPr="000653B3">
        <w:rPr>
          <w:color w:val="000000" w:themeColor="text1"/>
        </w:rPr>
        <w:t xml:space="preserve"> </w:t>
      </w:r>
      <w:r w:rsidR="00F13BB1" w:rsidRPr="000653B3">
        <w:rPr>
          <w:color w:val="000000" w:themeColor="text1"/>
        </w:rPr>
        <w:t>(</w:t>
      </w:r>
      <w:r w:rsidR="00C80D6F" w:rsidRPr="000653B3">
        <w:rPr>
          <w:color w:val="000000" w:themeColor="text1"/>
        </w:rPr>
        <w:t>Hoff</w:t>
      </w:r>
      <w:r w:rsidR="00386C9F">
        <w:rPr>
          <w:color w:val="000000" w:themeColor="text1"/>
        </w:rPr>
        <w:t>,</w:t>
      </w:r>
      <w:r w:rsidR="000653B3" w:rsidRPr="000653B3">
        <w:rPr>
          <w:color w:val="000000" w:themeColor="text1"/>
        </w:rPr>
        <w:t xml:space="preserve"> 2007</w:t>
      </w:r>
      <w:r w:rsidR="00F13BB1" w:rsidRPr="000653B3">
        <w:rPr>
          <w:color w:val="000000" w:themeColor="text1"/>
        </w:rPr>
        <w:t>)</w:t>
      </w:r>
      <w:r w:rsidR="005D0A32" w:rsidRPr="000653B3">
        <w:rPr>
          <w:color w:val="000000" w:themeColor="text1"/>
        </w:rPr>
        <w:t xml:space="preserve">. </w:t>
      </w:r>
      <w:r w:rsidR="00C81C59">
        <w:rPr>
          <w:color w:val="000000" w:themeColor="text1"/>
        </w:rPr>
        <w:t>E</w:t>
      </w:r>
      <w:r w:rsidR="00794F71">
        <w:rPr>
          <w:color w:val="000000" w:themeColor="text1"/>
        </w:rPr>
        <w:t xml:space="preserve">vidence of financial support was also found by </w:t>
      </w:r>
      <w:proofErr w:type="spellStart"/>
      <w:r w:rsidR="00223832" w:rsidRPr="00B71C46">
        <w:t>Attias-Donfut</w:t>
      </w:r>
      <w:proofErr w:type="spellEnd"/>
      <w:r w:rsidR="00223832" w:rsidRPr="00B71C46">
        <w:t xml:space="preserve">, </w:t>
      </w:r>
      <w:proofErr w:type="spellStart"/>
      <w:r w:rsidR="00223832" w:rsidRPr="00B71C46">
        <w:t>Ogg</w:t>
      </w:r>
      <w:proofErr w:type="spellEnd"/>
      <w:r w:rsidR="00223832" w:rsidRPr="00B71C46">
        <w:t xml:space="preserve">, and Wolff (2005) </w:t>
      </w:r>
      <w:r w:rsidR="00386C9F">
        <w:t xml:space="preserve">examining </w:t>
      </w:r>
      <w:r w:rsidR="00223832" w:rsidRPr="00B71C46">
        <w:t xml:space="preserve">intergenerational exchanges </w:t>
      </w:r>
      <w:r w:rsidR="00794F71">
        <w:t xml:space="preserve">of adults aged 50 and above in different </w:t>
      </w:r>
      <w:r w:rsidR="00794F71" w:rsidRPr="00B71C46">
        <w:t>European</w:t>
      </w:r>
      <w:r w:rsidR="00223832" w:rsidRPr="00B71C46">
        <w:t xml:space="preserve"> countries</w:t>
      </w:r>
      <w:r w:rsidR="001D3A65">
        <w:t>. The</w:t>
      </w:r>
      <w:r w:rsidR="00223832" w:rsidRPr="00B71C46">
        <w:t xml:space="preserve"> benefici</w:t>
      </w:r>
      <w:r w:rsidR="00223832">
        <w:t xml:space="preserve">aries of financial transfers </w:t>
      </w:r>
      <w:proofErr w:type="gramStart"/>
      <w:r w:rsidR="00223832">
        <w:t>were</w:t>
      </w:r>
      <w:r w:rsidR="00223832" w:rsidRPr="00B71C46">
        <w:t xml:space="preserve"> </w:t>
      </w:r>
      <w:r w:rsidR="001D3A65">
        <w:t>found</w:t>
      </w:r>
      <w:proofErr w:type="gramEnd"/>
      <w:r w:rsidR="001D3A65">
        <w:t xml:space="preserve"> to be </w:t>
      </w:r>
      <w:r w:rsidR="00223832" w:rsidRPr="00B71C46">
        <w:t>almost exclusively family members, and predominantl</w:t>
      </w:r>
      <w:r w:rsidR="00794F71">
        <w:t>y</w:t>
      </w:r>
      <w:r w:rsidR="00393AE0">
        <w:t xml:space="preserve"> children and grandchildren.</w:t>
      </w:r>
    </w:p>
    <w:p w14:paraId="150D5CCE" w14:textId="79427060" w:rsidR="0060692E" w:rsidRDefault="00BD2688" w:rsidP="008C2EAE">
      <w:pPr>
        <w:spacing w:line="480" w:lineRule="auto"/>
      </w:pPr>
      <w:r w:rsidRPr="000A5868">
        <w:t>The secon</w:t>
      </w:r>
      <w:r w:rsidR="00CD226B" w:rsidRPr="000A5868">
        <w:t xml:space="preserve">d factor to emerge </w:t>
      </w:r>
      <w:r w:rsidR="00794F71">
        <w:t xml:space="preserve">in the transition of the </w:t>
      </w:r>
      <w:r w:rsidRPr="000A5868">
        <w:t>relationship</w:t>
      </w:r>
      <w:r w:rsidR="0025576D" w:rsidRPr="000A5868">
        <w:t xml:space="preserve"> was the typ</w:t>
      </w:r>
      <w:r w:rsidR="00386C9F">
        <w:t>e, frequency and motivation of C</w:t>
      </w:r>
      <w:r w:rsidR="0025576D" w:rsidRPr="000A5868">
        <w:t>ontact</w:t>
      </w:r>
      <w:r w:rsidR="00CD226B" w:rsidRPr="000A5868">
        <w:t xml:space="preserve">. Contact was shown to be reduced and more </w:t>
      </w:r>
      <w:r w:rsidR="00794F71">
        <w:t xml:space="preserve">telephone </w:t>
      </w:r>
      <w:r w:rsidR="00CD226B" w:rsidRPr="000A5868">
        <w:t xml:space="preserve">or internet based in adulthood compared to childhood where it was more frequent and </w:t>
      </w:r>
      <w:proofErr w:type="gramStart"/>
      <w:r w:rsidR="00BD7135" w:rsidRPr="000A5868">
        <w:t>face to face</w:t>
      </w:r>
      <w:proofErr w:type="gramEnd"/>
      <w:r w:rsidR="00BD7135" w:rsidRPr="000A5868">
        <w:t xml:space="preserve">. </w:t>
      </w:r>
      <w:r w:rsidR="00386C9F">
        <w:t xml:space="preserve">While </w:t>
      </w:r>
      <w:r w:rsidR="00BD7135" w:rsidRPr="000A5868">
        <w:t xml:space="preserve">motivation for contact </w:t>
      </w:r>
      <w:r w:rsidR="00776E9C" w:rsidRPr="000A5868">
        <w:t xml:space="preserve">in childhood </w:t>
      </w:r>
      <w:proofErr w:type="gramStart"/>
      <w:r w:rsidR="00794F71" w:rsidRPr="000A5868">
        <w:t>was more influenced</w:t>
      </w:r>
      <w:proofErr w:type="gramEnd"/>
      <w:r w:rsidR="00794F71" w:rsidRPr="000A5868">
        <w:t xml:space="preserve"> by </w:t>
      </w:r>
      <w:r w:rsidR="00E55967" w:rsidRPr="000A5868">
        <w:t>parents</w:t>
      </w:r>
      <w:r w:rsidR="00E55967">
        <w:t xml:space="preserve">, </w:t>
      </w:r>
      <w:r w:rsidR="00E55967" w:rsidRPr="000A5868">
        <w:t>in</w:t>
      </w:r>
      <w:r w:rsidR="0058715A" w:rsidRPr="000A5868">
        <w:t xml:space="preserve"> adultho</w:t>
      </w:r>
      <w:r w:rsidR="00386C9F">
        <w:t>od it was reported to be determin</w:t>
      </w:r>
      <w:r w:rsidR="0058715A" w:rsidRPr="000A5868">
        <w:t xml:space="preserve">ed by the grandchild intending to provide support. </w:t>
      </w:r>
      <w:r w:rsidR="00C21547">
        <w:t>P</w:t>
      </w:r>
      <w:r w:rsidR="006A1358">
        <w:t>revious</w:t>
      </w:r>
      <w:r w:rsidR="0058715A" w:rsidRPr="000A5868">
        <w:t xml:space="preserve"> research </w:t>
      </w:r>
      <w:r w:rsidR="00C21547">
        <w:t xml:space="preserve">showed that </w:t>
      </w:r>
      <w:r w:rsidR="0058715A" w:rsidRPr="000A5868">
        <w:t xml:space="preserve">support and contact </w:t>
      </w:r>
      <w:r w:rsidR="00C21547">
        <w:t xml:space="preserve">are important aspects </w:t>
      </w:r>
      <w:r w:rsidR="00E53D75">
        <w:t>of</w:t>
      </w:r>
      <w:r w:rsidR="0058715A" w:rsidRPr="000A5868">
        <w:t xml:space="preserve"> grandparent-grandchild relationship</w:t>
      </w:r>
      <w:r w:rsidR="00E53D75">
        <w:t>s</w:t>
      </w:r>
      <w:r w:rsidR="000B33BD" w:rsidRPr="000A5868">
        <w:t xml:space="preserve"> an</w:t>
      </w:r>
      <w:r w:rsidR="00C21547">
        <w:t xml:space="preserve">d that the </w:t>
      </w:r>
      <w:r w:rsidR="000B33BD" w:rsidRPr="000A5868">
        <w:t xml:space="preserve">relationship quality </w:t>
      </w:r>
      <w:proofErr w:type="gramStart"/>
      <w:r w:rsidR="000B33BD" w:rsidRPr="000A5868">
        <w:t>is maintained</w:t>
      </w:r>
      <w:proofErr w:type="gramEnd"/>
      <w:r w:rsidR="000B33BD" w:rsidRPr="000A5868">
        <w:t xml:space="preserve"> i</w:t>
      </w:r>
      <w:r w:rsidR="00E53D75">
        <w:t>n adulthood despite a decrease</w:t>
      </w:r>
      <w:r w:rsidR="000B33BD" w:rsidRPr="000A5868">
        <w:t xml:space="preserve"> </w:t>
      </w:r>
      <w:r w:rsidR="00E53D75">
        <w:t xml:space="preserve">in </w:t>
      </w:r>
      <w:r w:rsidR="000B33BD" w:rsidRPr="000A5868">
        <w:t>frequency of contact</w:t>
      </w:r>
      <w:r w:rsidR="003B259F">
        <w:t>s</w:t>
      </w:r>
      <w:r w:rsidR="000B33BD" w:rsidRPr="000A5868">
        <w:t xml:space="preserve"> (</w:t>
      </w:r>
      <w:proofErr w:type="spellStart"/>
      <w:r w:rsidR="00A07D6C">
        <w:t>Guerts</w:t>
      </w:r>
      <w:proofErr w:type="spellEnd"/>
      <w:r w:rsidR="00A07D6C">
        <w:t xml:space="preserve"> et al., 2012; </w:t>
      </w:r>
      <w:r w:rsidR="000B33BD" w:rsidRPr="000A5868">
        <w:t>Ruiz &amp; Silverstone 2007</w:t>
      </w:r>
      <w:r w:rsidR="000B33BD" w:rsidRPr="00A07D6C">
        <w:t>)</w:t>
      </w:r>
      <w:r w:rsidR="00386C9F">
        <w:rPr>
          <w:color w:val="FF0000"/>
        </w:rPr>
        <w:t xml:space="preserve">. </w:t>
      </w:r>
      <w:r w:rsidR="00C21547" w:rsidRPr="00C21547">
        <w:t>Moreover</w:t>
      </w:r>
      <w:r w:rsidR="00C21547">
        <w:rPr>
          <w:color w:val="FF0000"/>
        </w:rPr>
        <w:t xml:space="preserve"> </w:t>
      </w:r>
      <w:r w:rsidR="00C21547" w:rsidRPr="000A5868">
        <w:t>Bridges</w:t>
      </w:r>
      <w:r w:rsidR="005E3375" w:rsidRPr="000A5868">
        <w:t>, Roe, Dunn and O’Connor (2007),</w:t>
      </w:r>
      <w:r w:rsidR="00181356" w:rsidRPr="000A5868">
        <w:t xml:space="preserve"> looking at children’s perspectives of the grandparent-grandchild relations</w:t>
      </w:r>
      <w:r w:rsidR="009D555E">
        <w:t xml:space="preserve">hip after a parental separation, </w:t>
      </w:r>
      <w:r w:rsidR="00181356" w:rsidRPr="000A5868">
        <w:t xml:space="preserve">found </w:t>
      </w:r>
      <w:r w:rsidR="009D555E">
        <w:t xml:space="preserve">that </w:t>
      </w:r>
      <w:r w:rsidR="00181356" w:rsidRPr="000A5868">
        <w:t>over time, as age increases, closeness is maintained</w:t>
      </w:r>
      <w:r w:rsidR="009D555E">
        <w:t xml:space="preserve"> although frequency of contact</w:t>
      </w:r>
      <w:r w:rsidR="003B259F">
        <w:t>s</w:t>
      </w:r>
      <w:r w:rsidR="009D555E">
        <w:t xml:space="preserve"> decreases</w:t>
      </w:r>
      <w:r w:rsidR="00B33D1E">
        <w:t xml:space="preserve">. </w:t>
      </w:r>
      <w:r w:rsidR="00237462">
        <w:t xml:space="preserve">This shows that despite changes </w:t>
      </w:r>
      <w:r w:rsidR="009D555E">
        <w:t xml:space="preserve">in </w:t>
      </w:r>
      <w:r w:rsidR="00B33D1E">
        <w:t>contact and other external circumstances, the relationship can transition into adulthood and remain</w:t>
      </w:r>
      <w:r w:rsidR="008A1450">
        <w:t xml:space="preserve"> strong</w:t>
      </w:r>
      <w:r w:rsidR="0061093D">
        <w:t xml:space="preserve">. </w:t>
      </w:r>
      <w:proofErr w:type="spellStart"/>
      <w:r w:rsidR="00EF4126">
        <w:t>Guert</w:t>
      </w:r>
      <w:r w:rsidR="003B259F">
        <w:t>s</w:t>
      </w:r>
      <w:proofErr w:type="spellEnd"/>
      <w:r w:rsidR="003B259F">
        <w:t xml:space="preserve"> and colleagues (2012) found evidence of</w:t>
      </w:r>
      <w:r w:rsidR="00EF4126">
        <w:t xml:space="preserve"> a relationship continuation from childhood to adulthood and the importance of support in shaping this</w:t>
      </w:r>
      <w:r w:rsidR="003B259F">
        <w:t xml:space="preserve"> relationship</w:t>
      </w:r>
      <w:r w:rsidR="00842FBF">
        <w:t>.</w:t>
      </w:r>
      <w:r w:rsidR="00AB37F9">
        <w:t xml:space="preserve"> </w:t>
      </w:r>
      <w:r w:rsidR="00842FBF">
        <w:t>I</w:t>
      </w:r>
      <w:r w:rsidR="0003644F">
        <w:t xml:space="preserve">n the </w:t>
      </w:r>
      <w:r w:rsidR="00842FBF">
        <w:t xml:space="preserve">present </w:t>
      </w:r>
      <w:proofErr w:type="gramStart"/>
      <w:r w:rsidR="0003644F">
        <w:t>study</w:t>
      </w:r>
      <w:proofErr w:type="gramEnd"/>
      <w:r w:rsidR="00300DB7">
        <w:t xml:space="preserve"> </w:t>
      </w:r>
      <w:r w:rsidR="00740588">
        <w:t xml:space="preserve">not all adult grandchildren </w:t>
      </w:r>
      <w:r w:rsidR="003B259F">
        <w:t>reported becoming</w:t>
      </w:r>
      <w:r w:rsidR="00740588">
        <w:t xml:space="preserve"> part of their grandparents</w:t>
      </w:r>
      <w:r w:rsidR="00842FBF">
        <w:t>’</w:t>
      </w:r>
      <w:r w:rsidR="00740588">
        <w:t xml:space="preserve"> support </w:t>
      </w:r>
      <w:r w:rsidR="00300DB7">
        <w:t>network;</w:t>
      </w:r>
      <w:r w:rsidR="00740588">
        <w:t xml:space="preserve"> </w:t>
      </w:r>
      <w:r w:rsidR="00300DB7">
        <w:t>however,</w:t>
      </w:r>
      <w:r w:rsidR="00842FBF">
        <w:t xml:space="preserve"> </w:t>
      </w:r>
      <w:r w:rsidR="00740588">
        <w:t xml:space="preserve">the relationship </w:t>
      </w:r>
      <w:r w:rsidR="00842FBF">
        <w:t xml:space="preserve">needs to be </w:t>
      </w:r>
      <w:r w:rsidR="00E55967">
        <w:t>strong in</w:t>
      </w:r>
      <w:r w:rsidR="00740588">
        <w:t xml:space="preserve"> </w:t>
      </w:r>
      <w:r w:rsidR="00300DB7">
        <w:t>childhood in order to transition in this way</w:t>
      </w:r>
      <w:r w:rsidR="00B23704">
        <w:t xml:space="preserve"> </w:t>
      </w:r>
      <w:r w:rsidR="00B23704" w:rsidRPr="00A07D6C">
        <w:t>(</w:t>
      </w:r>
      <w:proofErr w:type="spellStart"/>
      <w:r w:rsidR="00842FBF">
        <w:t>Guerts</w:t>
      </w:r>
      <w:proofErr w:type="spellEnd"/>
      <w:r w:rsidR="00842FBF">
        <w:t xml:space="preserve"> et al., 2012</w:t>
      </w:r>
      <w:r w:rsidR="00B23704" w:rsidRPr="00A07D6C">
        <w:t>).</w:t>
      </w:r>
      <w:r w:rsidR="00AB37F9" w:rsidRPr="00A07D6C">
        <w:t xml:space="preserve"> </w:t>
      </w:r>
      <w:proofErr w:type="gramStart"/>
      <w:r w:rsidR="00300DB7">
        <w:t>A continuity of the grandchild-grandparent</w:t>
      </w:r>
      <w:r w:rsidR="00300DB7">
        <w:rPr>
          <w:iCs/>
        </w:rPr>
        <w:t xml:space="preserve"> relationship</w:t>
      </w:r>
      <w:r w:rsidR="00165F9A">
        <w:rPr>
          <w:iCs/>
        </w:rPr>
        <w:t xml:space="preserve"> </w:t>
      </w:r>
      <w:r w:rsidR="009D0EA3">
        <w:rPr>
          <w:iCs/>
        </w:rPr>
        <w:t>is shown by</w:t>
      </w:r>
      <w:r w:rsidR="00300DB7">
        <w:rPr>
          <w:iCs/>
        </w:rPr>
        <w:t xml:space="preserve"> </w:t>
      </w:r>
      <w:proofErr w:type="spellStart"/>
      <w:r w:rsidR="009D555E">
        <w:t>Mansson</w:t>
      </w:r>
      <w:proofErr w:type="spellEnd"/>
      <w:r w:rsidR="009D555E">
        <w:t xml:space="preserve"> an</w:t>
      </w:r>
      <w:r w:rsidR="000B308A">
        <w:t>d colleagues</w:t>
      </w:r>
      <w:r w:rsidR="009D0EA3">
        <w:t xml:space="preserve"> </w:t>
      </w:r>
      <w:r w:rsidR="000B308A">
        <w:t xml:space="preserve">(2017) </w:t>
      </w:r>
      <w:r w:rsidR="00300DB7">
        <w:t xml:space="preserve">who </w:t>
      </w:r>
      <w:r w:rsidR="000B308A">
        <w:t>found</w:t>
      </w:r>
      <w:r w:rsidR="009D555E">
        <w:t xml:space="preserve"> a positive association between the affection received from grandparents and the grandchildren’s perceptions of their grandparents and of their</w:t>
      </w:r>
      <w:proofErr w:type="gramEnd"/>
      <w:r w:rsidR="009D555E">
        <w:t xml:space="preserve"> relationship</w:t>
      </w:r>
      <w:r w:rsidR="00300DB7">
        <w:t xml:space="preserve">. </w:t>
      </w:r>
    </w:p>
    <w:p w14:paraId="3CADF7F1" w14:textId="3DBB6AF5" w:rsidR="00AF6F2C" w:rsidRDefault="00842FBF" w:rsidP="008C2EAE">
      <w:pPr>
        <w:spacing w:line="480" w:lineRule="auto"/>
        <w:rPr>
          <w:iCs/>
        </w:rPr>
      </w:pPr>
      <w:r>
        <w:t>The final factor to emerge</w:t>
      </w:r>
      <w:r w:rsidR="00780EF1">
        <w:t xml:space="preserve"> in the grandparent-grandchild relationship transition</w:t>
      </w:r>
      <w:r w:rsidR="00AE5008">
        <w:t xml:space="preserve"> was Attitude and E</w:t>
      </w:r>
      <w:r w:rsidR="00780EF1">
        <w:t xml:space="preserve">motion. </w:t>
      </w:r>
      <w:r w:rsidR="00471FE3">
        <w:t>Participants reported a change in how they felt towards their grandp</w:t>
      </w:r>
      <w:r w:rsidR="00BD59EF">
        <w:t>arents from childhood to</w:t>
      </w:r>
      <w:r w:rsidR="00471FE3">
        <w:t xml:space="preserve"> a</w:t>
      </w:r>
      <w:r w:rsidR="00635181">
        <w:t xml:space="preserve">dulthood, with feelings of </w:t>
      </w:r>
      <w:r w:rsidR="00471FE3">
        <w:t xml:space="preserve">excitement </w:t>
      </w:r>
      <w:proofErr w:type="gramStart"/>
      <w:r w:rsidR="00471FE3">
        <w:t>being replaced</w:t>
      </w:r>
      <w:proofErr w:type="gramEnd"/>
      <w:r w:rsidR="00471FE3">
        <w:t xml:space="preserve"> with </w:t>
      </w:r>
      <w:r w:rsidR="00545EE2">
        <w:t xml:space="preserve">appreciation and respect. </w:t>
      </w:r>
      <w:r w:rsidR="00EB758B">
        <w:t xml:space="preserve">Feeling of excitement, joy and affection have been reported </w:t>
      </w:r>
      <w:r w:rsidR="00AF6F2C">
        <w:t xml:space="preserve">also </w:t>
      </w:r>
      <w:r w:rsidR="00EB758B">
        <w:t xml:space="preserve">by grandparents in different qualitative studies </w:t>
      </w:r>
      <w:r w:rsidR="00EB758B">
        <w:rPr>
          <w:iCs/>
        </w:rPr>
        <w:t>(</w:t>
      </w:r>
      <w:proofErr w:type="spellStart"/>
      <w:r w:rsidR="00EB758B">
        <w:rPr>
          <w:iCs/>
        </w:rPr>
        <w:t>Mansson</w:t>
      </w:r>
      <w:proofErr w:type="spellEnd"/>
      <w:r w:rsidR="00EB758B">
        <w:rPr>
          <w:iCs/>
        </w:rPr>
        <w:t>, 2016; Clarke &amp; Roberts, 2004) suggesting that the</w:t>
      </w:r>
      <w:r w:rsidR="00EB758B" w:rsidRPr="00EB758B">
        <w:t xml:space="preserve"> </w:t>
      </w:r>
      <w:r w:rsidR="00EB758B">
        <w:t>grandparent-grandchild</w:t>
      </w:r>
      <w:r w:rsidR="00EB758B">
        <w:rPr>
          <w:iCs/>
        </w:rPr>
        <w:t xml:space="preserve"> relationship can be positive for both generations. </w:t>
      </w:r>
      <w:r w:rsidR="00AF6F2C">
        <w:rPr>
          <w:iCs/>
        </w:rPr>
        <w:t xml:space="preserve">The qualitative method of this study has allowed </w:t>
      </w:r>
      <w:r w:rsidR="00AF6F2C">
        <w:t xml:space="preserve">a more in depth investigation of the personal experiences of the </w:t>
      </w:r>
      <w:r w:rsidR="00C91466">
        <w:t>participants and</w:t>
      </w:r>
      <w:r w:rsidR="00635181">
        <w:t xml:space="preserve"> of</w:t>
      </w:r>
      <w:r w:rsidR="00AF6F2C">
        <w:t xml:space="preserve"> the transition of the </w:t>
      </w:r>
      <w:r w:rsidR="00C15632">
        <w:t>relationship, which</w:t>
      </w:r>
      <w:r w:rsidR="00635181">
        <w:t xml:space="preserve"> </w:t>
      </w:r>
      <w:proofErr w:type="gramStart"/>
      <w:r w:rsidR="00635181">
        <w:t>is characterized</w:t>
      </w:r>
      <w:proofErr w:type="gramEnd"/>
      <w:r w:rsidR="00635181">
        <w:t xml:space="preserve"> not </w:t>
      </w:r>
      <w:r w:rsidR="00AF6F2C">
        <w:t xml:space="preserve">only </w:t>
      </w:r>
      <w:r w:rsidR="00635181" w:rsidRPr="00635181">
        <w:t xml:space="preserve">by </w:t>
      </w:r>
      <w:r w:rsidR="00AF6F2C">
        <w:t>decreased frequency of contact</w:t>
      </w:r>
      <w:r>
        <w:t>s</w:t>
      </w:r>
      <w:r w:rsidR="00D27097">
        <w:t xml:space="preserve"> but also </w:t>
      </w:r>
      <w:r w:rsidR="00635181">
        <w:t xml:space="preserve">by </w:t>
      </w:r>
      <w:r w:rsidR="00D27097">
        <w:t xml:space="preserve">positive </w:t>
      </w:r>
      <w:r w:rsidR="00AF6F2C">
        <w:t>feelings of adult grandchildren</w:t>
      </w:r>
      <w:r w:rsidR="00C91466">
        <w:t xml:space="preserve">. The results of this study are in line with Kemp (2005) who argued </w:t>
      </w:r>
      <w:r>
        <w:t>that in</w:t>
      </w:r>
      <w:r w:rsidR="00C91466">
        <w:t xml:space="preserve"> adulthood</w:t>
      </w:r>
      <w:r w:rsidR="009E71AF">
        <w:t xml:space="preserve"> grandchildren perceive the relationship</w:t>
      </w:r>
      <w:r w:rsidR="00C91466">
        <w:t xml:space="preserve"> with grandparents as meaningful and important.</w:t>
      </w:r>
    </w:p>
    <w:p w14:paraId="790DBFB9" w14:textId="6905AE45" w:rsidR="001F3931" w:rsidRDefault="001F3931" w:rsidP="008C2EAE">
      <w:pPr>
        <w:spacing w:line="480" w:lineRule="auto"/>
      </w:pPr>
      <w:r>
        <w:t>T</w:t>
      </w:r>
      <w:r w:rsidR="00EA4EDD" w:rsidRPr="00F706A6">
        <w:t>he findings of this study could have practical implications and potential benefits for</w:t>
      </w:r>
      <w:r w:rsidR="00C15632">
        <w:t xml:space="preserve"> families. I</w:t>
      </w:r>
      <w:r w:rsidR="00EA4EDD" w:rsidRPr="00F706A6">
        <w:t xml:space="preserve">f a high quality </w:t>
      </w:r>
      <w:r w:rsidR="00E93F03" w:rsidRPr="00F706A6">
        <w:t>relationship</w:t>
      </w:r>
      <w:r w:rsidR="00EA4EDD" w:rsidRPr="00F706A6">
        <w:t xml:space="preserve"> with grandpa</w:t>
      </w:r>
      <w:r w:rsidR="00AE5008">
        <w:t xml:space="preserve">rents </w:t>
      </w:r>
      <w:proofErr w:type="gramStart"/>
      <w:r w:rsidR="00AE5008">
        <w:t>is developed</w:t>
      </w:r>
      <w:proofErr w:type="gramEnd"/>
      <w:r w:rsidR="00EA4EDD" w:rsidRPr="00F706A6">
        <w:t xml:space="preserve"> in childhood</w:t>
      </w:r>
      <w:r w:rsidR="0003644F">
        <w:t>,</w:t>
      </w:r>
      <w:r w:rsidR="00EA4EDD" w:rsidRPr="00F706A6">
        <w:t xml:space="preserve"> this is likely to continue into </w:t>
      </w:r>
      <w:r w:rsidR="00E93F03" w:rsidRPr="00F706A6">
        <w:t>adulthood and</w:t>
      </w:r>
      <w:r w:rsidR="00C15632">
        <w:t xml:space="preserve"> it is</w:t>
      </w:r>
      <w:r w:rsidR="00E93F03" w:rsidRPr="00F706A6">
        <w:t xml:space="preserve"> beneficial for grandparents and their grandchildren</w:t>
      </w:r>
      <w:r w:rsidR="00DA1889" w:rsidRPr="00F706A6">
        <w:t>,</w:t>
      </w:r>
      <w:r w:rsidR="00E93F03" w:rsidRPr="00F706A6">
        <w:t xml:space="preserve"> </w:t>
      </w:r>
      <w:r w:rsidR="009F1FFF" w:rsidRPr="00F706A6">
        <w:t xml:space="preserve">as supported by previous research </w:t>
      </w:r>
      <w:r w:rsidR="005B6EA6" w:rsidRPr="00F706A6">
        <w:t>(Ruiz and Silverstone</w:t>
      </w:r>
      <w:r>
        <w:t>,</w:t>
      </w:r>
      <w:r w:rsidR="005B6EA6" w:rsidRPr="00F706A6">
        <w:t xml:space="preserve"> 2007</w:t>
      </w:r>
      <w:r w:rsidR="00E93F03" w:rsidRPr="00F706A6">
        <w:t>).</w:t>
      </w:r>
      <w:r w:rsidR="00020A17" w:rsidRPr="00F706A6">
        <w:t xml:space="preserve"> </w:t>
      </w:r>
      <w:r>
        <w:t>A</w:t>
      </w:r>
      <w:r w:rsidR="00ED1787">
        <w:t>dult grandchildren’s</w:t>
      </w:r>
      <w:r w:rsidR="00ED1F31" w:rsidRPr="00F706A6">
        <w:t xml:space="preserve"> respect and </w:t>
      </w:r>
      <w:r w:rsidR="009F1FFF" w:rsidRPr="00F706A6">
        <w:t>appreciation fo</w:t>
      </w:r>
      <w:r w:rsidR="00ED1F31" w:rsidRPr="00F706A6">
        <w:t xml:space="preserve">r their </w:t>
      </w:r>
      <w:r w:rsidR="009F1FFF" w:rsidRPr="00F706A6">
        <w:t>grandparents</w:t>
      </w:r>
      <w:r w:rsidR="00ED1787">
        <w:t xml:space="preserve"> tend to </w:t>
      </w:r>
      <w:proofErr w:type="gramStart"/>
      <w:r w:rsidR="00535E81">
        <w:t>increase</w:t>
      </w:r>
      <w:proofErr w:type="gramEnd"/>
      <w:r w:rsidR="00535E81">
        <w:t xml:space="preserve"> as they get older. T</w:t>
      </w:r>
      <w:r w:rsidR="00ED1F31" w:rsidRPr="00F706A6">
        <w:t xml:space="preserve">his suggests that </w:t>
      </w:r>
      <w:proofErr w:type="gramStart"/>
      <w:r w:rsidR="00ED1F31" w:rsidRPr="00F706A6">
        <w:t>grandparent</w:t>
      </w:r>
      <w:r w:rsidR="00ED1787">
        <w:t>s’</w:t>
      </w:r>
      <w:r w:rsidR="00ED1F31" w:rsidRPr="00F706A6">
        <w:t xml:space="preserve"> involvement in adulthoo</w:t>
      </w:r>
      <w:r w:rsidR="00BC2E65">
        <w:t>d is welcomed by grandchildren</w:t>
      </w:r>
      <w:proofErr w:type="gramEnd"/>
      <w:r w:rsidR="00247A04">
        <w:t xml:space="preserve"> </w:t>
      </w:r>
      <w:r>
        <w:t>as they value</w:t>
      </w:r>
      <w:r w:rsidR="00247A04">
        <w:t xml:space="preserve"> the relationship</w:t>
      </w:r>
      <w:r w:rsidR="00BC2E65">
        <w:t xml:space="preserve"> </w:t>
      </w:r>
      <w:r w:rsidR="00247A04" w:rsidRPr="00247A04">
        <w:t>(Kemp</w:t>
      </w:r>
      <w:r>
        <w:t>,</w:t>
      </w:r>
      <w:r w:rsidR="00247A04" w:rsidRPr="00247A04">
        <w:t xml:space="preserve"> 2005</w:t>
      </w:r>
      <w:r w:rsidR="00BC2E65" w:rsidRPr="00247A04">
        <w:t xml:space="preserve">). </w:t>
      </w:r>
      <w:r>
        <w:t>When the</w:t>
      </w:r>
      <w:r w:rsidR="00574391" w:rsidRPr="00F706A6">
        <w:t xml:space="preserve"> </w:t>
      </w:r>
      <w:r w:rsidR="00E93F03" w:rsidRPr="00F706A6">
        <w:t xml:space="preserve"> relationship </w:t>
      </w:r>
      <w:r w:rsidR="00020A17" w:rsidRPr="00F706A6">
        <w:t>is maintained</w:t>
      </w:r>
      <w:r>
        <w:t xml:space="preserve"> in </w:t>
      </w:r>
      <w:r w:rsidRPr="00F706A6">
        <w:t>adul</w:t>
      </w:r>
      <w:r>
        <w:t>thood</w:t>
      </w:r>
      <w:r w:rsidR="00BC2E65">
        <w:t>,</w:t>
      </w:r>
      <w:r w:rsidR="00E93F03" w:rsidRPr="00F706A6">
        <w:t xml:space="preserve"> </w:t>
      </w:r>
      <w:r w:rsidR="00125CA6" w:rsidRPr="00F706A6">
        <w:t>grandparents a</w:t>
      </w:r>
      <w:r w:rsidR="00C15632">
        <w:t>nd grandchildren can be</w:t>
      </w:r>
      <w:r w:rsidR="00125CA6" w:rsidRPr="00F706A6">
        <w:t xml:space="preserve"> part of each other’s support networ</w:t>
      </w:r>
      <w:r w:rsidR="000A5868">
        <w:t xml:space="preserve">k </w:t>
      </w:r>
      <w:r>
        <w:t>(</w:t>
      </w:r>
      <w:proofErr w:type="spellStart"/>
      <w:r>
        <w:t>Guerts</w:t>
      </w:r>
      <w:proofErr w:type="spellEnd"/>
      <w:r>
        <w:t xml:space="preserve"> et al., 2012</w:t>
      </w:r>
      <w:r w:rsidR="000A5868" w:rsidRPr="00B60B39">
        <w:t>)</w:t>
      </w:r>
      <w:r w:rsidR="00125CA6" w:rsidRPr="00B60B39">
        <w:t xml:space="preserve">, </w:t>
      </w:r>
      <w:r w:rsidR="00125CA6" w:rsidRPr="00F706A6">
        <w:t>with both parties receiving practical as well as emotional support from the relationship</w:t>
      </w:r>
      <w:r w:rsidR="007046A9">
        <w:t xml:space="preserve">, shown to be </w:t>
      </w:r>
      <w:r w:rsidR="009F1FFF" w:rsidRPr="00F706A6">
        <w:t>mutually beneficial</w:t>
      </w:r>
      <w:r>
        <w:rPr>
          <w:color w:val="FF0000"/>
        </w:rPr>
        <w:t>.</w:t>
      </w:r>
      <w:r w:rsidR="00125CA6">
        <w:rPr>
          <w:color w:val="FF0000"/>
        </w:rPr>
        <w:t xml:space="preserve"> </w:t>
      </w:r>
      <w:r w:rsidR="009F1FFF" w:rsidRPr="00F706A6">
        <w:t>This is of particular importance due to the ageing population as grandparents are living lon</w:t>
      </w:r>
      <w:r w:rsidR="00947DCA">
        <w:t>ger</w:t>
      </w:r>
      <w:r w:rsidR="00224CBA">
        <w:t xml:space="preserve"> (</w:t>
      </w:r>
      <w:proofErr w:type="spellStart"/>
      <w:r w:rsidR="00224CBA">
        <w:t>Dunifon</w:t>
      </w:r>
      <w:proofErr w:type="spellEnd"/>
      <w:r w:rsidR="00C33EB2">
        <w:t>,</w:t>
      </w:r>
      <w:r w:rsidR="009E71AF">
        <w:t xml:space="preserve"> </w:t>
      </w:r>
      <w:r w:rsidR="00224CBA">
        <w:t>2013)</w:t>
      </w:r>
      <w:r w:rsidR="00D03685">
        <w:t xml:space="preserve">, </w:t>
      </w:r>
      <w:r w:rsidR="001060C0">
        <w:t xml:space="preserve">and </w:t>
      </w:r>
      <w:r w:rsidR="0085597F">
        <w:t>they may be</w:t>
      </w:r>
      <w:r w:rsidR="00CB1FCD">
        <w:t xml:space="preserve"> more likely</w:t>
      </w:r>
      <w:r w:rsidR="00D03685">
        <w:t xml:space="preserve"> to</w:t>
      </w:r>
      <w:r w:rsidR="00224CBA">
        <w:t xml:space="preserve"> rely upon </w:t>
      </w:r>
      <w:r w:rsidR="00CB1FCD">
        <w:t>adult grandchildren who provide them with support</w:t>
      </w:r>
      <w:r w:rsidR="00224CBA" w:rsidRPr="003D2AC5">
        <w:rPr>
          <w:color w:val="000000" w:themeColor="text1"/>
        </w:rPr>
        <w:t xml:space="preserve"> (</w:t>
      </w:r>
      <w:proofErr w:type="spellStart"/>
      <w:r w:rsidR="00224CBA" w:rsidRPr="003D2AC5">
        <w:rPr>
          <w:color w:val="000000" w:themeColor="text1"/>
        </w:rPr>
        <w:t>D</w:t>
      </w:r>
      <w:r w:rsidR="00BA27DC" w:rsidRPr="003D2AC5">
        <w:rPr>
          <w:color w:val="000000" w:themeColor="text1"/>
        </w:rPr>
        <w:t>ellman</w:t>
      </w:r>
      <w:proofErr w:type="spellEnd"/>
      <w:r w:rsidR="00BA27DC" w:rsidRPr="003D2AC5">
        <w:rPr>
          <w:color w:val="000000" w:themeColor="text1"/>
        </w:rPr>
        <w:t>-Jenkins</w:t>
      </w:r>
      <w:r w:rsidR="0085597F" w:rsidRPr="003D2AC5">
        <w:rPr>
          <w:color w:val="000000" w:themeColor="text1"/>
        </w:rPr>
        <w:t xml:space="preserve">, </w:t>
      </w:r>
      <w:proofErr w:type="spellStart"/>
      <w:r w:rsidR="0085597F" w:rsidRPr="003D2AC5">
        <w:rPr>
          <w:color w:val="000000" w:themeColor="text1"/>
        </w:rPr>
        <w:t>Blanke</w:t>
      </w:r>
      <w:r w:rsidR="003D2AC5" w:rsidRPr="003D2AC5">
        <w:rPr>
          <w:color w:val="000000" w:themeColor="text1"/>
        </w:rPr>
        <w:t>meyer</w:t>
      </w:r>
      <w:proofErr w:type="spellEnd"/>
      <w:r w:rsidR="003D2AC5" w:rsidRPr="003D2AC5">
        <w:rPr>
          <w:color w:val="000000" w:themeColor="text1"/>
        </w:rPr>
        <w:t xml:space="preserve"> &amp; </w:t>
      </w:r>
      <w:proofErr w:type="spellStart"/>
      <w:r w:rsidR="0085597F" w:rsidRPr="003D2AC5">
        <w:rPr>
          <w:color w:val="000000" w:themeColor="text1"/>
        </w:rPr>
        <w:t>Olesh</w:t>
      </w:r>
      <w:proofErr w:type="spellEnd"/>
      <w:r w:rsidR="003D2AC5" w:rsidRPr="003D2AC5">
        <w:rPr>
          <w:color w:val="000000" w:themeColor="text1"/>
        </w:rPr>
        <w:t xml:space="preserve"> 2002</w:t>
      </w:r>
      <w:r w:rsidR="0085597F" w:rsidRPr="003D2AC5">
        <w:rPr>
          <w:color w:val="000000" w:themeColor="text1"/>
        </w:rPr>
        <w:t>)</w:t>
      </w:r>
      <w:r w:rsidR="00224CBA" w:rsidRPr="003D2AC5">
        <w:rPr>
          <w:color w:val="000000" w:themeColor="text1"/>
        </w:rPr>
        <w:t xml:space="preserve">. </w:t>
      </w:r>
      <w:r w:rsidR="00DA1889" w:rsidRPr="00F706A6">
        <w:t>Overall the</w:t>
      </w:r>
      <w:r w:rsidR="00034F8D">
        <w:t xml:space="preserve"> practical implication of the research is the suggestion that</w:t>
      </w:r>
      <w:r w:rsidR="00E9604D" w:rsidRPr="00F706A6">
        <w:t xml:space="preserve"> if</w:t>
      </w:r>
      <w:r w:rsidR="00020A17" w:rsidRPr="00F706A6">
        <w:t xml:space="preserve"> children are encouraged</w:t>
      </w:r>
      <w:r w:rsidR="009562BC" w:rsidRPr="00F706A6">
        <w:t xml:space="preserve"> </w:t>
      </w:r>
      <w:r w:rsidR="00020A17" w:rsidRPr="00F706A6">
        <w:t xml:space="preserve">to form good relationships with their grandparents when they are </w:t>
      </w:r>
      <w:r w:rsidR="009562BC" w:rsidRPr="00F706A6">
        <w:t xml:space="preserve">young, </w:t>
      </w:r>
      <w:r w:rsidR="00020A17" w:rsidRPr="00F706A6">
        <w:t xml:space="preserve">the maintained involvement can </w:t>
      </w:r>
      <w:r w:rsidR="00BC30DE">
        <w:t xml:space="preserve">continue to </w:t>
      </w:r>
      <w:r w:rsidR="00020A17" w:rsidRPr="00F706A6">
        <w:t>have a positive impact</w:t>
      </w:r>
      <w:r w:rsidR="00BC30DE">
        <w:t xml:space="preserve"> in adulthood. This </w:t>
      </w:r>
      <w:proofErr w:type="gramStart"/>
      <w:r w:rsidR="00BC30DE">
        <w:t>is shown</w:t>
      </w:r>
      <w:proofErr w:type="gramEnd"/>
      <w:r w:rsidR="00BC30DE">
        <w:t xml:space="preserve"> by the</w:t>
      </w:r>
      <w:r w:rsidR="00DC5A94">
        <w:t xml:space="preserve"> support</w:t>
      </w:r>
      <w:r w:rsidR="00BC30DE">
        <w:t xml:space="preserve"> provided</w:t>
      </w:r>
      <w:r w:rsidR="00020A17" w:rsidRPr="00F706A6">
        <w:t xml:space="preserve"> throughout</w:t>
      </w:r>
      <w:r w:rsidR="009F1FFF" w:rsidRPr="00F706A6">
        <w:t xml:space="preserve"> </w:t>
      </w:r>
      <w:r w:rsidR="00BC30DE">
        <w:t>the grandchild and</w:t>
      </w:r>
      <w:r w:rsidR="009F1FFF" w:rsidRPr="00F706A6">
        <w:t xml:space="preserve"> </w:t>
      </w:r>
      <w:r w:rsidR="00DA1889" w:rsidRPr="00F706A6">
        <w:t>grandparent’s life, despite</w:t>
      </w:r>
      <w:r w:rsidR="00954111" w:rsidRPr="00F706A6">
        <w:t xml:space="preserve"> </w:t>
      </w:r>
      <w:r w:rsidR="00FA2491">
        <w:t>the</w:t>
      </w:r>
      <w:r w:rsidR="00954111" w:rsidRPr="00F706A6">
        <w:t xml:space="preserve"> </w:t>
      </w:r>
      <w:r w:rsidR="00DA1889" w:rsidRPr="00F706A6">
        <w:t>rep</w:t>
      </w:r>
      <w:r w:rsidR="00FA2491">
        <w:t>orted</w:t>
      </w:r>
      <w:r w:rsidR="00DA1889" w:rsidRPr="00F706A6">
        <w:t xml:space="preserve"> </w:t>
      </w:r>
      <w:r w:rsidR="00954111" w:rsidRPr="00F706A6">
        <w:t>decrease in contact</w:t>
      </w:r>
      <w:r>
        <w:t xml:space="preserve"> after childhood (Ruiz &amp;</w:t>
      </w:r>
      <w:r w:rsidR="00F706A6">
        <w:t xml:space="preserve"> Silverstone 2007).</w:t>
      </w:r>
      <w:r w:rsidR="00A2392B">
        <w:t xml:space="preserve"> </w:t>
      </w:r>
      <w:proofErr w:type="gramStart"/>
      <w:r w:rsidR="00A2392B">
        <w:t>Moreover</w:t>
      </w:r>
      <w:proofErr w:type="gramEnd"/>
      <w:r w:rsidR="00A2392B">
        <w:t xml:space="preserve"> </w:t>
      </w:r>
      <w:r w:rsidR="001060C0">
        <w:t xml:space="preserve">the </w:t>
      </w:r>
      <w:r w:rsidR="00A2392B">
        <w:t xml:space="preserve">affection received from grandparents </w:t>
      </w:r>
      <w:r w:rsidR="00C91466">
        <w:t xml:space="preserve">can also affect relationships </w:t>
      </w:r>
      <w:r w:rsidR="00A2392B">
        <w:t xml:space="preserve">grandchildren </w:t>
      </w:r>
      <w:r w:rsidR="00C91466">
        <w:t xml:space="preserve">have with other family members </w:t>
      </w:r>
      <w:r w:rsidR="00A2392B">
        <w:rPr>
          <w:iCs/>
        </w:rPr>
        <w:t>(</w:t>
      </w:r>
      <w:proofErr w:type="spellStart"/>
      <w:r w:rsidR="00A2392B">
        <w:rPr>
          <w:iCs/>
        </w:rPr>
        <w:t>Mansson</w:t>
      </w:r>
      <w:proofErr w:type="spellEnd"/>
      <w:r w:rsidR="00A2392B">
        <w:rPr>
          <w:iCs/>
        </w:rPr>
        <w:t xml:space="preserve"> et al., 2017).</w:t>
      </w:r>
      <w:r w:rsidR="00E6168A">
        <w:rPr>
          <w:iCs/>
        </w:rPr>
        <w:t xml:space="preserve"> </w:t>
      </w:r>
      <w:r w:rsidR="00C91466">
        <w:t xml:space="preserve">Contact and </w:t>
      </w:r>
      <w:r w:rsidR="00E6168A">
        <w:t>a positive relationship</w:t>
      </w:r>
      <w:r w:rsidR="00C91466" w:rsidRPr="00C91466">
        <w:t xml:space="preserve"> </w:t>
      </w:r>
      <w:r w:rsidR="00C91466">
        <w:t>with grandparents</w:t>
      </w:r>
      <w:r w:rsidR="00A2392B">
        <w:t xml:space="preserve"> can </w:t>
      </w:r>
      <w:r>
        <w:t xml:space="preserve">also </w:t>
      </w:r>
      <w:r w:rsidR="00A2392B">
        <w:t>improve negative attitudes toward older adults and aging (Harwood</w:t>
      </w:r>
      <w:r w:rsidR="00DC17D2">
        <w:t xml:space="preserve">, </w:t>
      </w:r>
      <w:proofErr w:type="spellStart"/>
      <w:proofErr w:type="gramStart"/>
      <w:r w:rsidR="001060C0">
        <w:rPr>
          <w:rFonts w:eastAsia="Calibri" w:cs="Times New Roman"/>
          <w:szCs w:val="24"/>
        </w:rPr>
        <w:t>Hewstone</w:t>
      </w:r>
      <w:proofErr w:type="spellEnd"/>
      <w:r w:rsidR="001060C0">
        <w:rPr>
          <w:rFonts w:eastAsia="Calibri" w:cs="Times New Roman"/>
          <w:szCs w:val="24"/>
        </w:rPr>
        <w:t xml:space="preserve"> ,</w:t>
      </w:r>
      <w:proofErr w:type="gramEnd"/>
      <w:r w:rsidR="00DC17D2">
        <w:rPr>
          <w:rFonts w:eastAsia="Calibri" w:cs="Times New Roman"/>
          <w:szCs w:val="24"/>
        </w:rPr>
        <w:t xml:space="preserve"> </w:t>
      </w:r>
      <w:proofErr w:type="spellStart"/>
      <w:r w:rsidR="00DC17D2">
        <w:rPr>
          <w:rFonts w:eastAsia="Calibri" w:cs="Times New Roman"/>
          <w:szCs w:val="24"/>
        </w:rPr>
        <w:t>Paolini</w:t>
      </w:r>
      <w:proofErr w:type="spellEnd"/>
      <w:r w:rsidR="00DC17D2">
        <w:rPr>
          <w:rFonts w:eastAsia="Calibri" w:cs="Times New Roman"/>
          <w:szCs w:val="24"/>
        </w:rPr>
        <w:t xml:space="preserve"> &amp; </w:t>
      </w:r>
      <w:proofErr w:type="spellStart"/>
      <w:r w:rsidR="00DC17D2">
        <w:rPr>
          <w:rFonts w:eastAsia="Calibri" w:cs="Times New Roman"/>
          <w:szCs w:val="24"/>
        </w:rPr>
        <w:t>Voci</w:t>
      </w:r>
      <w:proofErr w:type="spellEnd"/>
      <w:r w:rsidR="00DC17D2">
        <w:rPr>
          <w:rFonts w:eastAsia="Calibri" w:cs="Times New Roman"/>
          <w:szCs w:val="24"/>
        </w:rPr>
        <w:t>, 2005</w:t>
      </w:r>
      <w:r w:rsidR="00A2392B">
        <w:t xml:space="preserve">; </w:t>
      </w:r>
      <w:proofErr w:type="spellStart"/>
      <w:r w:rsidR="00A2392B">
        <w:t>Soliz</w:t>
      </w:r>
      <w:proofErr w:type="spellEnd"/>
      <w:r w:rsidR="00DC17D2">
        <w:t xml:space="preserve"> &amp;</w:t>
      </w:r>
      <w:r w:rsidR="00A2392B">
        <w:t xml:space="preserve"> Harwood, 2006)</w:t>
      </w:r>
      <w:r>
        <w:t>.</w:t>
      </w:r>
    </w:p>
    <w:p w14:paraId="1F8120FB" w14:textId="5C9CAAF9" w:rsidR="00AE5008" w:rsidRPr="001F3931" w:rsidRDefault="00E6168A" w:rsidP="008C2EAE">
      <w:pPr>
        <w:spacing w:line="480" w:lineRule="auto"/>
      </w:pPr>
      <w:r>
        <w:rPr>
          <w:color w:val="000000" w:themeColor="text1"/>
        </w:rPr>
        <w:t xml:space="preserve">A </w:t>
      </w:r>
      <w:r w:rsidR="002B4502" w:rsidRPr="001107FA">
        <w:rPr>
          <w:color w:val="000000" w:themeColor="text1"/>
        </w:rPr>
        <w:t xml:space="preserve">possible limitation of </w:t>
      </w:r>
      <w:r w:rsidR="00B55768" w:rsidRPr="001107FA">
        <w:rPr>
          <w:color w:val="000000" w:themeColor="text1"/>
        </w:rPr>
        <w:t xml:space="preserve">this study is the </w:t>
      </w:r>
      <w:r w:rsidR="005B7A6C">
        <w:rPr>
          <w:color w:val="000000" w:themeColor="text1"/>
        </w:rPr>
        <w:t xml:space="preserve">sample which mainly consisted of female adults who were university students </w:t>
      </w:r>
      <w:r w:rsidR="005B7A6C" w:rsidRPr="001107FA">
        <w:rPr>
          <w:color w:val="000000" w:themeColor="text1"/>
        </w:rPr>
        <w:t>aged</w:t>
      </w:r>
      <w:r w:rsidR="00405B10" w:rsidRPr="001107FA">
        <w:rPr>
          <w:color w:val="000000" w:themeColor="text1"/>
        </w:rPr>
        <w:t xml:space="preserve"> </w:t>
      </w:r>
      <w:r w:rsidR="005B7A6C">
        <w:rPr>
          <w:color w:val="000000" w:themeColor="text1"/>
        </w:rPr>
        <w:t xml:space="preserve">between </w:t>
      </w:r>
      <w:r w:rsidR="001060C0">
        <w:rPr>
          <w:color w:val="000000" w:themeColor="text1"/>
        </w:rPr>
        <w:t>20</w:t>
      </w:r>
      <w:r w:rsidR="00405B10" w:rsidRPr="001107FA">
        <w:rPr>
          <w:color w:val="000000" w:themeColor="text1"/>
        </w:rPr>
        <w:t>-24</w:t>
      </w:r>
      <w:r w:rsidR="005B7A6C">
        <w:rPr>
          <w:color w:val="000000" w:themeColor="text1"/>
        </w:rPr>
        <w:t>years.</w:t>
      </w:r>
      <w:r w:rsidR="00405B10" w:rsidRPr="001107FA">
        <w:rPr>
          <w:color w:val="000000" w:themeColor="text1"/>
        </w:rPr>
        <w:t xml:space="preserve"> </w:t>
      </w:r>
      <w:r w:rsidR="005B7A6C" w:rsidRPr="001107FA">
        <w:rPr>
          <w:color w:val="000000" w:themeColor="text1"/>
        </w:rPr>
        <w:t xml:space="preserve">As this was a qualitative study a smaller number of participant </w:t>
      </w:r>
      <w:proofErr w:type="gramStart"/>
      <w:r w:rsidR="005B7A6C" w:rsidRPr="001107FA">
        <w:rPr>
          <w:color w:val="000000" w:themeColor="text1"/>
        </w:rPr>
        <w:t>were recruited</w:t>
      </w:r>
      <w:proofErr w:type="gramEnd"/>
      <w:r w:rsidR="005B7A6C" w:rsidRPr="001107FA">
        <w:rPr>
          <w:color w:val="000000" w:themeColor="text1"/>
        </w:rPr>
        <w:t xml:space="preserve"> by opportunity sampling. </w:t>
      </w:r>
      <w:r w:rsidR="005B7A6C">
        <w:rPr>
          <w:color w:val="000000" w:themeColor="text1"/>
        </w:rPr>
        <w:t xml:space="preserve"> As there was only one</w:t>
      </w:r>
      <w:r>
        <w:rPr>
          <w:color w:val="000000" w:themeColor="text1"/>
        </w:rPr>
        <w:t xml:space="preserve"> male </w:t>
      </w:r>
      <w:proofErr w:type="gramStart"/>
      <w:r>
        <w:rPr>
          <w:color w:val="000000" w:themeColor="text1"/>
        </w:rPr>
        <w:t>participant</w:t>
      </w:r>
      <w:proofErr w:type="gramEnd"/>
      <w:r>
        <w:rPr>
          <w:color w:val="000000" w:themeColor="text1"/>
        </w:rPr>
        <w:t xml:space="preserve"> </w:t>
      </w:r>
      <w:r w:rsidR="000A7A44">
        <w:rPr>
          <w:color w:val="000000" w:themeColor="text1"/>
        </w:rPr>
        <w:t xml:space="preserve">the findings might not give a full account of male adult grandchildren. More over the majority were </w:t>
      </w:r>
      <w:r w:rsidR="000A7A44" w:rsidRPr="001107FA">
        <w:rPr>
          <w:color w:val="000000" w:themeColor="text1"/>
        </w:rPr>
        <w:t>university students</w:t>
      </w:r>
      <w:r w:rsidR="00A620B6">
        <w:rPr>
          <w:color w:val="000000" w:themeColor="text1"/>
        </w:rPr>
        <w:t>;</w:t>
      </w:r>
      <w:r w:rsidR="000A7A44">
        <w:rPr>
          <w:color w:val="000000" w:themeColor="text1"/>
        </w:rPr>
        <w:t xml:space="preserve"> this </w:t>
      </w:r>
      <w:r w:rsidR="00BD49F2">
        <w:rPr>
          <w:color w:val="000000" w:themeColor="text1"/>
        </w:rPr>
        <w:t xml:space="preserve">aspect </w:t>
      </w:r>
      <w:r w:rsidR="000A7A44">
        <w:rPr>
          <w:color w:val="000000" w:themeColor="text1"/>
        </w:rPr>
        <w:t xml:space="preserve">may limit and restrain contact with their grandparents as they might be </w:t>
      </w:r>
      <w:r w:rsidR="00773341">
        <w:rPr>
          <w:color w:val="000000" w:themeColor="text1"/>
        </w:rPr>
        <w:t>li</w:t>
      </w:r>
      <w:r w:rsidR="000A7A44">
        <w:rPr>
          <w:color w:val="000000" w:themeColor="text1"/>
        </w:rPr>
        <w:t xml:space="preserve">ving far away </w:t>
      </w:r>
      <w:r w:rsidR="00A620B6">
        <w:rPr>
          <w:color w:val="000000" w:themeColor="text1"/>
        </w:rPr>
        <w:t xml:space="preserve">and </w:t>
      </w:r>
      <w:r w:rsidR="000A7A44">
        <w:rPr>
          <w:color w:val="000000" w:themeColor="text1"/>
        </w:rPr>
        <w:t xml:space="preserve">might be very involved with </w:t>
      </w:r>
      <w:r w:rsidR="00773341">
        <w:rPr>
          <w:color w:val="000000" w:themeColor="text1"/>
        </w:rPr>
        <w:t>their</w:t>
      </w:r>
      <w:r w:rsidR="000A7A44">
        <w:rPr>
          <w:color w:val="000000" w:themeColor="text1"/>
        </w:rPr>
        <w:t xml:space="preserve"> studies and with socialising with their peers. </w:t>
      </w:r>
      <w:r w:rsidR="00405B10" w:rsidRPr="001107FA">
        <w:rPr>
          <w:color w:val="000000" w:themeColor="text1"/>
        </w:rPr>
        <w:t>However, t</w:t>
      </w:r>
      <w:r w:rsidR="00773341">
        <w:rPr>
          <w:color w:val="000000" w:themeColor="text1"/>
        </w:rPr>
        <w:t xml:space="preserve">he age range of </w:t>
      </w:r>
      <w:r w:rsidR="00773341" w:rsidRPr="001107FA">
        <w:rPr>
          <w:color w:val="000000" w:themeColor="text1"/>
        </w:rPr>
        <w:t>young</w:t>
      </w:r>
      <w:r w:rsidR="00405B10" w:rsidRPr="001107FA">
        <w:rPr>
          <w:color w:val="000000" w:themeColor="text1"/>
        </w:rPr>
        <w:t xml:space="preserve"> adults could also be a benefit of this study as </w:t>
      </w:r>
      <w:r w:rsidR="001107FA" w:rsidRPr="001107FA">
        <w:rPr>
          <w:color w:val="000000" w:themeColor="text1"/>
        </w:rPr>
        <w:t>the participants</w:t>
      </w:r>
      <w:r w:rsidR="001060C0">
        <w:rPr>
          <w:color w:val="000000" w:themeColor="text1"/>
        </w:rPr>
        <w:t xml:space="preserve"> have more recently experienced the</w:t>
      </w:r>
      <w:r w:rsidR="001107FA" w:rsidRPr="001107FA">
        <w:rPr>
          <w:color w:val="000000" w:themeColor="text1"/>
        </w:rPr>
        <w:t xml:space="preserve"> transition in the relationship</w:t>
      </w:r>
      <w:r w:rsidR="00773341">
        <w:rPr>
          <w:color w:val="000000" w:themeColor="text1"/>
        </w:rPr>
        <w:t>.</w:t>
      </w:r>
      <w:r w:rsidR="00231E25">
        <w:rPr>
          <w:color w:val="000000" w:themeColor="text1"/>
        </w:rPr>
        <w:t xml:space="preserve"> </w:t>
      </w:r>
      <w:proofErr w:type="gramStart"/>
      <w:r w:rsidR="00773341">
        <w:rPr>
          <w:color w:val="000000" w:themeColor="text1"/>
        </w:rPr>
        <w:t>Therefore</w:t>
      </w:r>
      <w:proofErr w:type="gramEnd"/>
      <w:r w:rsidR="009208D8">
        <w:rPr>
          <w:color w:val="000000" w:themeColor="text1"/>
        </w:rPr>
        <w:t xml:space="preserve"> </w:t>
      </w:r>
      <w:r w:rsidR="000A7A44">
        <w:rPr>
          <w:color w:val="000000" w:themeColor="text1"/>
        </w:rPr>
        <w:t xml:space="preserve">they </w:t>
      </w:r>
      <w:r w:rsidR="009208D8">
        <w:rPr>
          <w:color w:val="000000" w:themeColor="text1"/>
        </w:rPr>
        <w:t>may be</w:t>
      </w:r>
      <w:r w:rsidR="001107FA" w:rsidRPr="001107FA">
        <w:rPr>
          <w:color w:val="000000" w:themeColor="text1"/>
        </w:rPr>
        <w:t xml:space="preserve"> in a better</w:t>
      </w:r>
      <w:r w:rsidR="000A7A44">
        <w:rPr>
          <w:color w:val="000000" w:themeColor="text1"/>
        </w:rPr>
        <w:t xml:space="preserve"> position to reflect o</w:t>
      </w:r>
      <w:r w:rsidR="005B7A6C">
        <w:rPr>
          <w:color w:val="000000" w:themeColor="text1"/>
        </w:rPr>
        <w:t>n their relationships with grandparents</w:t>
      </w:r>
      <w:r w:rsidR="001107FA" w:rsidRPr="001107FA">
        <w:rPr>
          <w:color w:val="000000" w:themeColor="text1"/>
        </w:rPr>
        <w:t xml:space="preserve"> than older adult grandchildren.</w:t>
      </w:r>
      <w:r w:rsidR="00421831">
        <w:rPr>
          <w:color w:val="000000" w:themeColor="text1"/>
        </w:rPr>
        <w:t xml:space="preserve"> </w:t>
      </w:r>
    </w:p>
    <w:p w14:paraId="37DB11EE" w14:textId="399D8CE4" w:rsidR="000701AB" w:rsidRDefault="00D3382D" w:rsidP="008C2EAE">
      <w:pPr>
        <w:spacing w:line="480" w:lineRule="auto"/>
      </w:pPr>
      <w:r>
        <w:t xml:space="preserve">Future </w:t>
      </w:r>
      <w:r w:rsidR="00947DCA">
        <w:t xml:space="preserve">research on the topic could address </w:t>
      </w:r>
      <w:r w:rsidR="00773341">
        <w:t xml:space="preserve">the </w:t>
      </w:r>
      <w:r w:rsidR="00947DCA">
        <w:t xml:space="preserve">limitations in </w:t>
      </w:r>
      <w:r w:rsidR="00773341">
        <w:t xml:space="preserve">the sample </w:t>
      </w:r>
      <w:r w:rsidR="00947DCA">
        <w:t>of the current study by using a wider variety of adult grandchild</w:t>
      </w:r>
      <w:r w:rsidR="00BD49F2">
        <w:t>ren</w:t>
      </w:r>
      <w:r w:rsidR="009F7151">
        <w:t xml:space="preserve"> participants, including</w:t>
      </w:r>
      <w:r w:rsidR="00947DCA">
        <w:t xml:space="preserve"> a </w:t>
      </w:r>
      <w:proofErr w:type="gramStart"/>
      <w:r w:rsidR="00947DCA">
        <w:t>more equal</w:t>
      </w:r>
      <w:proofErr w:type="gramEnd"/>
      <w:r w:rsidR="00947DCA">
        <w:t xml:space="preserve"> distribution </w:t>
      </w:r>
      <w:r w:rsidR="007C36DB">
        <w:t>of gender and</w:t>
      </w:r>
      <w:r w:rsidR="00B121A7">
        <w:t xml:space="preserve"> </w:t>
      </w:r>
      <w:r w:rsidR="00791177">
        <w:t>a wider age</w:t>
      </w:r>
      <w:r w:rsidR="009208D8">
        <w:t xml:space="preserve"> range</w:t>
      </w:r>
      <w:r w:rsidR="007C36DB">
        <w:t>.</w:t>
      </w:r>
      <w:r w:rsidR="00791177">
        <w:t xml:space="preserve"> </w:t>
      </w:r>
      <w:r w:rsidR="00A07B4A">
        <w:t>An alternate approach to take in future research could also be</w:t>
      </w:r>
      <w:r w:rsidR="00161F48">
        <w:t xml:space="preserve"> to </w:t>
      </w:r>
      <w:r w:rsidR="00750D15">
        <w:t>re</w:t>
      </w:r>
      <w:r w:rsidR="0090785D">
        <w:t xml:space="preserve">peat the study taking </w:t>
      </w:r>
      <w:r w:rsidR="0090785D" w:rsidRPr="00E51C5D">
        <w:t>into account whether</w:t>
      </w:r>
      <w:r w:rsidR="00750D15" w:rsidRPr="00E51C5D">
        <w:t xml:space="preserve"> participants</w:t>
      </w:r>
      <w:r w:rsidR="0090785D" w:rsidRPr="00E51C5D">
        <w:t xml:space="preserve"> are</w:t>
      </w:r>
      <w:r w:rsidR="00750D15" w:rsidRPr="00E51C5D">
        <w:t xml:space="preserve"> from </w:t>
      </w:r>
      <w:r w:rsidR="00715914">
        <w:rPr>
          <w:iCs/>
        </w:rPr>
        <w:t>two-</w:t>
      </w:r>
      <w:r w:rsidR="00715914" w:rsidRPr="00EA3322">
        <w:rPr>
          <w:iCs/>
        </w:rPr>
        <w:t>parent b</w:t>
      </w:r>
      <w:r w:rsidR="00A620B6">
        <w:rPr>
          <w:iCs/>
        </w:rPr>
        <w:t>iological, lone parent and step</w:t>
      </w:r>
      <w:r w:rsidR="00715914" w:rsidRPr="00EA3322">
        <w:rPr>
          <w:iCs/>
        </w:rPr>
        <w:t>families.</w:t>
      </w:r>
      <w:r w:rsidR="00715914" w:rsidRPr="00715914">
        <w:rPr>
          <w:iCs/>
        </w:rPr>
        <w:t xml:space="preserve"> </w:t>
      </w:r>
      <w:proofErr w:type="gramStart"/>
      <w:r w:rsidR="00715914">
        <w:rPr>
          <w:iCs/>
        </w:rPr>
        <w:t>Attar-Schwartz,</w:t>
      </w:r>
      <w:proofErr w:type="gramEnd"/>
      <w:r w:rsidR="00715914">
        <w:rPr>
          <w:iCs/>
        </w:rPr>
        <w:t xml:space="preserve"> and colleagues </w:t>
      </w:r>
      <w:r w:rsidR="00715914" w:rsidRPr="00EA3322">
        <w:rPr>
          <w:iCs/>
        </w:rPr>
        <w:t>(2009)</w:t>
      </w:r>
      <w:r w:rsidR="00715914">
        <w:rPr>
          <w:iCs/>
        </w:rPr>
        <w:t xml:space="preserve"> found that grandparent involvement was more strongly associated with reduced adjustment difficulties among </w:t>
      </w:r>
      <w:r w:rsidR="00715914" w:rsidRPr="00EA3322">
        <w:rPr>
          <w:iCs/>
        </w:rPr>
        <w:t>adolescent</w:t>
      </w:r>
      <w:r w:rsidR="00715914">
        <w:rPr>
          <w:iCs/>
        </w:rPr>
        <w:t>s from</w:t>
      </w:r>
      <w:r w:rsidR="00A620B6">
        <w:rPr>
          <w:iCs/>
        </w:rPr>
        <w:t xml:space="preserve"> lone parent or step</w:t>
      </w:r>
      <w:r w:rsidR="00715914" w:rsidRPr="00EA3322">
        <w:rPr>
          <w:iCs/>
        </w:rPr>
        <w:t xml:space="preserve">families </w:t>
      </w:r>
      <w:r w:rsidR="00715914">
        <w:rPr>
          <w:iCs/>
        </w:rPr>
        <w:t>than those from two-parent</w:t>
      </w:r>
      <w:r w:rsidR="00715914" w:rsidRPr="000D5CAF">
        <w:rPr>
          <w:iCs/>
        </w:rPr>
        <w:t xml:space="preserve"> </w:t>
      </w:r>
      <w:r w:rsidR="00715914">
        <w:rPr>
          <w:iCs/>
        </w:rPr>
        <w:t>biological families</w:t>
      </w:r>
      <w:r w:rsidR="000701AB">
        <w:rPr>
          <w:iCs/>
        </w:rPr>
        <w:t xml:space="preserve">. </w:t>
      </w:r>
      <w:r w:rsidR="00586A78">
        <w:t>This would show</w:t>
      </w:r>
      <w:r w:rsidR="00ED5C43" w:rsidRPr="00E51C5D">
        <w:t xml:space="preserve"> whether </w:t>
      </w:r>
      <w:r w:rsidR="005B7A6C">
        <w:t>adult grandchildren</w:t>
      </w:r>
      <w:r w:rsidR="000701AB">
        <w:t xml:space="preserve"> view</w:t>
      </w:r>
      <w:r w:rsidR="000701AB" w:rsidRPr="000701AB">
        <w:t xml:space="preserve"> </w:t>
      </w:r>
      <w:r w:rsidR="00773341">
        <w:t xml:space="preserve">the </w:t>
      </w:r>
      <w:r w:rsidR="000701AB">
        <w:t>relationship transition differently</w:t>
      </w:r>
      <w:r w:rsidR="00773341">
        <w:t xml:space="preserve"> according to their family type</w:t>
      </w:r>
      <w:r w:rsidR="000701AB">
        <w:t xml:space="preserve">.  </w:t>
      </w:r>
      <w:r w:rsidR="004A7656">
        <w:t>Moreover,</w:t>
      </w:r>
      <w:r w:rsidR="000701AB">
        <w:t xml:space="preserve"> future research could explore the relationship and the transition from childhood to adulthood in other European countries, especially </w:t>
      </w:r>
      <w:r w:rsidR="008754A5">
        <w:t xml:space="preserve">in </w:t>
      </w:r>
      <w:r w:rsidR="000701AB" w:rsidRPr="000529B5">
        <w:rPr>
          <w:rFonts w:cs="Times New Roman"/>
          <w:szCs w:val="24"/>
        </w:rPr>
        <w:t>Southern Eu</w:t>
      </w:r>
      <w:r w:rsidR="000701AB">
        <w:rPr>
          <w:rFonts w:cs="Times New Roman"/>
          <w:szCs w:val="24"/>
        </w:rPr>
        <w:t>rope</w:t>
      </w:r>
      <w:r w:rsidR="004A7656">
        <w:rPr>
          <w:rFonts w:cs="Times New Roman"/>
          <w:szCs w:val="24"/>
        </w:rPr>
        <w:t>an</w:t>
      </w:r>
      <w:r w:rsidR="000701AB" w:rsidRPr="000529B5">
        <w:rPr>
          <w:rFonts w:cs="Times New Roman"/>
          <w:szCs w:val="24"/>
        </w:rPr>
        <w:t xml:space="preserve"> </w:t>
      </w:r>
      <w:r w:rsidR="008754A5">
        <w:t xml:space="preserve">countries </w:t>
      </w:r>
      <w:r w:rsidR="000701AB" w:rsidRPr="000529B5">
        <w:rPr>
          <w:rFonts w:cs="Times New Roman"/>
          <w:szCs w:val="24"/>
        </w:rPr>
        <w:t>where</w:t>
      </w:r>
      <w:r w:rsidR="000701AB">
        <w:rPr>
          <w:rFonts w:cs="Times New Roman"/>
          <w:szCs w:val="24"/>
        </w:rPr>
        <w:t xml:space="preserve"> </w:t>
      </w:r>
      <w:r w:rsidR="005B7A6C">
        <w:rPr>
          <w:rFonts w:cs="Times New Roman"/>
          <w:szCs w:val="24"/>
        </w:rPr>
        <w:t>grandparents</w:t>
      </w:r>
      <w:r w:rsidR="000701AB">
        <w:rPr>
          <w:rFonts w:cs="Times New Roman"/>
          <w:szCs w:val="24"/>
        </w:rPr>
        <w:t xml:space="preserve">’ involvement in the care of their </w:t>
      </w:r>
      <w:r w:rsidR="009B5EC5">
        <w:rPr>
          <w:rFonts w:cs="Times New Roman"/>
          <w:szCs w:val="24"/>
        </w:rPr>
        <w:t xml:space="preserve">grandchildren is </w:t>
      </w:r>
      <w:proofErr w:type="gramStart"/>
      <w:r w:rsidR="009B5EC5">
        <w:rPr>
          <w:rFonts w:cs="Times New Roman"/>
          <w:szCs w:val="24"/>
        </w:rPr>
        <w:t>more extensive</w:t>
      </w:r>
      <w:r w:rsidR="000701AB">
        <w:rPr>
          <w:rFonts w:cs="Times New Roman"/>
          <w:szCs w:val="24"/>
        </w:rPr>
        <w:t xml:space="preserve"> (Glaser et al.</w:t>
      </w:r>
      <w:r w:rsidR="00B14804">
        <w:rPr>
          <w:rFonts w:cs="Times New Roman"/>
          <w:szCs w:val="24"/>
        </w:rPr>
        <w:t>, 2013</w:t>
      </w:r>
      <w:r w:rsidR="000701AB">
        <w:rPr>
          <w:rFonts w:cs="Times New Roman"/>
          <w:szCs w:val="24"/>
        </w:rPr>
        <w:t>)</w:t>
      </w:r>
      <w:proofErr w:type="gramEnd"/>
      <w:r w:rsidR="00773341">
        <w:rPr>
          <w:rFonts w:cs="Times New Roman"/>
          <w:szCs w:val="24"/>
        </w:rPr>
        <w:t xml:space="preserve">. </w:t>
      </w:r>
      <w:r w:rsidR="000701AB">
        <w:t xml:space="preserve">In conclusion this study </w:t>
      </w:r>
      <w:r w:rsidR="00773341">
        <w:t xml:space="preserve">has provided </w:t>
      </w:r>
      <w:r w:rsidR="000701AB">
        <w:t xml:space="preserve">an in depth exploration of adult grandchildren’s perspectives of the grandparent-grandchild </w:t>
      </w:r>
      <w:r w:rsidR="004A7656">
        <w:t>relationship and has shown that,</w:t>
      </w:r>
      <w:r w:rsidR="000701AB">
        <w:t xml:space="preserve"> </w:t>
      </w:r>
      <w:r w:rsidR="004A7656">
        <w:t xml:space="preserve">if </w:t>
      </w:r>
      <w:r w:rsidR="000701AB">
        <w:t>a high quality relationship is maintained from childhood to adulthood</w:t>
      </w:r>
      <w:r w:rsidR="004A7656">
        <w:t>,</w:t>
      </w:r>
      <w:r w:rsidR="000701AB">
        <w:t xml:space="preserve"> </w:t>
      </w:r>
      <w:r w:rsidR="004A7656">
        <w:t xml:space="preserve">this has </w:t>
      </w:r>
      <w:r w:rsidR="000701AB">
        <w:t>important implications for both generations.</w:t>
      </w:r>
    </w:p>
    <w:p w14:paraId="719EEE04" w14:textId="4D9D5B18" w:rsidR="00B63B80" w:rsidRPr="00A664F8" w:rsidRDefault="00AE4723" w:rsidP="00A664F8">
      <w:pPr>
        <w:ind w:firstLine="0"/>
        <w:jc w:val="center"/>
      </w:pPr>
      <w:r>
        <w:br w:type="page"/>
      </w:r>
      <w:r w:rsidR="00EE484A" w:rsidRPr="00EE484A">
        <w:rPr>
          <w:b/>
          <w:iCs/>
        </w:rPr>
        <w:t>References</w:t>
      </w:r>
      <w:bookmarkStart w:id="14" w:name="_GoBack"/>
      <w:bookmarkEnd w:id="14"/>
    </w:p>
    <w:p w14:paraId="7BD6BA5D" w14:textId="77777777" w:rsidR="00467F72" w:rsidRPr="00DB48D6" w:rsidRDefault="00467F72" w:rsidP="00467F72">
      <w:pPr>
        <w:spacing w:after="160" w:line="480" w:lineRule="auto"/>
        <w:ind w:left="720" w:hanging="720"/>
        <w:rPr>
          <w:rFonts w:eastAsia="Calibri" w:cs="Times New Roman"/>
        </w:rPr>
      </w:pPr>
      <w:r w:rsidRPr="00DB48D6">
        <w:rPr>
          <w:rFonts w:eastAsia="Calibri" w:cs="Times New Roman"/>
        </w:rPr>
        <w:t xml:space="preserve">Attar-Schwartz, S., &amp; Buchanan, A. (2018). </w:t>
      </w:r>
      <w:proofErr w:type="spellStart"/>
      <w:r w:rsidRPr="00DB48D6">
        <w:rPr>
          <w:rFonts w:eastAsia="Calibri" w:cs="Times New Roman"/>
        </w:rPr>
        <w:t>Grandparenting</w:t>
      </w:r>
      <w:proofErr w:type="spellEnd"/>
      <w:r w:rsidRPr="00DB48D6">
        <w:rPr>
          <w:rFonts w:eastAsia="Calibri" w:cs="Times New Roman"/>
        </w:rPr>
        <w:t xml:space="preserve"> and adolescents well-being: Evidence from the UK and Israel. </w:t>
      </w:r>
      <w:r w:rsidRPr="00DB48D6">
        <w:rPr>
          <w:rFonts w:eastAsia="Calibri" w:cs="Times New Roman"/>
          <w:i/>
        </w:rPr>
        <w:t>Contemporary Social Science, 13 (2),</w:t>
      </w:r>
      <w:r w:rsidRPr="00DB48D6">
        <w:rPr>
          <w:rFonts w:eastAsia="Calibri" w:cs="Times New Roman"/>
        </w:rPr>
        <w:t xml:space="preserve"> 219-231.</w:t>
      </w:r>
      <w:r>
        <w:rPr>
          <w:rFonts w:eastAsia="Calibri" w:cs="Times New Roman"/>
        </w:rPr>
        <w:t xml:space="preserve"> doi:10.1080/21582041.2018.1465200</w:t>
      </w:r>
    </w:p>
    <w:p w14:paraId="187DA566" w14:textId="77777777" w:rsidR="00467F72" w:rsidRDefault="00467F72" w:rsidP="00467F72">
      <w:pPr>
        <w:spacing w:line="480" w:lineRule="auto"/>
        <w:ind w:left="720" w:hanging="720"/>
      </w:pPr>
      <w:r w:rsidRPr="00AA6F45">
        <w:rPr>
          <w:rFonts w:eastAsia="Calibri" w:cs="Times New Roman"/>
          <w:szCs w:val="24"/>
        </w:rPr>
        <w:t xml:space="preserve">Attar-Schwartz, S., Tan, J., Buchanan, A., </w:t>
      </w:r>
      <w:proofErr w:type="spellStart"/>
      <w:r w:rsidRPr="00AA6F45">
        <w:rPr>
          <w:rFonts w:eastAsia="Calibri" w:cs="Times New Roman"/>
          <w:szCs w:val="24"/>
        </w:rPr>
        <w:t>Flouri</w:t>
      </w:r>
      <w:proofErr w:type="spellEnd"/>
      <w:r w:rsidRPr="00AA6F45">
        <w:rPr>
          <w:rFonts w:eastAsia="Calibri" w:cs="Times New Roman"/>
          <w:szCs w:val="24"/>
        </w:rPr>
        <w:t>, E., &amp; Griggs, J. (2009</w:t>
      </w:r>
      <w:r>
        <w:rPr>
          <w:rFonts w:eastAsia="Calibri" w:cs="Times New Roman"/>
          <w:szCs w:val="24"/>
        </w:rPr>
        <w:t>a</w:t>
      </w:r>
      <w:r w:rsidRPr="00AA6F45">
        <w:rPr>
          <w:rFonts w:eastAsia="Calibri" w:cs="Times New Roman"/>
          <w:szCs w:val="24"/>
        </w:rPr>
        <w:t xml:space="preserve">). </w:t>
      </w:r>
      <w:proofErr w:type="spellStart"/>
      <w:r w:rsidRPr="00AA6F45">
        <w:rPr>
          <w:rFonts w:eastAsia="Calibri" w:cs="Times New Roman"/>
          <w:szCs w:val="24"/>
        </w:rPr>
        <w:t>Grandparenting</w:t>
      </w:r>
      <w:proofErr w:type="spellEnd"/>
      <w:r w:rsidRPr="00AA6F45">
        <w:rPr>
          <w:rFonts w:eastAsia="Calibri" w:cs="Times New Roman"/>
          <w:szCs w:val="24"/>
        </w:rPr>
        <w:t xml:space="preserve"> and adolescent adjustment in two-parent biological, lone-parent, and stepfamilies. </w:t>
      </w:r>
      <w:r w:rsidRPr="00AA6F45">
        <w:rPr>
          <w:rFonts w:eastAsia="Calibri" w:cs="Times New Roman"/>
          <w:i/>
          <w:szCs w:val="24"/>
        </w:rPr>
        <w:t>Journal of Family Psychology, 23</w:t>
      </w:r>
      <w:r w:rsidRPr="00AA6F45">
        <w:rPr>
          <w:rFonts w:eastAsia="Calibri" w:cs="Times New Roman"/>
          <w:szCs w:val="24"/>
        </w:rPr>
        <w:t xml:space="preserve">(1), 67-75. </w:t>
      </w:r>
      <w:proofErr w:type="gramStart"/>
      <w:r w:rsidRPr="00AA6F45">
        <w:rPr>
          <w:rFonts w:eastAsia="Calibri" w:cs="Times New Roman"/>
          <w:szCs w:val="24"/>
        </w:rPr>
        <w:t>doi:</w:t>
      </w:r>
      <w:proofErr w:type="gramEnd"/>
      <w:r w:rsidRPr="00AA6F45">
        <w:rPr>
          <w:rFonts w:eastAsia="Calibri" w:cs="Times New Roman"/>
          <w:szCs w:val="24"/>
        </w:rPr>
        <w:t>10.1037/a0014383</w:t>
      </w:r>
      <w:r w:rsidRPr="00227FA8">
        <w:t xml:space="preserve"> </w:t>
      </w:r>
    </w:p>
    <w:p w14:paraId="791E10ED" w14:textId="0CDC35B7" w:rsidR="00B63B80" w:rsidRDefault="00B63B80" w:rsidP="008C2EAE">
      <w:pPr>
        <w:spacing w:after="160" w:line="480" w:lineRule="auto"/>
        <w:ind w:left="720" w:hanging="720"/>
        <w:rPr>
          <w:rFonts w:eastAsia="Calibri" w:cs="Times New Roman"/>
          <w:szCs w:val="24"/>
        </w:rPr>
      </w:pPr>
      <w:r w:rsidRPr="00AA6F45">
        <w:rPr>
          <w:rFonts w:eastAsia="Calibri" w:cs="Times New Roman"/>
          <w:szCs w:val="24"/>
        </w:rPr>
        <w:t>Attar-Schwartz, S., Tan, J., &amp; Buchanan, A. (2009</w:t>
      </w:r>
      <w:r w:rsidR="00467F72">
        <w:rPr>
          <w:rFonts w:eastAsia="Calibri" w:cs="Times New Roman"/>
          <w:szCs w:val="24"/>
        </w:rPr>
        <w:t>b</w:t>
      </w:r>
      <w:r w:rsidRPr="00AA6F45">
        <w:rPr>
          <w:rFonts w:eastAsia="Calibri" w:cs="Times New Roman"/>
          <w:szCs w:val="24"/>
        </w:rPr>
        <w:t xml:space="preserve">). Adolescents' perspectives on relationships with grandparents: The contribution of adolescent, grandparent, and parent–grandparent relationship variables. </w:t>
      </w:r>
      <w:r w:rsidRPr="00AA6F45">
        <w:rPr>
          <w:rFonts w:eastAsia="Calibri" w:cs="Times New Roman"/>
          <w:i/>
          <w:szCs w:val="24"/>
        </w:rPr>
        <w:t>Children and Youth Services Review, 31</w:t>
      </w:r>
      <w:r w:rsidRPr="00AA6F45">
        <w:rPr>
          <w:rFonts w:eastAsia="Calibri" w:cs="Times New Roman"/>
          <w:szCs w:val="24"/>
        </w:rPr>
        <w:t>(9), 1057-1066. doi:10.1016/j.childyouth.2009.05.007</w:t>
      </w:r>
    </w:p>
    <w:p w14:paraId="6902E7FE" w14:textId="77777777" w:rsidR="00B63B80" w:rsidRPr="00AA6F45" w:rsidRDefault="00B63B80" w:rsidP="008C2EAE">
      <w:pPr>
        <w:spacing w:line="480" w:lineRule="auto"/>
        <w:ind w:left="720" w:hanging="720"/>
        <w:rPr>
          <w:rFonts w:eastAsia="Calibri" w:cs="Times New Roman"/>
          <w:szCs w:val="24"/>
        </w:rPr>
      </w:pPr>
      <w:proofErr w:type="spellStart"/>
      <w:r w:rsidRPr="00227FA8">
        <w:rPr>
          <w:rFonts w:eastAsia="Calibri" w:cs="Times New Roman"/>
          <w:szCs w:val="24"/>
        </w:rPr>
        <w:t>Attias-Donfut</w:t>
      </w:r>
      <w:proofErr w:type="spellEnd"/>
      <w:r w:rsidRPr="00227FA8">
        <w:rPr>
          <w:rFonts w:eastAsia="Calibri" w:cs="Times New Roman"/>
          <w:szCs w:val="24"/>
        </w:rPr>
        <w:t xml:space="preserve">, C., </w:t>
      </w:r>
      <w:proofErr w:type="spellStart"/>
      <w:r w:rsidRPr="00227FA8">
        <w:rPr>
          <w:rFonts w:eastAsia="Calibri" w:cs="Times New Roman"/>
          <w:szCs w:val="24"/>
        </w:rPr>
        <w:t>Ogg</w:t>
      </w:r>
      <w:proofErr w:type="spellEnd"/>
      <w:r w:rsidRPr="00227FA8">
        <w:rPr>
          <w:rFonts w:eastAsia="Calibri" w:cs="Times New Roman"/>
          <w:szCs w:val="24"/>
        </w:rPr>
        <w:t xml:space="preserve">, J., &amp; Wolff, F. C. (2005). European patterns of intergenerational financial and time transfers. </w:t>
      </w:r>
      <w:r w:rsidRPr="00227FA8">
        <w:rPr>
          <w:rFonts w:eastAsia="Calibri" w:cs="Times New Roman"/>
          <w:i/>
          <w:szCs w:val="24"/>
        </w:rPr>
        <w:t>European Journal of Ageing</w:t>
      </w:r>
      <w:r w:rsidRPr="00227FA8">
        <w:rPr>
          <w:rFonts w:eastAsia="Calibri" w:cs="Times New Roman"/>
          <w:szCs w:val="24"/>
        </w:rPr>
        <w:t xml:space="preserve"> (2), 161-173.</w:t>
      </w:r>
    </w:p>
    <w:p w14:paraId="2F8AFD33" w14:textId="77777777" w:rsidR="00B63B80" w:rsidRPr="00AA6F45" w:rsidRDefault="00B63B80" w:rsidP="008C2EAE">
      <w:pPr>
        <w:spacing w:line="480" w:lineRule="auto"/>
        <w:ind w:left="720" w:hanging="720"/>
        <w:rPr>
          <w:rFonts w:eastAsia="Calibri" w:cs="Times New Roman"/>
          <w:szCs w:val="24"/>
        </w:rPr>
      </w:pPr>
      <w:r w:rsidRPr="00AA6F45">
        <w:rPr>
          <w:rFonts w:eastAsia="Calibri" w:cs="Times New Roman"/>
          <w:szCs w:val="24"/>
        </w:rPr>
        <w:t>Backhouse, J., &amp; Graham, A. (2012). Grandparents raising grandchildren: Negotiating the complexities of role</w:t>
      </w:r>
      <w:r w:rsidRPr="00AA6F45">
        <w:rPr>
          <w:rFonts w:ascii="Cambria Math" w:eastAsia="Calibri" w:hAnsi="Cambria Math" w:cs="Cambria Math"/>
          <w:szCs w:val="24"/>
        </w:rPr>
        <w:t>‐</w:t>
      </w:r>
      <w:r w:rsidRPr="00AA6F45">
        <w:rPr>
          <w:rFonts w:eastAsia="Calibri" w:cs="Times New Roman"/>
          <w:szCs w:val="24"/>
        </w:rPr>
        <w:t xml:space="preserve">identity conflict. </w:t>
      </w:r>
      <w:r w:rsidRPr="00AA6F45">
        <w:rPr>
          <w:rFonts w:eastAsia="Calibri" w:cs="Times New Roman"/>
          <w:i/>
          <w:szCs w:val="24"/>
        </w:rPr>
        <w:t>Child &amp; Family Social Work, 17</w:t>
      </w:r>
      <w:r w:rsidRPr="00AA6F45">
        <w:rPr>
          <w:rFonts w:eastAsia="Calibri" w:cs="Times New Roman"/>
          <w:szCs w:val="24"/>
        </w:rPr>
        <w:t>(3), 306-315. doi:10.1111/j.1365-2206.2011.00781.x</w:t>
      </w:r>
    </w:p>
    <w:p w14:paraId="7F4B0ABD" w14:textId="65B4F623" w:rsidR="00473E66" w:rsidRDefault="00473E66" w:rsidP="008C2EAE">
      <w:pPr>
        <w:spacing w:after="160" w:line="480" w:lineRule="auto"/>
        <w:ind w:left="720" w:hanging="720"/>
        <w:rPr>
          <w:rFonts w:eastAsia="Calibri" w:cs="Times New Roman"/>
          <w:szCs w:val="24"/>
        </w:rPr>
      </w:pPr>
      <w:r>
        <w:rPr>
          <w:rFonts w:eastAsia="Calibri" w:cs="Times New Roman"/>
          <w:szCs w:val="24"/>
        </w:rPr>
        <w:t xml:space="preserve">Bates, J., Taylor, A. C., &amp; Stanfield, H., (2018). Variations in grandfathering: Characteristics of involved, passive and disengaged grandfathers. </w:t>
      </w:r>
      <w:r w:rsidRPr="00473E66">
        <w:rPr>
          <w:rFonts w:eastAsia="Calibri" w:cs="Times New Roman"/>
          <w:i/>
        </w:rPr>
        <w:t xml:space="preserve"> </w:t>
      </w:r>
      <w:r w:rsidRPr="00DB48D6">
        <w:rPr>
          <w:rFonts w:eastAsia="Calibri" w:cs="Times New Roman"/>
          <w:i/>
        </w:rPr>
        <w:t>Contemporary Social Science, 13 (2),</w:t>
      </w:r>
      <w:r w:rsidR="00F84E35">
        <w:rPr>
          <w:rFonts w:eastAsia="Calibri" w:cs="Times New Roman"/>
        </w:rPr>
        <w:t xml:space="preserve"> 187-202</w:t>
      </w:r>
      <w:r w:rsidRPr="00DB48D6">
        <w:rPr>
          <w:rFonts w:eastAsia="Calibri" w:cs="Times New Roman"/>
        </w:rPr>
        <w:t>.</w:t>
      </w:r>
      <w:r>
        <w:rPr>
          <w:rFonts w:eastAsia="Calibri" w:cs="Times New Roman"/>
        </w:rPr>
        <w:t xml:space="preserve"> doi:</w:t>
      </w:r>
      <w:r w:rsidR="00F84E35">
        <w:rPr>
          <w:rFonts w:eastAsia="Calibri" w:cs="Times New Roman"/>
        </w:rPr>
        <w:t>10.1080/21582041.2018.1433868</w:t>
      </w:r>
    </w:p>
    <w:p w14:paraId="2FF69526" w14:textId="77777777" w:rsidR="00B63B80" w:rsidRPr="00AA6F45" w:rsidRDefault="00B63B80" w:rsidP="008C2EAE">
      <w:pPr>
        <w:spacing w:line="480" w:lineRule="auto"/>
        <w:ind w:left="720" w:hanging="720"/>
        <w:rPr>
          <w:rFonts w:eastAsia="Calibri" w:cs="Times New Roman"/>
          <w:szCs w:val="24"/>
        </w:rPr>
      </w:pPr>
      <w:proofErr w:type="spellStart"/>
      <w:r w:rsidRPr="00227FA8">
        <w:rPr>
          <w:rFonts w:eastAsia="Calibri" w:cs="Times New Roman"/>
          <w:szCs w:val="24"/>
          <w:lang w:val="en-US"/>
        </w:rPr>
        <w:t>Bengston</w:t>
      </w:r>
      <w:proofErr w:type="spellEnd"/>
      <w:r w:rsidRPr="00227FA8">
        <w:rPr>
          <w:rFonts w:eastAsia="Calibri" w:cs="Times New Roman"/>
          <w:szCs w:val="24"/>
          <w:lang w:val="en-US"/>
        </w:rPr>
        <w:t xml:space="preserve">, V. L. (2001). Beyond the Nuclear Family: The Increasing Importance of Multigenerational Bonds. </w:t>
      </w:r>
      <w:r w:rsidRPr="00227FA8">
        <w:rPr>
          <w:rFonts w:eastAsia="Calibri" w:cs="Times New Roman"/>
          <w:i/>
          <w:szCs w:val="24"/>
          <w:lang w:val="en-US"/>
        </w:rPr>
        <w:t>Journal of Marriage and Family</w:t>
      </w:r>
      <w:r w:rsidRPr="00227FA8">
        <w:rPr>
          <w:rFonts w:eastAsia="Calibri" w:cs="Times New Roman"/>
          <w:i/>
          <w:iCs/>
          <w:szCs w:val="24"/>
          <w:lang w:val="en-US"/>
        </w:rPr>
        <w:t>, 63</w:t>
      </w:r>
      <w:r w:rsidRPr="00227FA8">
        <w:rPr>
          <w:rFonts w:eastAsia="Calibri" w:cs="Times New Roman"/>
          <w:i/>
          <w:szCs w:val="24"/>
          <w:lang w:val="en-US"/>
        </w:rPr>
        <w:t>,</w:t>
      </w:r>
      <w:r w:rsidRPr="00227FA8">
        <w:rPr>
          <w:rFonts w:eastAsia="Calibri" w:cs="Times New Roman"/>
          <w:szCs w:val="24"/>
          <w:lang w:val="en-US"/>
        </w:rPr>
        <w:t xml:space="preserve"> 1-16.</w:t>
      </w:r>
    </w:p>
    <w:p w14:paraId="10AD23CB"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Breheny</w:t>
      </w:r>
      <w:proofErr w:type="spellEnd"/>
      <w:r w:rsidRPr="00AA6F45">
        <w:rPr>
          <w:rFonts w:eastAsia="Calibri" w:cs="Times New Roman"/>
          <w:szCs w:val="24"/>
        </w:rPr>
        <w:t xml:space="preserve">, M., Stephens, C., &amp; </w:t>
      </w:r>
      <w:proofErr w:type="spellStart"/>
      <w:r w:rsidRPr="00AA6F45">
        <w:rPr>
          <w:rFonts w:eastAsia="Calibri" w:cs="Times New Roman"/>
          <w:szCs w:val="24"/>
        </w:rPr>
        <w:t>Spilsbury</w:t>
      </w:r>
      <w:proofErr w:type="spellEnd"/>
      <w:r w:rsidRPr="00AA6F45">
        <w:rPr>
          <w:rFonts w:eastAsia="Calibri" w:cs="Times New Roman"/>
          <w:szCs w:val="24"/>
        </w:rPr>
        <w:t xml:space="preserve">, L. (2013). Involvement without interference: How grandparents negotiate intergenerational expectations in relationships with grandchildren. </w:t>
      </w:r>
      <w:r w:rsidRPr="00AA6F45">
        <w:rPr>
          <w:rFonts w:eastAsia="Calibri" w:cs="Times New Roman"/>
          <w:i/>
          <w:szCs w:val="24"/>
        </w:rPr>
        <w:t>Journal of Family Studies</w:t>
      </w:r>
      <w:r w:rsidRPr="00AA6F45">
        <w:rPr>
          <w:rFonts w:eastAsia="Calibri" w:cs="Times New Roman"/>
          <w:szCs w:val="24"/>
        </w:rPr>
        <w:t xml:space="preserve">, </w:t>
      </w:r>
      <w:r w:rsidRPr="00AA6F45">
        <w:rPr>
          <w:rFonts w:eastAsia="Calibri" w:cs="Times New Roman"/>
          <w:i/>
          <w:szCs w:val="24"/>
        </w:rPr>
        <w:t>19</w:t>
      </w:r>
      <w:r w:rsidRPr="00AA6F45">
        <w:rPr>
          <w:rFonts w:eastAsia="Calibri" w:cs="Times New Roman"/>
          <w:szCs w:val="24"/>
        </w:rPr>
        <w:t>(2), 174-184. doi:10.5172/jfs.2013.19.2.174</w:t>
      </w:r>
    </w:p>
    <w:p w14:paraId="5D42D818" w14:textId="77777777" w:rsidR="00B63B80" w:rsidRDefault="00B63B80" w:rsidP="008C2EAE">
      <w:pPr>
        <w:spacing w:line="480" w:lineRule="auto"/>
        <w:ind w:left="720" w:hanging="720"/>
        <w:rPr>
          <w:rFonts w:eastAsia="Calibri" w:cs="Times New Roman"/>
          <w:szCs w:val="24"/>
        </w:rPr>
      </w:pPr>
      <w:r w:rsidRPr="00AA6F45">
        <w:rPr>
          <w:rFonts w:eastAsia="Calibri" w:cs="Times New Roman"/>
          <w:szCs w:val="24"/>
        </w:rPr>
        <w:t xml:space="preserve">Bridges, L. J., Roe, A. E. C., Dunn, J., &amp; O'Connor, T. G. (2007). Children's perspectives on their relationships with grandparents following parental separation: A longitudinal study. </w:t>
      </w:r>
      <w:r w:rsidRPr="00AA6F45">
        <w:rPr>
          <w:rFonts w:eastAsia="Calibri" w:cs="Times New Roman"/>
          <w:i/>
          <w:szCs w:val="24"/>
        </w:rPr>
        <w:t>Social Development, 16</w:t>
      </w:r>
      <w:r w:rsidRPr="00AA6F45">
        <w:rPr>
          <w:rFonts w:eastAsia="Calibri" w:cs="Times New Roman"/>
          <w:szCs w:val="24"/>
        </w:rPr>
        <w:t>(3), 539-554. doi:10.1111/j.1467-9507.2007.00395.x</w:t>
      </w:r>
    </w:p>
    <w:p w14:paraId="6868F725" w14:textId="224CDEE7" w:rsidR="00B63B80" w:rsidRPr="004A374E" w:rsidRDefault="00B63B80" w:rsidP="008C2EAE">
      <w:pPr>
        <w:spacing w:line="480" w:lineRule="auto"/>
        <w:ind w:left="720" w:hanging="720"/>
        <w:rPr>
          <w:rFonts w:eastAsia="Calibri" w:cs="Times New Roman"/>
          <w:szCs w:val="24"/>
        </w:rPr>
      </w:pPr>
      <w:r w:rsidRPr="004A374E">
        <w:rPr>
          <w:rFonts w:eastAsia="Calibri" w:cs="Times New Roman"/>
          <w:szCs w:val="24"/>
        </w:rPr>
        <w:t>Buchanan,</w:t>
      </w:r>
      <w:r w:rsidR="00E256A8">
        <w:rPr>
          <w:rFonts w:eastAsia="Calibri" w:cs="Times New Roman"/>
          <w:szCs w:val="24"/>
        </w:rPr>
        <w:t xml:space="preserve"> </w:t>
      </w:r>
      <w:r w:rsidRPr="004A374E">
        <w:rPr>
          <w:rFonts w:eastAsia="Calibri" w:cs="Times New Roman"/>
          <w:szCs w:val="24"/>
        </w:rPr>
        <w:t xml:space="preserve">A, &amp; </w:t>
      </w:r>
      <w:proofErr w:type="spellStart"/>
      <w:r w:rsidRPr="004A374E">
        <w:rPr>
          <w:rFonts w:eastAsia="Calibri" w:cs="Times New Roman"/>
          <w:szCs w:val="24"/>
        </w:rPr>
        <w:t>Rotkirch</w:t>
      </w:r>
      <w:proofErr w:type="spellEnd"/>
      <w:r w:rsidRPr="004A374E">
        <w:rPr>
          <w:rFonts w:eastAsia="Calibri" w:cs="Times New Roman"/>
          <w:szCs w:val="24"/>
        </w:rPr>
        <w:t xml:space="preserve">, A (2018). Twenty-first century grandparents: global perspectives on changing roles and consequences. </w:t>
      </w:r>
      <w:r w:rsidRPr="004A374E">
        <w:rPr>
          <w:rFonts w:eastAsia="Calibri" w:cs="Times New Roman"/>
          <w:i/>
          <w:szCs w:val="24"/>
        </w:rPr>
        <w:t>Contemporary Social Science, 13 (2)</w:t>
      </w:r>
      <w:r w:rsidRPr="004A374E">
        <w:rPr>
          <w:rFonts w:eastAsia="Calibri" w:cs="Times New Roman"/>
          <w:szCs w:val="24"/>
        </w:rPr>
        <w:t>131-144.</w:t>
      </w:r>
    </w:p>
    <w:p w14:paraId="6F46C7C8" w14:textId="6DDFAE08" w:rsidR="00B63B80" w:rsidRPr="00AA6F45" w:rsidRDefault="00B63B80" w:rsidP="008C2EAE">
      <w:pPr>
        <w:spacing w:line="480" w:lineRule="auto"/>
        <w:ind w:left="720" w:hanging="720"/>
        <w:rPr>
          <w:rFonts w:eastAsia="Calibri" w:cs="Times New Roman"/>
          <w:szCs w:val="24"/>
        </w:rPr>
      </w:pPr>
      <w:r w:rsidRPr="004A374E">
        <w:rPr>
          <w:rFonts w:eastAsia="Calibri" w:cs="Times New Roman"/>
          <w:szCs w:val="24"/>
        </w:rPr>
        <w:t xml:space="preserve"> </w:t>
      </w:r>
      <w:proofErr w:type="spellStart"/>
      <w:proofErr w:type="gramStart"/>
      <w:r w:rsidRPr="004A374E">
        <w:rPr>
          <w:rFonts w:eastAsia="Calibri" w:cs="Times New Roman"/>
          <w:szCs w:val="24"/>
        </w:rPr>
        <w:t>doi</w:t>
      </w:r>
      <w:proofErr w:type="spellEnd"/>
      <w:proofErr w:type="gramEnd"/>
      <w:r w:rsidRPr="004A374E">
        <w:rPr>
          <w:rFonts w:eastAsia="Calibri" w:cs="Times New Roman"/>
          <w:szCs w:val="24"/>
        </w:rPr>
        <w:t>: 10.1080/21582041.2018.1467034</w:t>
      </w:r>
    </w:p>
    <w:p w14:paraId="6F48AC6F" w14:textId="77777777" w:rsidR="00B63B80" w:rsidRPr="00AA6F45" w:rsidRDefault="00B63B80" w:rsidP="008C2EAE">
      <w:pPr>
        <w:spacing w:line="480" w:lineRule="auto"/>
        <w:ind w:left="720" w:hanging="720"/>
        <w:rPr>
          <w:rFonts w:eastAsia="Calibri" w:cs="Times New Roman"/>
          <w:szCs w:val="24"/>
        </w:rPr>
      </w:pPr>
      <w:r w:rsidRPr="009F6AFB">
        <w:rPr>
          <w:rFonts w:eastAsia="Calibri" w:cs="Times New Roman"/>
          <w:szCs w:val="24"/>
          <w:lang w:val="en-US"/>
        </w:rPr>
        <w:t xml:space="preserve">Clarke, L., &amp; Roberts, C. (2004). The meaning of grandparenthood and its contribution to the quality of life of older people. In A. Walker &amp; C. H. Hennessy (Eds.), </w:t>
      </w:r>
      <w:r w:rsidRPr="009F6AFB">
        <w:rPr>
          <w:rFonts w:eastAsia="Calibri" w:cs="Times New Roman"/>
          <w:i/>
          <w:szCs w:val="24"/>
          <w:lang w:val="en-US"/>
        </w:rPr>
        <w:t xml:space="preserve">Growing Older: Quality of Life in old age </w:t>
      </w:r>
      <w:r w:rsidRPr="009F6AFB">
        <w:rPr>
          <w:rFonts w:eastAsia="Calibri" w:cs="Times New Roman"/>
          <w:szCs w:val="24"/>
          <w:lang w:val="en-US"/>
        </w:rPr>
        <w:t>(pp. 188-208). Maidenhead: Open University Press.</w:t>
      </w:r>
    </w:p>
    <w:p w14:paraId="520C07AC" w14:textId="77777777" w:rsidR="00B63B80" w:rsidRDefault="00B63B80" w:rsidP="008C2EAE">
      <w:pPr>
        <w:spacing w:line="480" w:lineRule="auto"/>
        <w:ind w:left="720" w:hanging="720"/>
        <w:rPr>
          <w:rFonts w:eastAsia="Calibri" w:cs="Times New Roman"/>
          <w:szCs w:val="24"/>
        </w:rPr>
      </w:pPr>
      <w:r w:rsidRPr="00AA6F45">
        <w:rPr>
          <w:rFonts w:eastAsia="Calibri" w:cs="Times New Roman"/>
          <w:szCs w:val="24"/>
        </w:rPr>
        <w:t xml:space="preserve">Connor, S. (2006). Grandparents raising grandchildren: Formation, disruption and intergenerational transmission of attachment. </w:t>
      </w:r>
      <w:r w:rsidRPr="00AA6F45">
        <w:rPr>
          <w:rFonts w:eastAsia="Calibri" w:cs="Times New Roman"/>
          <w:i/>
          <w:szCs w:val="24"/>
        </w:rPr>
        <w:t>Australian Social Work</w:t>
      </w:r>
      <w:r w:rsidRPr="00AA6F45">
        <w:rPr>
          <w:rFonts w:eastAsia="Calibri" w:cs="Times New Roman"/>
          <w:szCs w:val="24"/>
        </w:rPr>
        <w:t xml:space="preserve">, 59(2), 172-184. </w:t>
      </w:r>
      <w:proofErr w:type="gramStart"/>
      <w:r w:rsidRPr="00AA6F45">
        <w:rPr>
          <w:rFonts w:eastAsia="Calibri" w:cs="Times New Roman"/>
          <w:szCs w:val="24"/>
        </w:rPr>
        <w:t>doi:</w:t>
      </w:r>
      <w:proofErr w:type="gramEnd"/>
      <w:r w:rsidRPr="00AA6F45">
        <w:rPr>
          <w:rFonts w:eastAsia="Calibri" w:cs="Times New Roman"/>
          <w:szCs w:val="24"/>
        </w:rPr>
        <w:t>10.1080/03124070600651887</w:t>
      </w:r>
    </w:p>
    <w:p w14:paraId="61380F61" w14:textId="68F7C8B2" w:rsidR="00932C9B" w:rsidRPr="00AA6F45" w:rsidRDefault="00932C9B" w:rsidP="008C2EAE">
      <w:pPr>
        <w:spacing w:line="480" w:lineRule="auto"/>
        <w:ind w:left="720" w:hanging="720"/>
        <w:rPr>
          <w:rFonts w:eastAsia="Calibri" w:cs="Times New Roman"/>
          <w:szCs w:val="24"/>
        </w:rPr>
      </w:pPr>
      <w:r>
        <w:rPr>
          <w:iCs/>
        </w:rPr>
        <w:t xml:space="preserve">Davey, </w:t>
      </w:r>
      <w:r w:rsidR="00F84E35">
        <w:rPr>
          <w:iCs/>
        </w:rPr>
        <w:t xml:space="preserve">A., </w:t>
      </w:r>
      <w:proofErr w:type="spellStart"/>
      <w:r>
        <w:rPr>
          <w:iCs/>
        </w:rPr>
        <w:t>Savla</w:t>
      </w:r>
      <w:proofErr w:type="spellEnd"/>
      <w:r>
        <w:rPr>
          <w:iCs/>
        </w:rPr>
        <w:t xml:space="preserve">, </w:t>
      </w:r>
      <w:r w:rsidR="00F84E35">
        <w:rPr>
          <w:iCs/>
        </w:rPr>
        <w:t>J.,</w:t>
      </w:r>
      <w:r w:rsidR="00FC64F7">
        <w:rPr>
          <w:iCs/>
        </w:rPr>
        <w:t xml:space="preserve"> </w:t>
      </w:r>
      <w:proofErr w:type="spellStart"/>
      <w:r>
        <w:rPr>
          <w:iCs/>
        </w:rPr>
        <w:t>Janke</w:t>
      </w:r>
      <w:proofErr w:type="spellEnd"/>
      <w:r w:rsidR="00F84E35">
        <w:rPr>
          <w:iCs/>
        </w:rPr>
        <w:t xml:space="preserve">, M., </w:t>
      </w:r>
      <w:r>
        <w:rPr>
          <w:iCs/>
        </w:rPr>
        <w:t>&amp; Anderson,</w:t>
      </w:r>
      <w:r w:rsidR="00F84E35">
        <w:rPr>
          <w:iCs/>
        </w:rPr>
        <w:t xml:space="preserve"> S., (</w:t>
      </w:r>
      <w:r>
        <w:rPr>
          <w:iCs/>
        </w:rPr>
        <w:t>2009</w:t>
      </w:r>
      <w:r w:rsidR="00F84E35">
        <w:rPr>
          <w:iCs/>
        </w:rPr>
        <w:t xml:space="preserve">). Grandparent-grandchild relationships: </w:t>
      </w:r>
      <w:proofErr w:type="gramStart"/>
      <w:r w:rsidR="00F84E35">
        <w:rPr>
          <w:iCs/>
        </w:rPr>
        <w:t>From families in context to families</w:t>
      </w:r>
      <w:r w:rsidR="00FC64F7">
        <w:rPr>
          <w:iCs/>
        </w:rPr>
        <w:t xml:space="preserve"> </w:t>
      </w:r>
      <w:r w:rsidR="00F84E35">
        <w:rPr>
          <w:iCs/>
        </w:rPr>
        <w:t>as contexts</w:t>
      </w:r>
      <w:proofErr w:type="gramEnd"/>
      <w:r w:rsidR="00F84E35">
        <w:rPr>
          <w:iCs/>
        </w:rPr>
        <w:t>. The International Journal of Human Development</w:t>
      </w:r>
      <w:r w:rsidR="00565F21">
        <w:rPr>
          <w:iCs/>
        </w:rPr>
        <w:t xml:space="preserve">, 69 (4), 311-325. </w:t>
      </w:r>
      <w:r w:rsidR="00565F21">
        <w:rPr>
          <w:rFonts w:eastAsia="Calibri" w:cs="Times New Roman"/>
          <w:szCs w:val="24"/>
        </w:rPr>
        <w:t>doi:10.2190/ag.69.4.d</w:t>
      </w:r>
    </w:p>
    <w:p w14:paraId="3BBCC6F6" w14:textId="7E88D626"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Dellmann</w:t>
      </w:r>
      <w:proofErr w:type="spellEnd"/>
      <w:r w:rsidRPr="00AA6F45">
        <w:rPr>
          <w:rFonts w:eastAsia="Calibri" w:cs="Times New Roman"/>
          <w:szCs w:val="24"/>
        </w:rPr>
        <w:t xml:space="preserve">-Jenkins, M., </w:t>
      </w:r>
      <w:proofErr w:type="spellStart"/>
      <w:r w:rsidRPr="00AA6F45">
        <w:rPr>
          <w:rFonts w:eastAsia="Calibri" w:cs="Times New Roman"/>
          <w:szCs w:val="24"/>
        </w:rPr>
        <w:t>Blankemeyer</w:t>
      </w:r>
      <w:proofErr w:type="spellEnd"/>
      <w:r w:rsidRPr="00AA6F45">
        <w:rPr>
          <w:rFonts w:eastAsia="Calibri" w:cs="Times New Roman"/>
          <w:szCs w:val="24"/>
        </w:rPr>
        <w:t xml:space="preserve">, M., &amp; </w:t>
      </w:r>
      <w:proofErr w:type="spellStart"/>
      <w:r w:rsidRPr="00AA6F45">
        <w:rPr>
          <w:rFonts w:eastAsia="Calibri" w:cs="Times New Roman"/>
          <w:szCs w:val="24"/>
        </w:rPr>
        <w:t>Olesh</w:t>
      </w:r>
      <w:proofErr w:type="spellEnd"/>
      <w:r w:rsidRPr="00AA6F45">
        <w:rPr>
          <w:rFonts w:eastAsia="Calibri" w:cs="Times New Roman"/>
          <w:szCs w:val="24"/>
        </w:rPr>
        <w:t xml:space="preserve">, M. (2002). </w:t>
      </w:r>
      <w:r>
        <w:rPr>
          <w:rFonts w:eastAsia="Calibri" w:cs="Times New Roman"/>
          <w:szCs w:val="24"/>
        </w:rPr>
        <w:t>A</w:t>
      </w:r>
      <w:r w:rsidRPr="00AA6F45">
        <w:rPr>
          <w:rFonts w:eastAsia="Calibri" w:cs="Times New Roman"/>
          <w:szCs w:val="24"/>
        </w:rPr>
        <w:t xml:space="preserve">dults in expanded grandparent roles: Considerations for practice, policy, and research. </w:t>
      </w:r>
      <w:r w:rsidRPr="00AA6F45">
        <w:rPr>
          <w:rFonts w:eastAsia="Calibri" w:cs="Times New Roman"/>
          <w:i/>
          <w:szCs w:val="24"/>
        </w:rPr>
        <w:t>Educational Gerontology, 28</w:t>
      </w:r>
      <w:r w:rsidRPr="00AA6F45">
        <w:rPr>
          <w:rFonts w:eastAsia="Calibri" w:cs="Times New Roman"/>
          <w:szCs w:val="24"/>
        </w:rPr>
        <w:t xml:space="preserve">(3), 219-235. </w:t>
      </w:r>
      <w:proofErr w:type="gramStart"/>
      <w:r w:rsidRPr="00AA6F45">
        <w:rPr>
          <w:rFonts w:eastAsia="Calibri" w:cs="Times New Roman"/>
          <w:szCs w:val="24"/>
        </w:rPr>
        <w:t>doi:</w:t>
      </w:r>
      <w:proofErr w:type="gramEnd"/>
      <w:r w:rsidRPr="00AA6F45">
        <w:rPr>
          <w:rFonts w:eastAsia="Calibri" w:cs="Times New Roman"/>
          <w:szCs w:val="24"/>
        </w:rPr>
        <w:t>10.1080/036012702753542526</w:t>
      </w:r>
      <w:r w:rsidRPr="00AA6F45">
        <w:rPr>
          <w:rFonts w:eastAsia="Calibri" w:cs="Times New Roman"/>
          <w:szCs w:val="24"/>
        </w:rPr>
        <w:tab/>
      </w:r>
    </w:p>
    <w:p w14:paraId="5429922C"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DiCicco</w:t>
      </w:r>
      <w:proofErr w:type="spellEnd"/>
      <w:r w:rsidRPr="00AA6F45">
        <w:rPr>
          <w:rFonts w:ascii="Cambria Math" w:eastAsia="Calibri" w:hAnsi="Cambria Math" w:cs="Cambria Math"/>
          <w:szCs w:val="24"/>
        </w:rPr>
        <w:t>‐</w:t>
      </w:r>
      <w:r w:rsidRPr="00AA6F45">
        <w:rPr>
          <w:rFonts w:eastAsia="Calibri" w:cs="Times New Roman"/>
          <w:szCs w:val="24"/>
        </w:rPr>
        <w:t xml:space="preserve">Bloom, B., &amp; Crabtree, B. F. (2006). The qualitative research interview. </w:t>
      </w:r>
      <w:r w:rsidRPr="00AA6F45">
        <w:rPr>
          <w:rFonts w:eastAsia="Calibri" w:cs="Times New Roman"/>
          <w:i/>
          <w:szCs w:val="24"/>
        </w:rPr>
        <w:t>Medical Education, 40</w:t>
      </w:r>
      <w:r w:rsidRPr="00AA6F45">
        <w:rPr>
          <w:rFonts w:eastAsia="Calibri" w:cs="Times New Roman"/>
          <w:szCs w:val="24"/>
        </w:rPr>
        <w:t>(4), 314-321. doi:10.1111/j.1365-2929.2006.02418.x</w:t>
      </w:r>
      <w:r w:rsidRPr="00AA6F45">
        <w:rPr>
          <w:rFonts w:eastAsia="Calibri" w:cs="Times New Roman"/>
          <w:szCs w:val="24"/>
        </w:rPr>
        <w:tab/>
      </w:r>
    </w:p>
    <w:p w14:paraId="0B2D5443"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Dunifon</w:t>
      </w:r>
      <w:proofErr w:type="spellEnd"/>
      <w:r w:rsidRPr="00AA6F45">
        <w:rPr>
          <w:rFonts w:eastAsia="Calibri" w:cs="Times New Roman"/>
          <w:szCs w:val="24"/>
        </w:rPr>
        <w:t xml:space="preserve">, R. (2013).  The influence of grandparents on the lives of children and adolescents. </w:t>
      </w:r>
      <w:r>
        <w:rPr>
          <w:rFonts w:eastAsia="Calibri" w:cs="Times New Roman"/>
          <w:i/>
          <w:szCs w:val="24"/>
        </w:rPr>
        <w:t>Child Development P</w:t>
      </w:r>
      <w:r w:rsidRPr="00AA6F45">
        <w:rPr>
          <w:rFonts w:eastAsia="Calibri" w:cs="Times New Roman"/>
          <w:i/>
          <w:szCs w:val="24"/>
        </w:rPr>
        <w:t>erspectives, 7</w:t>
      </w:r>
      <w:r w:rsidRPr="00AA6F45">
        <w:rPr>
          <w:rFonts w:eastAsia="Calibri" w:cs="Times New Roman"/>
          <w:szCs w:val="24"/>
        </w:rPr>
        <w:t xml:space="preserve">(1), 55-60. </w:t>
      </w:r>
      <w:proofErr w:type="spellStart"/>
      <w:proofErr w:type="gramStart"/>
      <w:r w:rsidRPr="00AA6F45">
        <w:rPr>
          <w:rFonts w:eastAsia="Calibri" w:cs="Times New Roman"/>
          <w:szCs w:val="24"/>
        </w:rPr>
        <w:t>doi</w:t>
      </w:r>
      <w:proofErr w:type="spellEnd"/>
      <w:proofErr w:type="gramEnd"/>
      <w:r w:rsidRPr="00AA6F45">
        <w:rPr>
          <w:rFonts w:eastAsia="Calibri" w:cs="Times New Roman"/>
          <w:szCs w:val="24"/>
        </w:rPr>
        <w:t>: 10.1111/cdep.12016</w:t>
      </w:r>
    </w:p>
    <w:p w14:paraId="65064A21"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Dunifon</w:t>
      </w:r>
      <w:proofErr w:type="spellEnd"/>
      <w:r w:rsidRPr="00AA6F45">
        <w:rPr>
          <w:rFonts w:eastAsia="Calibri" w:cs="Times New Roman"/>
          <w:szCs w:val="24"/>
        </w:rPr>
        <w:t xml:space="preserve">, R., &amp; </w:t>
      </w:r>
      <w:proofErr w:type="spellStart"/>
      <w:r w:rsidRPr="00AA6F45">
        <w:rPr>
          <w:rFonts w:eastAsia="Calibri" w:cs="Times New Roman"/>
          <w:szCs w:val="24"/>
        </w:rPr>
        <w:t>Bajracharya</w:t>
      </w:r>
      <w:proofErr w:type="spellEnd"/>
      <w:r w:rsidRPr="00AA6F45">
        <w:rPr>
          <w:rFonts w:eastAsia="Calibri" w:cs="Times New Roman"/>
          <w:szCs w:val="24"/>
        </w:rPr>
        <w:t xml:space="preserve">, A. (2012). The role of grandparents in the lives of youth. </w:t>
      </w:r>
      <w:r w:rsidRPr="00AA6F45">
        <w:rPr>
          <w:rFonts w:eastAsia="Calibri" w:cs="Times New Roman"/>
          <w:i/>
          <w:szCs w:val="24"/>
        </w:rPr>
        <w:t>Journal of Family Issues, 33</w:t>
      </w:r>
      <w:r w:rsidRPr="00AA6F45">
        <w:rPr>
          <w:rFonts w:eastAsia="Calibri" w:cs="Times New Roman"/>
          <w:szCs w:val="24"/>
        </w:rPr>
        <w:t>(9), 1168-1194.</w:t>
      </w:r>
    </w:p>
    <w:p w14:paraId="3D56D23E" w14:textId="77777777" w:rsidR="00B63B80" w:rsidRDefault="00B63B80" w:rsidP="008C2EAE">
      <w:pPr>
        <w:spacing w:line="480" w:lineRule="auto"/>
        <w:ind w:left="720" w:hanging="720"/>
        <w:rPr>
          <w:rFonts w:eastAsia="Calibri" w:cs="Times New Roman"/>
          <w:szCs w:val="24"/>
        </w:rPr>
      </w:pPr>
      <w:r w:rsidRPr="00AA6F45">
        <w:rPr>
          <w:rFonts w:eastAsia="Calibri" w:cs="Times New Roman"/>
          <w:szCs w:val="24"/>
        </w:rPr>
        <w:t xml:space="preserve">Dunne, E. G., &amp; </w:t>
      </w:r>
      <w:proofErr w:type="spellStart"/>
      <w:r w:rsidRPr="00AA6F45">
        <w:rPr>
          <w:rFonts w:eastAsia="Calibri" w:cs="Times New Roman"/>
          <w:szCs w:val="24"/>
        </w:rPr>
        <w:t>Kettler</w:t>
      </w:r>
      <w:proofErr w:type="spellEnd"/>
      <w:r w:rsidRPr="00AA6F45">
        <w:rPr>
          <w:rFonts w:eastAsia="Calibri" w:cs="Times New Roman"/>
          <w:szCs w:val="24"/>
        </w:rPr>
        <w:t xml:space="preserve">, L. J. (2008). Grandparents raising grandchildren in Australia: Exploring psychological health and grandparents’ experience of providing kinship care. </w:t>
      </w:r>
      <w:r w:rsidRPr="00AA6F45">
        <w:rPr>
          <w:rFonts w:eastAsia="Calibri" w:cs="Times New Roman"/>
          <w:i/>
          <w:szCs w:val="24"/>
        </w:rPr>
        <w:t>International Journal of Social Welfare, 17</w:t>
      </w:r>
      <w:r w:rsidRPr="00AA6F45">
        <w:rPr>
          <w:rFonts w:eastAsia="Calibri" w:cs="Times New Roman"/>
          <w:szCs w:val="24"/>
        </w:rPr>
        <w:t>(4), 333-345. doi:10.1111/j.1468-2397.2007.00529.x</w:t>
      </w:r>
    </w:p>
    <w:p w14:paraId="46CC70D6"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Engward</w:t>
      </w:r>
      <w:proofErr w:type="spellEnd"/>
      <w:r w:rsidRPr="00AA6F45">
        <w:rPr>
          <w:rFonts w:eastAsia="Calibri" w:cs="Times New Roman"/>
          <w:szCs w:val="24"/>
        </w:rPr>
        <w:t xml:space="preserve">, H. (2013). Understanding grounded theory. </w:t>
      </w:r>
      <w:r w:rsidRPr="00AA6F45">
        <w:rPr>
          <w:rFonts w:eastAsia="Calibri" w:cs="Times New Roman"/>
          <w:i/>
          <w:szCs w:val="24"/>
        </w:rPr>
        <w:t>Nursing Standard (Royal College of Nursing (Great Britain 1987), 28</w:t>
      </w:r>
      <w:r w:rsidRPr="00AA6F45">
        <w:rPr>
          <w:rFonts w:eastAsia="Calibri" w:cs="Times New Roman"/>
          <w:szCs w:val="24"/>
        </w:rPr>
        <w:t>(7), 37.</w:t>
      </w:r>
    </w:p>
    <w:p w14:paraId="39488349"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Geurts</w:t>
      </w:r>
      <w:proofErr w:type="spellEnd"/>
      <w:r w:rsidRPr="00AA6F45">
        <w:rPr>
          <w:rFonts w:eastAsia="Calibri" w:cs="Times New Roman"/>
          <w:szCs w:val="24"/>
        </w:rPr>
        <w:t xml:space="preserve">, T., </w:t>
      </w:r>
      <w:proofErr w:type="spellStart"/>
      <w:r w:rsidRPr="00AA6F45">
        <w:rPr>
          <w:rFonts w:eastAsia="Calibri" w:cs="Times New Roman"/>
          <w:szCs w:val="24"/>
        </w:rPr>
        <w:t>Poortman</w:t>
      </w:r>
      <w:proofErr w:type="spellEnd"/>
      <w:r w:rsidRPr="00AA6F45">
        <w:rPr>
          <w:rFonts w:eastAsia="Calibri" w:cs="Times New Roman"/>
          <w:szCs w:val="24"/>
        </w:rPr>
        <w:t xml:space="preserve">, A., Van-Tilburg, T.G., &amp; Dykstra, P. A. (2009). Contact between grandchildren and their grandparents in early adulthood. </w:t>
      </w:r>
      <w:r w:rsidRPr="00AA6F45">
        <w:rPr>
          <w:rFonts w:eastAsia="Calibri" w:cs="Times New Roman"/>
          <w:i/>
          <w:szCs w:val="24"/>
        </w:rPr>
        <w:t>Journal of Family Issues, 30</w:t>
      </w:r>
      <w:r w:rsidRPr="00AA6F45">
        <w:rPr>
          <w:rFonts w:eastAsia="Calibri" w:cs="Times New Roman"/>
          <w:szCs w:val="24"/>
        </w:rPr>
        <w:t>(12), 1698-1713.</w:t>
      </w:r>
    </w:p>
    <w:p w14:paraId="2DE1621C" w14:textId="77777777" w:rsidR="00B63B80"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Geurts</w:t>
      </w:r>
      <w:proofErr w:type="spellEnd"/>
      <w:r w:rsidRPr="00AA6F45">
        <w:rPr>
          <w:rFonts w:eastAsia="Calibri" w:cs="Times New Roman"/>
          <w:szCs w:val="24"/>
        </w:rPr>
        <w:t xml:space="preserve">, T., Van Tilburg, T.G., &amp; </w:t>
      </w:r>
      <w:proofErr w:type="spellStart"/>
      <w:r w:rsidRPr="00AA6F45">
        <w:rPr>
          <w:rFonts w:eastAsia="Calibri" w:cs="Times New Roman"/>
          <w:szCs w:val="24"/>
        </w:rPr>
        <w:t>Poortman</w:t>
      </w:r>
      <w:proofErr w:type="spellEnd"/>
      <w:r w:rsidRPr="00AA6F45">
        <w:rPr>
          <w:rFonts w:eastAsia="Calibri" w:cs="Times New Roman"/>
          <w:szCs w:val="24"/>
        </w:rPr>
        <w:t xml:space="preserve">, A. R. (2012). The grandparent - grandchild relationship in childhood and adulthood: A matter of continuation? </w:t>
      </w:r>
      <w:r w:rsidRPr="00AA6F45">
        <w:rPr>
          <w:rFonts w:eastAsia="Calibri" w:cs="Times New Roman"/>
          <w:i/>
          <w:szCs w:val="24"/>
        </w:rPr>
        <w:t>Personal Relationships, 19</w:t>
      </w:r>
      <w:r w:rsidRPr="00AA6F45">
        <w:rPr>
          <w:rFonts w:eastAsia="Calibri" w:cs="Times New Roman"/>
          <w:szCs w:val="24"/>
        </w:rPr>
        <w:t>(2), 267-278. doi:10.1111/j.1475-6811.2011.01354.</w:t>
      </w:r>
    </w:p>
    <w:p w14:paraId="42B636D4" w14:textId="3B36A307" w:rsidR="003C6913" w:rsidRDefault="003C6913" w:rsidP="008C2EAE">
      <w:pPr>
        <w:spacing w:line="480" w:lineRule="auto"/>
        <w:ind w:left="720" w:hanging="720"/>
        <w:rPr>
          <w:rFonts w:eastAsia="Calibri" w:cs="Times New Roman"/>
          <w:szCs w:val="24"/>
        </w:rPr>
      </w:pPr>
      <w:r>
        <w:rPr>
          <w:rFonts w:eastAsia="Calibri" w:cs="Times New Roman"/>
          <w:szCs w:val="24"/>
        </w:rPr>
        <w:t xml:space="preserve">Glaser, K., Price, D., </w:t>
      </w:r>
      <w:proofErr w:type="spellStart"/>
      <w:r>
        <w:rPr>
          <w:rFonts w:eastAsia="Calibri" w:cs="Times New Roman"/>
          <w:szCs w:val="24"/>
        </w:rPr>
        <w:t>Ribe</w:t>
      </w:r>
      <w:proofErr w:type="spellEnd"/>
      <w:r>
        <w:rPr>
          <w:rFonts w:eastAsia="Calibri" w:cs="Times New Roman"/>
          <w:szCs w:val="24"/>
        </w:rPr>
        <w:t xml:space="preserve"> Montserrat</w:t>
      </w:r>
      <w:proofErr w:type="gramStart"/>
      <w:r>
        <w:rPr>
          <w:rFonts w:eastAsia="Calibri" w:cs="Times New Roman"/>
          <w:szCs w:val="24"/>
        </w:rPr>
        <w:t xml:space="preserve">, </w:t>
      </w:r>
      <w:r w:rsidR="00B63B80" w:rsidRPr="009F6AFB">
        <w:rPr>
          <w:rFonts w:eastAsia="Calibri" w:cs="Times New Roman"/>
          <w:szCs w:val="24"/>
        </w:rPr>
        <w:t xml:space="preserve"> E</w:t>
      </w:r>
      <w:proofErr w:type="gramEnd"/>
      <w:r w:rsidR="00B63B80" w:rsidRPr="009F6AFB">
        <w:rPr>
          <w:rFonts w:eastAsia="Calibri" w:cs="Times New Roman"/>
          <w:szCs w:val="24"/>
        </w:rPr>
        <w:t xml:space="preserve">., di </w:t>
      </w:r>
      <w:proofErr w:type="spellStart"/>
      <w:r w:rsidR="00B63B80" w:rsidRPr="009F6AFB">
        <w:rPr>
          <w:rFonts w:eastAsia="Calibri" w:cs="Times New Roman"/>
          <w:szCs w:val="24"/>
        </w:rPr>
        <w:t>Gess</w:t>
      </w:r>
      <w:r>
        <w:rPr>
          <w:rFonts w:eastAsia="Calibri" w:cs="Times New Roman"/>
          <w:szCs w:val="24"/>
        </w:rPr>
        <w:t>a</w:t>
      </w:r>
      <w:proofErr w:type="spellEnd"/>
      <w:r w:rsidR="00B63B80" w:rsidRPr="009F6AFB">
        <w:rPr>
          <w:rFonts w:eastAsia="Calibri" w:cs="Times New Roman"/>
          <w:szCs w:val="24"/>
        </w:rPr>
        <w:t xml:space="preserve">, G., &amp; Tinker, A. (2013). </w:t>
      </w:r>
      <w:proofErr w:type="spellStart"/>
      <w:r w:rsidR="00B63B80" w:rsidRPr="003C6913">
        <w:rPr>
          <w:rFonts w:eastAsia="Calibri" w:cs="Times New Roman"/>
          <w:i/>
          <w:iCs/>
          <w:szCs w:val="24"/>
        </w:rPr>
        <w:t>Grandparenting</w:t>
      </w:r>
      <w:proofErr w:type="spellEnd"/>
      <w:r w:rsidR="00B63B80" w:rsidRPr="003C6913">
        <w:rPr>
          <w:rFonts w:eastAsia="Calibri" w:cs="Times New Roman"/>
          <w:i/>
          <w:iCs/>
          <w:szCs w:val="24"/>
        </w:rPr>
        <w:t xml:space="preserve"> in </w:t>
      </w:r>
      <w:r w:rsidRPr="003C6913">
        <w:rPr>
          <w:rFonts w:eastAsia="Calibri" w:cs="Times New Roman"/>
          <w:i/>
          <w:iCs/>
          <w:szCs w:val="24"/>
        </w:rPr>
        <w:t>Europe</w:t>
      </w:r>
      <w:r>
        <w:rPr>
          <w:rFonts w:eastAsia="Calibri" w:cs="Times New Roman"/>
          <w:i/>
          <w:iCs/>
          <w:szCs w:val="24"/>
        </w:rPr>
        <w:t>: family</w:t>
      </w:r>
      <w:r w:rsidRPr="003C6913">
        <w:rPr>
          <w:rFonts w:eastAsia="Calibri" w:cs="Times New Roman"/>
          <w:i/>
          <w:szCs w:val="24"/>
        </w:rPr>
        <w:t xml:space="preserve"> policy and grandparents ‘role in providing childcare</w:t>
      </w:r>
      <w:r>
        <w:rPr>
          <w:rFonts w:eastAsia="Calibri" w:cs="Times New Roman"/>
          <w:i/>
          <w:szCs w:val="24"/>
        </w:rPr>
        <w:t xml:space="preserve">. </w:t>
      </w:r>
      <w:r w:rsidR="00B63B80" w:rsidRPr="009F6AFB">
        <w:rPr>
          <w:rFonts w:eastAsia="Calibri" w:cs="Times New Roman"/>
          <w:szCs w:val="24"/>
        </w:rPr>
        <w:t xml:space="preserve">Retrieved from </w:t>
      </w:r>
      <w:r w:rsidRPr="009F6AFB">
        <w:rPr>
          <w:rFonts w:eastAsia="Calibri" w:cs="Times New Roman"/>
          <w:szCs w:val="24"/>
        </w:rPr>
        <w:t xml:space="preserve">Grandparents Plus </w:t>
      </w:r>
      <w:r>
        <w:rPr>
          <w:rFonts w:eastAsia="Calibri" w:cs="Times New Roman"/>
          <w:szCs w:val="24"/>
        </w:rPr>
        <w:t>website:</w:t>
      </w:r>
    </w:p>
    <w:p w14:paraId="416765D1" w14:textId="598E49E8" w:rsidR="003C6913" w:rsidRDefault="003C6913" w:rsidP="003C6913">
      <w:pPr>
        <w:spacing w:line="480" w:lineRule="auto"/>
        <w:ind w:left="720" w:firstLine="0"/>
        <w:rPr>
          <w:rFonts w:eastAsia="Calibri" w:cs="Times New Roman"/>
          <w:szCs w:val="24"/>
        </w:rPr>
      </w:pPr>
      <w:hyperlink r:id="rId8" w:history="1">
        <w:r w:rsidRPr="00594867">
          <w:rPr>
            <w:rStyle w:val="Hyperlink"/>
            <w:rFonts w:eastAsia="Calibri" w:cs="Times New Roman"/>
            <w:szCs w:val="24"/>
          </w:rPr>
          <w:t>https://www.grandparentsplus.org.uk/Handlers/Download.ashx?IDMF=8d76d811-b0df-4d2e-ac5b-a3be0ada97e2</w:t>
        </w:r>
      </w:hyperlink>
    </w:p>
    <w:p w14:paraId="7F0F0D03" w14:textId="77777777" w:rsidR="00B63B80" w:rsidRDefault="00B63B80" w:rsidP="008C2EAE">
      <w:pPr>
        <w:spacing w:line="480" w:lineRule="auto"/>
        <w:ind w:left="720" w:hanging="720"/>
        <w:rPr>
          <w:rFonts w:eastAsia="Calibri" w:cs="Times New Roman"/>
          <w:szCs w:val="24"/>
        </w:rPr>
      </w:pPr>
      <w:r w:rsidRPr="00AA6F45">
        <w:rPr>
          <w:rFonts w:eastAsia="Calibri" w:cs="Times New Roman"/>
          <w:szCs w:val="24"/>
        </w:rPr>
        <w:t xml:space="preserve">Griggs, J., Tan, J., Buchanan, A., Attar-Schwartz, S., &amp; </w:t>
      </w:r>
      <w:proofErr w:type="spellStart"/>
      <w:r w:rsidRPr="00AA6F45">
        <w:rPr>
          <w:rFonts w:eastAsia="Calibri" w:cs="Times New Roman"/>
          <w:szCs w:val="24"/>
        </w:rPr>
        <w:t>Flouri</w:t>
      </w:r>
      <w:proofErr w:type="spellEnd"/>
      <w:r w:rsidRPr="00AA6F45">
        <w:rPr>
          <w:rFonts w:eastAsia="Calibri" w:cs="Times New Roman"/>
          <w:szCs w:val="24"/>
        </w:rPr>
        <w:t xml:space="preserve">, E. (2010). </w:t>
      </w:r>
      <w:proofErr w:type="gramStart"/>
      <w:r w:rsidRPr="00AA6F45">
        <w:rPr>
          <w:rFonts w:eastAsia="Calibri" w:cs="Times New Roman"/>
          <w:szCs w:val="24"/>
        </w:rPr>
        <w:t>They’ve</w:t>
      </w:r>
      <w:proofErr w:type="gramEnd"/>
      <w:r w:rsidRPr="00AA6F45">
        <w:rPr>
          <w:rFonts w:eastAsia="Calibri" w:cs="Times New Roman"/>
          <w:szCs w:val="24"/>
        </w:rPr>
        <w:t xml:space="preserve"> always been there for me: Grandparental involvement and child well-being. </w:t>
      </w:r>
      <w:r w:rsidRPr="00AA6F45">
        <w:rPr>
          <w:rFonts w:eastAsia="Calibri" w:cs="Times New Roman"/>
          <w:i/>
          <w:szCs w:val="24"/>
        </w:rPr>
        <w:t>Children &amp; Society, 24</w:t>
      </w:r>
      <w:r w:rsidRPr="00AA6F45">
        <w:rPr>
          <w:rFonts w:eastAsia="Calibri" w:cs="Times New Roman"/>
          <w:szCs w:val="24"/>
        </w:rPr>
        <w:t>(3), 200-214. doi:10.1111/j.1099-0860.2009.00215.x</w:t>
      </w:r>
    </w:p>
    <w:p w14:paraId="7F73246C" w14:textId="730042DE" w:rsidR="00B63B80" w:rsidRPr="00AA6F45" w:rsidRDefault="00B63B80" w:rsidP="008C2EAE">
      <w:pPr>
        <w:spacing w:line="480" w:lineRule="auto"/>
        <w:ind w:left="720" w:hanging="720"/>
        <w:rPr>
          <w:rFonts w:eastAsia="Calibri" w:cs="Times New Roman"/>
          <w:szCs w:val="24"/>
        </w:rPr>
      </w:pPr>
      <w:r>
        <w:rPr>
          <w:rFonts w:eastAsia="Calibri" w:cs="Times New Roman"/>
          <w:szCs w:val="24"/>
        </w:rPr>
        <w:t xml:space="preserve">Harwood, J, </w:t>
      </w:r>
      <w:proofErr w:type="spellStart"/>
      <w:r>
        <w:rPr>
          <w:rFonts w:eastAsia="Calibri" w:cs="Times New Roman"/>
          <w:szCs w:val="24"/>
        </w:rPr>
        <w:t>Hewstone</w:t>
      </w:r>
      <w:proofErr w:type="spellEnd"/>
      <w:r>
        <w:rPr>
          <w:rFonts w:eastAsia="Calibri" w:cs="Times New Roman"/>
          <w:szCs w:val="24"/>
        </w:rPr>
        <w:t xml:space="preserve"> M., </w:t>
      </w:r>
      <w:proofErr w:type="spellStart"/>
      <w:r>
        <w:rPr>
          <w:rFonts w:eastAsia="Calibri" w:cs="Times New Roman"/>
          <w:szCs w:val="24"/>
        </w:rPr>
        <w:t>Paolini</w:t>
      </w:r>
      <w:proofErr w:type="spellEnd"/>
      <w:r>
        <w:rPr>
          <w:rFonts w:eastAsia="Calibri" w:cs="Times New Roman"/>
          <w:szCs w:val="24"/>
        </w:rPr>
        <w:t xml:space="preserve">, S. &amp; </w:t>
      </w:r>
      <w:proofErr w:type="spellStart"/>
      <w:r>
        <w:rPr>
          <w:rFonts w:eastAsia="Calibri" w:cs="Times New Roman"/>
          <w:szCs w:val="24"/>
        </w:rPr>
        <w:t>Voci</w:t>
      </w:r>
      <w:proofErr w:type="spellEnd"/>
      <w:r>
        <w:rPr>
          <w:rFonts w:eastAsia="Calibri" w:cs="Times New Roman"/>
          <w:szCs w:val="24"/>
        </w:rPr>
        <w:t xml:space="preserve">, A. (2005). </w:t>
      </w:r>
      <w:r w:rsidR="00336E6C" w:rsidRPr="00AA6F45">
        <w:rPr>
          <w:rFonts w:eastAsia="Calibri" w:cs="Times New Roman"/>
          <w:szCs w:val="24"/>
        </w:rPr>
        <w:t>Grandparent-grandchild</w:t>
      </w:r>
      <w:r>
        <w:rPr>
          <w:rFonts w:eastAsia="Calibri" w:cs="Times New Roman"/>
          <w:szCs w:val="24"/>
        </w:rPr>
        <w:t xml:space="preserve"> contact and attitudes towards older adults. </w:t>
      </w:r>
      <w:r w:rsidRPr="004B4300">
        <w:rPr>
          <w:rFonts w:eastAsia="Calibri" w:cs="Times New Roman"/>
          <w:i/>
          <w:szCs w:val="24"/>
        </w:rPr>
        <w:t>Personality and Social Psychology Bulletin, 31,</w:t>
      </w:r>
      <w:r>
        <w:rPr>
          <w:rFonts w:eastAsia="Calibri" w:cs="Times New Roman"/>
          <w:szCs w:val="24"/>
        </w:rPr>
        <w:t xml:space="preserve"> 393-406. </w:t>
      </w:r>
      <w:proofErr w:type="gramStart"/>
      <w:r>
        <w:rPr>
          <w:rFonts w:eastAsia="Calibri" w:cs="Times New Roman"/>
          <w:szCs w:val="24"/>
        </w:rPr>
        <w:t>doi:</w:t>
      </w:r>
      <w:proofErr w:type="gramEnd"/>
      <w:r>
        <w:rPr>
          <w:rFonts w:eastAsia="Calibri" w:cs="Times New Roman"/>
          <w:szCs w:val="24"/>
        </w:rPr>
        <w:t>10.1177/0146167204271577</w:t>
      </w:r>
    </w:p>
    <w:p w14:paraId="7F4938A5" w14:textId="77777777" w:rsidR="00B63B80" w:rsidRPr="00AA6F45" w:rsidRDefault="00B63B80" w:rsidP="008C2EAE">
      <w:pPr>
        <w:spacing w:line="480" w:lineRule="auto"/>
        <w:ind w:left="720" w:hanging="720"/>
        <w:rPr>
          <w:rFonts w:eastAsia="Calibri" w:cs="Times New Roman"/>
          <w:szCs w:val="24"/>
        </w:rPr>
      </w:pPr>
      <w:r w:rsidRPr="00AA6F45">
        <w:rPr>
          <w:rFonts w:eastAsia="Calibri" w:cs="Times New Roman"/>
          <w:szCs w:val="24"/>
        </w:rPr>
        <w:t xml:space="preserve">Hoff, A. (2007). Patterns of intergenerational support in grandparent-grandchild and parent-child relationships in Germany. </w:t>
      </w:r>
      <w:r w:rsidRPr="00AA6F45">
        <w:rPr>
          <w:rFonts w:eastAsia="Calibri" w:cs="Times New Roman"/>
          <w:i/>
          <w:szCs w:val="24"/>
        </w:rPr>
        <w:t>Ageing and Society, 27</w:t>
      </w:r>
      <w:r w:rsidRPr="00AA6F45">
        <w:rPr>
          <w:rFonts w:eastAsia="Calibri" w:cs="Times New Roman"/>
          <w:szCs w:val="24"/>
        </w:rPr>
        <w:t xml:space="preserve">(5), 643-665. </w:t>
      </w:r>
      <w:proofErr w:type="gramStart"/>
      <w:r w:rsidRPr="00AA6F45">
        <w:rPr>
          <w:rFonts w:eastAsia="Calibri" w:cs="Times New Roman"/>
          <w:szCs w:val="24"/>
        </w:rPr>
        <w:t>doi:</w:t>
      </w:r>
      <w:proofErr w:type="gramEnd"/>
      <w:r w:rsidRPr="00AA6F45">
        <w:rPr>
          <w:rFonts w:eastAsia="Calibri" w:cs="Times New Roman"/>
          <w:szCs w:val="24"/>
        </w:rPr>
        <w:t>10.1017/S0144686X07006095</w:t>
      </w:r>
    </w:p>
    <w:p w14:paraId="370F040F" w14:textId="77777777" w:rsidR="00B63B80" w:rsidRDefault="00B63B80" w:rsidP="008C2EAE">
      <w:pPr>
        <w:spacing w:line="480" w:lineRule="auto"/>
        <w:ind w:left="720" w:hanging="720"/>
        <w:rPr>
          <w:rFonts w:eastAsia="Calibri" w:cs="Times New Roman"/>
          <w:szCs w:val="24"/>
        </w:rPr>
      </w:pPr>
      <w:r w:rsidRPr="00AA6F45">
        <w:rPr>
          <w:rFonts w:eastAsia="Calibri" w:cs="Times New Roman"/>
          <w:szCs w:val="24"/>
        </w:rPr>
        <w:t xml:space="preserve">Hussein, M. E., </w:t>
      </w:r>
      <w:proofErr w:type="spellStart"/>
      <w:r w:rsidRPr="00AA6F45">
        <w:rPr>
          <w:rFonts w:eastAsia="Calibri" w:cs="Times New Roman"/>
          <w:szCs w:val="24"/>
        </w:rPr>
        <w:t>Hirst</w:t>
      </w:r>
      <w:proofErr w:type="spellEnd"/>
      <w:r w:rsidRPr="00AA6F45">
        <w:rPr>
          <w:rFonts w:eastAsia="Calibri" w:cs="Times New Roman"/>
          <w:szCs w:val="24"/>
        </w:rPr>
        <w:t xml:space="preserve">, S., </w:t>
      </w:r>
      <w:proofErr w:type="spellStart"/>
      <w:r w:rsidRPr="00AA6F45">
        <w:rPr>
          <w:rFonts w:eastAsia="Calibri" w:cs="Times New Roman"/>
          <w:szCs w:val="24"/>
        </w:rPr>
        <w:t>Salyers</w:t>
      </w:r>
      <w:proofErr w:type="spellEnd"/>
      <w:r w:rsidRPr="00AA6F45">
        <w:rPr>
          <w:rFonts w:eastAsia="Calibri" w:cs="Times New Roman"/>
          <w:szCs w:val="24"/>
        </w:rPr>
        <w:t xml:space="preserve">, V., </w:t>
      </w:r>
      <w:proofErr w:type="spellStart"/>
      <w:r w:rsidRPr="00AA6F45">
        <w:rPr>
          <w:rFonts w:eastAsia="Calibri" w:cs="Times New Roman"/>
          <w:szCs w:val="24"/>
        </w:rPr>
        <w:t>Osuji</w:t>
      </w:r>
      <w:proofErr w:type="spellEnd"/>
      <w:r w:rsidRPr="00AA6F45">
        <w:rPr>
          <w:rFonts w:eastAsia="Calibri" w:cs="Times New Roman"/>
          <w:szCs w:val="24"/>
        </w:rPr>
        <w:t xml:space="preserve">, J. (2014). Using grounded theory as a method of inquiry: advantages and disadvantages. </w:t>
      </w:r>
      <w:r w:rsidRPr="00AA6F45">
        <w:rPr>
          <w:rFonts w:eastAsia="Calibri" w:cs="Times New Roman"/>
          <w:i/>
          <w:szCs w:val="24"/>
        </w:rPr>
        <w:t>The Qualitative report, 19</w:t>
      </w:r>
      <w:r w:rsidRPr="00AA6F45">
        <w:rPr>
          <w:rFonts w:eastAsia="Calibri" w:cs="Times New Roman"/>
          <w:szCs w:val="24"/>
        </w:rPr>
        <w:t>(1) 1-15.</w:t>
      </w:r>
    </w:p>
    <w:p w14:paraId="561B7F80" w14:textId="77777777" w:rsidR="00B63B80" w:rsidRPr="008C2EAE" w:rsidRDefault="00B63B80" w:rsidP="008C2EAE">
      <w:pPr>
        <w:spacing w:line="480" w:lineRule="auto"/>
        <w:ind w:left="720" w:hanging="720"/>
        <w:rPr>
          <w:rFonts w:eastAsia="Calibri" w:cs="Times New Roman"/>
          <w:szCs w:val="24"/>
        </w:rPr>
      </w:pPr>
      <w:r w:rsidRPr="009F6AFB">
        <w:rPr>
          <w:rFonts w:eastAsia="Calibri" w:cs="Times New Roman"/>
          <w:szCs w:val="24"/>
        </w:rPr>
        <w:t xml:space="preserve">International Longevity Centre. (2017). </w:t>
      </w:r>
      <w:proofErr w:type="gramStart"/>
      <w:r w:rsidRPr="009F6AFB">
        <w:rPr>
          <w:rFonts w:eastAsia="Calibri" w:cs="Times New Roman"/>
          <w:i/>
          <w:iCs/>
          <w:szCs w:val="24"/>
        </w:rPr>
        <w:t>The</w:t>
      </w:r>
      <w:proofErr w:type="gramEnd"/>
      <w:r w:rsidRPr="009F6AFB">
        <w:rPr>
          <w:rFonts w:eastAsia="Calibri" w:cs="Times New Roman"/>
          <w:i/>
          <w:iCs/>
          <w:szCs w:val="24"/>
        </w:rPr>
        <w:t xml:space="preserve"> Grandparent Army</w:t>
      </w:r>
      <w:r w:rsidRPr="009F6AFB">
        <w:rPr>
          <w:rFonts w:eastAsia="Calibri" w:cs="Times New Roman"/>
          <w:szCs w:val="24"/>
        </w:rPr>
        <w:t xml:space="preserve">. Retrieved from </w:t>
      </w:r>
      <w:hyperlink r:id="rId9" w:tgtFrame="_blank" w:history="1">
        <w:r w:rsidRPr="008C2EAE">
          <w:rPr>
            <w:rStyle w:val="Hyperlink"/>
            <w:rFonts w:eastAsia="Calibri" w:cs="Times New Roman"/>
            <w:color w:val="auto"/>
            <w:szCs w:val="24"/>
          </w:rPr>
          <w:t>http://www.ilcuk.org.uk/index.php/publications/publication_details/the_grandparents_army</w:t>
        </w:r>
      </w:hyperlink>
      <w:r w:rsidRPr="008C2EAE">
        <w:rPr>
          <w:rFonts w:eastAsia="Calibri" w:cs="Times New Roman"/>
          <w:szCs w:val="24"/>
        </w:rPr>
        <w:t> </w:t>
      </w:r>
    </w:p>
    <w:p w14:paraId="16392CFD" w14:textId="2B5537D1" w:rsidR="00473E66" w:rsidRPr="00AA6F45" w:rsidRDefault="00473E66" w:rsidP="008C2EAE">
      <w:pPr>
        <w:spacing w:after="160" w:line="480" w:lineRule="auto"/>
        <w:ind w:left="720" w:hanging="720"/>
        <w:rPr>
          <w:rFonts w:eastAsia="Calibri" w:cs="Times New Roman"/>
          <w:szCs w:val="24"/>
        </w:rPr>
      </w:pPr>
      <w:r>
        <w:rPr>
          <w:rFonts w:eastAsia="Calibri" w:cs="Times New Roman"/>
          <w:szCs w:val="24"/>
        </w:rPr>
        <w:t xml:space="preserve">Jamieson, L., </w:t>
      </w:r>
      <w:proofErr w:type="spellStart"/>
      <w:r>
        <w:rPr>
          <w:rFonts w:eastAsia="Calibri" w:cs="Times New Roman"/>
          <w:szCs w:val="24"/>
        </w:rPr>
        <w:t>Ribe</w:t>
      </w:r>
      <w:proofErr w:type="spellEnd"/>
      <w:r>
        <w:rPr>
          <w:rFonts w:eastAsia="Calibri" w:cs="Times New Roman"/>
          <w:szCs w:val="24"/>
        </w:rPr>
        <w:t xml:space="preserve">, E., &amp; Warner, P., (2018). </w:t>
      </w:r>
      <w:proofErr w:type="gramStart"/>
      <w:r>
        <w:rPr>
          <w:rFonts w:eastAsia="Calibri" w:cs="Times New Roman"/>
          <w:szCs w:val="24"/>
        </w:rPr>
        <w:t>Out-dated assumptions about maternal grandmothers?</w:t>
      </w:r>
      <w:proofErr w:type="gramEnd"/>
      <w:r>
        <w:rPr>
          <w:rFonts w:eastAsia="Calibri" w:cs="Times New Roman"/>
          <w:szCs w:val="24"/>
        </w:rPr>
        <w:t xml:space="preserve"> Gender and lineage in grandparent-grandchild relationships.</w:t>
      </w:r>
      <w:r w:rsidRPr="00473E66">
        <w:rPr>
          <w:rFonts w:eastAsia="Calibri" w:cs="Times New Roman"/>
          <w:i/>
        </w:rPr>
        <w:t xml:space="preserve"> </w:t>
      </w:r>
      <w:r w:rsidRPr="00DB48D6">
        <w:rPr>
          <w:rFonts w:eastAsia="Calibri" w:cs="Times New Roman"/>
          <w:i/>
        </w:rPr>
        <w:t>Contemporary Social Science, 13 (2),</w:t>
      </w:r>
      <w:r>
        <w:rPr>
          <w:rFonts w:eastAsia="Calibri" w:cs="Times New Roman"/>
        </w:rPr>
        <w:t xml:space="preserve"> 261-274</w:t>
      </w:r>
      <w:r w:rsidRPr="00DB48D6">
        <w:rPr>
          <w:rFonts w:eastAsia="Calibri" w:cs="Times New Roman"/>
        </w:rPr>
        <w:t>.</w:t>
      </w:r>
      <w:r>
        <w:rPr>
          <w:rFonts w:eastAsia="Calibri" w:cs="Times New Roman"/>
        </w:rPr>
        <w:t xml:space="preserve"> doi:10.1080/21582041.2018.1433869</w:t>
      </w:r>
    </w:p>
    <w:p w14:paraId="77F73959" w14:textId="77777777" w:rsidR="00B63B80" w:rsidRPr="00AA6F45" w:rsidRDefault="00B63B80" w:rsidP="008C2EAE">
      <w:pPr>
        <w:spacing w:line="480" w:lineRule="auto"/>
        <w:ind w:left="720" w:hanging="720"/>
        <w:rPr>
          <w:rFonts w:eastAsia="Calibri" w:cs="Times New Roman"/>
          <w:szCs w:val="24"/>
        </w:rPr>
      </w:pPr>
      <w:r w:rsidRPr="00AA6F45">
        <w:rPr>
          <w:rFonts w:eastAsia="Calibri" w:cs="Times New Roman"/>
          <w:szCs w:val="24"/>
        </w:rPr>
        <w:t xml:space="preserve">Kemp, C. L. (2005). Dimensions of grandparent-adult grandchild relationships: From family ties to intergenerational friendships. </w:t>
      </w:r>
      <w:r w:rsidRPr="00AA6F45">
        <w:rPr>
          <w:rFonts w:eastAsia="Calibri" w:cs="Times New Roman"/>
          <w:i/>
          <w:szCs w:val="24"/>
        </w:rPr>
        <w:t>Canadian Journal on Aging, 24</w:t>
      </w:r>
      <w:r w:rsidRPr="00AA6F45">
        <w:rPr>
          <w:rFonts w:eastAsia="Calibri" w:cs="Times New Roman"/>
          <w:szCs w:val="24"/>
        </w:rPr>
        <w:t>(2), 161-177. doi:10.1353/cja.2005.0066</w:t>
      </w:r>
    </w:p>
    <w:p w14:paraId="62600217" w14:textId="77777777" w:rsidR="00B63B80" w:rsidRPr="00AA6F45" w:rsidRDefault="00B63B80" w:rsidP="008C2EAE">
      <w:pPr>
        <w:spacing w:line="480" w:lineRule="auto"/>
        <w:ind w:left="720" w:hanging="720"/>
        <w:rPr>
          <w:rFonts w:eastAsia="Calibri" w:cs="Times New Roman"/>
          <w:szCs w:val="24"/>
        </w:rPr>
      </w:pPr>
      <w:r w:rsidRPr="00AA6F45">
        <w:rPr>
          <w:rFonts w:eastAsia="Calibri" w:cs="Times New Roman"/>
          <w:szCs w:val="24"/>
        </w:rPr>
        <w:t xml:space="preserve">Kennedy, T. J. T., &amp; Lingard, L. A. (2006). Making sense of grounded theory in medical education. </w:t>
      </w:r>
      <w:r w:rsidRPr="00AA6F45">
        <w:rPr>
          <w:rFonts w:eastAsia="Calibri" w:cs="Times New Roman"/>
          <w:i/>
          <w:szCs w:val="24"/>
        </w:rPr>
        <w:t>Medical Education, 40</w:t>
      </w:r>
      <w:r w:rsidRPr="00AA6F45">
        <w:rPr>
          <w:rFonts w:eastAsia="Calibri" w:cs="Times New Roman"/>
          <w:szCs w:val="24"/>
        </w:rPr>
        <w:t>(2), 101-108. doi:10.1111/j.1365-2929.2005.02378.x</w:t>
      </w:r>
    </w:p>
    <w:p w14:paraId="183D28D0"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LaRossa</w:t>
      </w:r>
      <w:proofErr w:type="spellEnd"/>
      <w:r w:rsidRPr="00AA6F45">
        <w:rPr>
          <w:rFonts w:eastAsia="Calibri" w:cs="Times New Roman"/>
          <w:szCs w:val="24"/>
        </w:rPr>
        <w:t xml:space="preserve">, R. (2005). Grounded theory methods and qualitative family research. </w:t>
      </w:r>
      <w:r w:rsidRPr="00AA6F45">
        <w:rPr>
          <w:rFonts w:eastAsia="Calibri" w:cs="Times New Roman"/>
          <w:i/>
          <w:szCs w:val="24"/>
        </w:rPr>
        <w:t>Journal of Marriage and Family, 67</w:t>
      </w:r>
      <w:r w:rsidRPr="00AA6F45">
        <w:rPr>
          <w:rFonts w:eastAsia="Calibri" w:cs="Times New Roman"/>
          <w:szCs w:val="24"/>
        </w:rPr>
        <w:t>(4), 837-857. doi:10.1111/j.1741-3737.2005.00179.x</w:t>
      </w:r>
    </w:p>
    <w:p w14:paraId="07B26D9F" w14:textId="77777777" w:rsidR="00B63B80" w:rsidRDefault="00B63B80" w:rsidP="008C2EAE">
      <w:pPr>
        <w:spacing w:line="480" w:lineRule="auto"/>
        <w:ind w:left="720" w:hanging="720"/>
        <w:rPr>
          <w:rFonts w:eastAsia="Calibri" w:cs="Times New Roman"/>
          <w:szCs w:val="24"/>
        </w:rPr>
      </w:pPr>
      <w:r w:rsidRPr="009F6AFB">
        <w:rPr>
          <w:rFonts w:eastAsia="Calibri" w:cs="Times New Roman"/>
          <w:szCs w:val="24"/>
        </w:rPr>
        <w:t xml:space="preserve">Leeson, G. (2018). Global demographic change and the role of families and grandparents. </w:t>
      </w:r>
      <w:r w:rsidRPr="009F6AFB">
        <w:rPr>
          <w:rFonts w:eastAsia="Calibri" w:cs="Times New Roman"/>
          <w:i/>
          <w:szCs w:val="24"/>
        </w:rPr>
        <w:t>Contemporary Social Science, 13 (2)</w:t>
      </w:r>
      <w:r w:rsidRPr="009F6AFB">
        <w:rPr>
          <w:rFonts w:eastAsia="Calibri" w:cs="Times New Roman"/>
          <w:szCs w:val="24"/>
        </w:rPr>
        <w:t xml:space="preserve">131-144. </w:t>
      </w:r>
      <w:proofErr w:type="spellStart"/>
      <w:proofErr w:type="gramStart"/>
      <w:r w:rsidRPr="009F6AFB">
        <w:rPr>
          <w:rFonts w:eastAsia="Calibri" w:cs="Times New Roman"/>
          <w:szCs w:val="24"/>
        </w:rPr>
        <w:t>doi</w:t>
      </w:r>
      <w:proofErr w:type="spellEnd"/>
      <w:proofErr w:type="gramEnd"/>
      <w:r w:rsidRPr="009F6AFB">
        <w:rPr>
          <w:rFonts w:eastAsia="Calibri" w:cs="Times New Roman"/>
          <w:szCs w:val="24"/>
        </w:rPr>
        <w:t>: 10.1080/21582041.2018.1433316</w:t>
      </w:r>
    </w:p>
    <w:p w14:paraId="63242854" w14:textId="77777777" w:rsidR="00B63B80" w:rsidRDefault="00B63B80" w:rsidP="008C2EAE">
      <w:pPr>
        <w:spacing w:line="480" w:lineRule="auto"/>
        <w:ind w:left="720" w:hanging="720"/>
        <w:rPr>
          <w:rFonts w:eastAsia="Calibri" w:cs="Times New Roman"/>
          <w:szCs w:val="24"/>
        </w:rPr>
      </w:pPr>
      <w:proofErr w:type="spellStart"/>
      <w:r>
        <w:rPr>
          <w:rFonts w:eastAsia="Calibri" w:cs="Times New Roman"/>
          <w:szCs w:val="24"/>
        </w:rPr>
        <w:t>Mansson</w:t>
      </w:r>
      <w:proofErr w:type="spellEnd"/>
      <w:r>
        <w:rPr>
          <w:rFonts w:eastAsia="Calibri" w:cs="Times New Roman"/>
          <w:szCs w:val="24"/>
        </w:rPr>
        <w:t xml:space="preserve">, D. H. (2016). The Joy of </w:t>
      </w:r>
      <w:proofErr w:type="spellStart"/>
      <w:r>
        <w:rPr>
          <w:rFonts w:eastAsia="Calibri" w:cs="Times New Roman"/>
          <w:szCs w:val="24"/>
        </w:rPr>
        <w:t>Grandparenting</w:t>
      </w:r>
      <w:proofErr w:type="spellEnd"/>
      <w:r>
        <w:rPr>
          <w:rFonts w:eastAsia="Calibri" w:cs="Times New Roman"/>
          <w:szCs w:val="24"/>
        </w:rPr>
        <w:t xml:space="preserve">: a qualitative analysis of grandparents. </w:t>
      </w:r>
      <w:r w:rsidRPr="00EA0173">
        <w:rPr>
          <w:rFonts w:eastAsia="Calibri" w:cs="Times New Roman"/>
          <w:i/>
          <w:szCs w:val="24"/>
        </w:rPr>
        <w:t>Journal of Intergenerational Relationships, 14 (2)</w:t>
      </w:r>
      <w:r>
        <w:rPr>
          <w:rFonts w:eastAsia="Calibri" w:cs="Times New Roman"/>
          <w:szCs w:val="24"/>
        </w:rPr>
        <w:t xml:space="preserve"> 135-145.</w:t>
      </w:r>
      <w:r w:rsidRPr="00EA0173">
        <w:rPr>
          <w:rFonts w:eastAsia="Calibri" w:cs="Times New Roman"/>
          <w:szCs w:val="24"/>
        </w:rPr>
        <w:t xml:space="preserve"> </w:t>
      </w:r>
      <w:proofErr w:type="spellStart"/>
      <w:proofErr w:type="gramStart"/>
      <w:r w:rsidRPr="009F6AFB">
        <w:rPr>
          <w:rFonts w:eastAsia="Calibri" w:cs="Times New Roman"/>
          <w:szCs w:val="24"/>
        </w:rPr>
        <w:t>doi</w:t>
      </w:r>
      <w:proofErr w:type="spellEnd"/>
      <w:proofErr w:type="gramEnd"/>
      <w:r w:rsidRPr="009F6AFB">
        <w:rPr>
          <w:rFonts w:eastAsia="Calibri" w:cs="Times New Roman"/>
          <w:szCs w:val="24"/>
        </w:rPr>
        <w:t>: 10.1080/</w:t>
      </w:r>
      <w:r>
        <w:rPr>
          <w:rFonts w:eastAsia="Calibri" w:cs="Times New Roman"/>
          <w:szCs w:val="24"/>
        </w:rPr>
        <w:t>15350770.2016.1160738</w:t>
      </w:r>
    </w:p>
    <w:p w14:paraId="7D2C07DD" w14:textId="77777777" w:rsidR="00B63B80" w:rsidRPr="00AA6F45" w:rsidRDefault="00B63B80" w:rsidP="008C2EAE">
      <w:pPr>
        <w:spacing w:line="480" w:lineRule="auto"/>
        <w:ind w:left="720" w:hanging="720"/>
        <w:rPr>
          <w:rFonts w:eastAsia="Calibri" w:cs="Times New Roman"/>
          <w:szCs w:val="24"/>
        </w:rPr>
      </w:pPr>
      <w:proofErr w:type="spellStart"/>
      <w:r>
        <w:rPr>
          <w:rFonts w:eastAsia="Calibri" w:cs="Times New Roman"/>
          <w:szCs w:val="24"/>
        </w:rPr>
        <w:t>Mansson</w:t>
      </w:r>
      <w:proofErr w:type="spellEnd"/>
      <w:r>
        <w:rPr>
          <w:rFonts w:eastAsia="Calibri" w:cs="Times New Roman"/>
          <w:szCs w:val="24"/>
        </w:rPr>
        <w:t xml:space="preserve">, D. H., Floyd, K. &amp; </w:t>
      </w:r>
      <w:proofErr w:type="spellStart"/>
      <w:r>
        <w:rPr>
          <w:rFonts w:eastAsia="Calibri" w:cs="Times New Roman"/>
          <w:szCs w:val="24"/>
        </w:rPr>
        <w:t>Soliz</w:t>
      </w:r>
      <w:proofErr w:type="spellEnd"/>
      <w:r>
        <w:rPr>
          <w:rFonts w:eastAsia="Calibri" w:cs="Times New Roman"/>
          <w:szCs w:val="24"/>
        </w:rPr>
        <w:t xml:space="preserve">, J (2017). Affectionate communication is associated with emotional and relational resources in the grandparent-grandchild relationship. </w:t>
      </w:r>
      <w:r w:rsidRPr="00EA0173">
        <w:rPr>
          <w:rFonts w:eastAsia="Calibri" w:cs="Times New Roman"/>
          <w:i/>
          <w:szCs w:val="24"/>
        </w:rPr>
        <w:t>Journal of Int</w:t>
      </w:r>
      <w:r>
        <w:rPr>
          <w:rFonts w:eastAsia="Calibri" w:cs="Times New Roman"/>
          <w:i/>
          <w:szCs w:val="24"/>
        </w:rPr>
        <w:t>ergenerational Relationships, 15</w:t>
      </w:r>
      <w:r w:rsidRPr="00EA0173">
        <w:rPr>
          <w:rFonts w:eastAsia="Calibri" w:cs="Times New Roman"/>
          <w:i/>
          <w:szCs w:val="24"/>
        </w:rPr>
        <w:t xml:space="preserve"> (2)</w:t>
      </w:r>
      <w:r>
        <w:rPr>
          <w:rFonts w:eastAsia="Calibri" w:cs="Times New Roman"/>
          <w:szCs w:val="24"/>
        </w:rPr>
        <w:t xml:space="preserve"> 85-103.</w:t>
      </w:r>
      <w:r w:rsidRPr="00EA0173">
        <w:rPr>
          <w:rFonts w:eastAsia="Calibri" w:cs="Times New Roman"/>
          <w:szCs w:val="24"/>
        </w:rPr>
        <w:t xml:space="preserve"> </w:t>
      </w:r>
      <w:proofErr w:type="spellStart"/>
      <w:proofErr w:type="gramStart"/>
      <w:r w:rsidRPr="009F6AFB">
        <w:rPr>
          <w:rFonts w:eastAsia="Calibri" w:cs="Times New Roman"/>
          <w:szCs w:val="24"/>
        </w:rPr>
        <w:t>doi</w:t>
      </w:r>
      <w:proofErr w:type="spellEnd"/>
      <w:proofErr w:type="gramEnd"/>
      <w:r w:rsidRPr="009F6AFB">
        <w:rPr>
          <w:rFonts w:eastAsia="Calibri" w:cs="Times New Roman"/>
          <w:szCs w:val="24"/>
        </w:rPr>
        <w:t xml:space="preserve">: </w:t>
      </w:r>
      <w:r>
        <w:rPr>
          <w:rFonts w:eastAsia="Calibri" w:cs="Times New Roman"/>
          <w:szCs w:val="24"/>
        </w:rPr>
        <w:t>1</w:t>
      </w:r>
      <w:r w:rsidRPr="009F6AFB">
        <w:rPr>
          <w:rFonts w:eastAsia="Calibri" w:cs="Times New Roman"/>
          <w:szCs w:val="24"/>
        </w:rPr>
        <w:t>0.1080/</w:t>
      </w:r>
      <w:r>
        <w:rPr>
          <w:rFonts w:eastAsia="Calibri" w:cs="Times New Roman"/>
          <w:szCs w:val="24"/>
        </w:rPr>
        <w:t>15350770.2017.1294007</w:t>
      </w:r>
    </w:p>
    <w:p w14:paraId="1D3691F6" w14:textId="77777777" w:rsidR="00B63B80" w:rsidRPr="00AA6F45" w:rsidRDefault="00B63B80" w:rsidP="008C2EAE">
      <w:pPr>
        <w:spacing w:line="480" w:lineRule="auto"/>
        <w:ind w:left="720" w:hanging="720"/>
        <w:rPr>
          <w:rFonts w:eastAsia="Calibri" w:cs="Times New Roman"/>
          <w:szCs w:val="24"/>
        </w:rPr>
      </w:pPr>
      <w:r w:rsidRPr="00AA6F45">
        <w:rPr>
          <w:rFonts w:eastAsia="Calibri" w:cs="Times New Roman"/>
          <w:szCs w:val="24"/>
        </w:rPr>
        <w:t xml:space="preserve">Mayne, K., &amp; Motel- </w:t>
      </w:r>
      <w:proofErr w:type="spellStart"/>
      <w:r w:rsidRPr="00AA6F45">
        <w:rPr>
          <w:rFonts w:eastAsia="Calibri" w:cs="Times New Roman"/>
          <w:szCs w:val="24"/>
        </w:rPr>
        <w:t>Klingbiele</w:t>
      </w:r>
      <w:proofErr w:type="spellEnd"/>
      <w:r w:rsidRPr="00AA6F45">
        <w:rPr>
          <w:rFonts w:eastAsia="Calibri" w:cs="Times New Roman"/>
          <w:szCs w:val="24"/>
        </w:rPr>
        <w:t xml:space="preserve">, A. (2012). The importance of the grandparent role—A class specific phenomenon? Evidence from Germany. </w:t>
      </w:r>
      <w:r w:rsidRPr="00AA6F45">
        <w:rPr>
          <w:rFonts w:eastAsia="Calibri" w:cs="Times New Roman"/>
          <w:i/>
          <w:szCs w:val="24"/>
        </w:rPr>
        <w:t>Advances in Life Course Research 17</w:t>
      </w:r>
      <w:r w:rsidRPr="00AA6F45">
        <w:rPr>
          <w:rFonts w:eastAsia="Calibri" w:cs="Times New Roman"/>
          <w:szCs w:val="24"/>
        </w:rPr>
        <w:t>(3), 145-155. doi:10.1016/j.alcr.2012.06.001</w:t>
      </w:r>
    </w:p>
    <w:p w14:paraId="73F34D0E" w14:textId="77777777" w:rsidR="00336E6C"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Monserud</w:t>
      </w:r>
      <w:proofErr w:type="spellEnd"/>
      <w:r w:rsidRPr="00AA6F45">
        <w:rPr>
          <w:rFonts w:eastAsia="Calibri" w:cs="Times New Roman"/>
          <w:szCs w:val="24"/>
        </w:rPr>
        <w:t xml:space="preserve">, M. A. (2011). Changes in Grandchildren’s adult role statuses and their relationships with grandparents. </w:t>
      </w:r>
      <w:r w:rsidRPr="00AA6F45">
        <w:rPr>
          <w:rFonts w:eastAsia="Calibri" w:cs="Times New Roman"/>
          <w:i/>
          <w:szCs w:val="24"/>
        </w:rPr>
        <w:t>Journal of Family Issues</w:t>
      </w:r>
      <w:r w:rsidRPr="00AA6F45">
        <w:rPr>
          <w:rFonts w:eastAsia="Calibri" w:cs="Times New Roman"/>
          <w:szCs w:val="24"/>
        </w:rPr>
        <w:t xml:space="preserve">, </w:t>
      </w:r>
      <w:r w:rsidRPr="00AA6F45">
        <w:rPr>
          <w:rFonts w:eastAsia="Calibri" w:cs="Times New Roman"/>
          <w:i/>
          <w:szCs w:val="24"/>
        </w:rPr>
        <w:t>32(</w:t>
      </w:r>
      <w:r w:rsidRPr="00AA6F45">
        <w:rPr>
          <w:rFonts w:eastAsia="Calibri" w:cs="Times New Roman"/>
          <w:szCs w:val="24"/>
        </w:rPr>
        <w:t xml:space="preserve">4), 425-451. </w:t>
      </w:r>
      <w:proofErr w:type="gramStart"/>
      <w:r w:rsidRPr="00AA6F45">
        <w:rPr>
          <w:rFonts w:eastAsia="Calibri" w:cs="Times New Roman"/>
          <w:szCs w:val="24"/>
        </w:rPr>
        <w:t>doi:</w:t>
      </w:r>
      <w:proofErr w:type="gramEnd"/>
      <w:r w:rsidRPr="00AA6F45">
        <w:rPr>
          <w:rFonts w:eastAsia="Calibri" w:cs="Times New Roman"/>
          <w:szCs w:val="24"/>
        </w:rPr>
        <w:t>10.1177/0192513X10384466</w:t>
      </w:r>
    </w:p>
    <w:p w14:paraId="0D5B3D44" w14:textId="0762CA30" w:rsidR="00B63B80" w:rsidRPr="00AA6F45" w:rsidRDefault="00B63B80" w:rsidP="008C2EAE">
      <w:pPr>
        <w:spacing w:line="480" w:lineRule="auto"/>
        <w:ind w:left="720" w:hanging="720"/>
        <w:rPr>
          <w:rFonts w:eastAsia="Calibri" w:cs="Times New Roman"/>
          <w:szCs w:val="24"/>
        </w:rPr>
      </w:pPr>
      <w:r w:rsidRPr="001F4DC4">
        <w:rPr>
          <w:rFonts w:cs="Times New Roman"/>
          <w:szCs w:val="24"/>
        </w:rPr>
        <w:t>Office for National Statistics. (2014). Overview of the UK population. Retrieved from</w:t>
      </w:r>
      <w:r>
        <w:rPr>
          <w:rFonts w:cs="Times New Roman"/>
          <w:szCs w:val="24"/>
        </w:rPr>
        <w:t xml:space="preserve"> </w:t>
      </w:r>
      <w:r w:rsidRPr="001F4DC4">
        <w:rPr>
          <w:rFonts w:cs="Times New Roman"/>
          <w:szCs w:val="24"/>
        </w:rPr>
        <w:t>http://www.ons.gov.uk/ons/rel/pop-estimate/population-estimates-for-uk--england-and-wales--scotland-and-northern-ireland/mid-2014/sty---overview-of-the-uk-population.html</w:t>
      </w:r>
    </w:p>
    <w:p w14:paraId="004A1F17"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Poehlmann</w:t>
      </w:r>
      <w:proofErr w:type="spellEnd"/>
      <w:r w:rsidRPr="00AA6F45">
        <w:rPr>
          <w:rFonts w:eastAsia="Calibri" w:cs="Times New Roman"/>
          <w:szCs w:val="24"/>
        </w:rPr>
        <w:t xml:space="preserve">, J. (2003). An attachment perspective on grandparents raising their very young grandchildren: Implications for intervention and research. </w:t>
      </w:r>
      <w:r w:rsidRPr="00AA6F45">
        <w:rPr>
          <w:rFonts w:eastAsia="Calibri" w:cs="Times New Roman"/>
          <w:i/>
          <w:szCs w:val="24"/>
        </w:rPr>
        <w:t>Infant Mental Health Journal, 24</w:t>
      </w:r>
      <w:r w:rsidRPr="00AA6F45">
        <w:rPr>
          <w:rFonts w:eastAsia="Calibri" w:cs="Times New Roman"/>
          <w:szCs w:val="24"/>
        </w:rPr>
        <w:t xml:space="preserve">(2), 149-173. doi:10.1002/imhj.1004 </w:t>
      </w:r>
    </w:p>
    <w:p w14:paraId="6AC2B7DC"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Pusateri</w:t>
      </w:r>
      <w:proofErr w:type="spellEnd"/>
      <w:r w:rsidRPr="00AA6F45">
        <w:rPr>
          <w:rFonts w:eastAsia="Calibri" w:cs="Times New Roman"/>
          <w:szCs w:val="24"/>
        </w:rPr>
        <w:t xml:space="preserve">, K. B., </w:t>
      </w:r>
      <w:proofErr w:type="spellStart"/>
      <w:r w:rsidRPr="00AA6F45">
        <w:rPr>
          <w:rFonts w:eastAsia="Calibri" w:cs="Times New Roman"/>
          <w:szCs w:val="24"/>
        </w:rPr>
        <w:t>Roaché</w:t>
      </w:r>
      <w:proofErr w:type="spellEnd"/>
      <w:r w:rsidRPr="00AA6F45">
        <w:rPr>
          <w:rFonts w:eastAsia="Calibri" w:cs="Times New Roman"/>
          <w:szCs w:val="24"/>
        </w:rPr>
        <w:t xml:space="preserve">, D. J., &amp; </w:t>
      </w:r>
      <w:proofErr w:type="spellStart"/>
      <w:r w:rsidRPr="00AA6F45">
        <w:rPr>
          <w:rFonts w:eastAsia="Calibri" w:cs="Times New Roman"/>
          <w:szCs w:val="24"/>
        </w:rPr>
        <w:t>Kam</w:t>
      </w:r>
      <w:proofErr w:type="spellEnd"/>
      <w:r w:rsidRPr="00AA6F45">
        <w:rPr>
          <w:rFonts w:eastAsia="Calibri" w:cs="Times New Roman"/>
          <w:szCs w:val="24"/>
        </w:rPr>
        <w:t xml:space="preserve">, J. A. (2016). Grandparents' and young adult grandchildren's identity gaps and perceived caregiving intentions: An actor-partner interdependence model. </w:t>
      </w:r>
      <w:r w:rsidRPr="00AA6F45">
        <w:rPr>
          <w:rFonts w:eastAsia="Calibri" w:cs="Times New Roman"/>
          <w:i/>
          <w:szCs w:val="24"/>
        </w:rPr>
        <w:t>Journal of Social and Personal Relationships, 33</w:t>
      </w:r>
      <w:r w:rsidRPr="00AA6F45">
        <w:rPr>
          <w:rFonts w:eastAsia="Calibri" w:cs="Times New Roman"/>
          <w:szCs w:val="24"/>
        </w:rPr>
        <w:t>(2), 191.</w:t>
      </w:r>
    </w:p>
    <w:p w14:paraId="4B145C58" w14:textId="77777777" w:rsidR="00B63B80" w:rsidRDefault="00B63B80" w:rsidP="008C2EAE">
      <w:pPr>
        <w:spacing w:line="480" w:lineRule="auto"/>
        <w:ind w:left="720" w:hanging="720"/>
        <w:rPr>
          <w:rFonts w:eastAsia="Calibri" w:cs="Times New Roman"/>
          <w:szCs w:val="24"/>
        </w:rPr>
      </w:pPr>
      <w:r w:rsidRPr="00AA6F45">
        <w:rPr>
          <w:rFonts w:eastAsia="Calibri" w:cs="Times New Roman"/>
          <w:szCs w:val="24"/>
        </w:rPr>
        <w:t>Ruiz, S. A., &amp; Silverstein, M. (2007). Relationships with grandparents and the emotional Well</w:t>
      </w:r>
      <w:r w:rsidRPr="00AA6F45">
        <w:rPr>
          <w:rFonts w:ascii="Cambria Math" w:eastAsia="Calibri" w:hAnsi="Cambria Math" w:cs="Cambria Math"/>
          <w:szCs w:val="24"/>
        </w:rPr>
        <w:t>‐</w:t>
      </w:r>
      <w:r w:rsidRPr="00AA6F45">
        <w:rPr>
          <w:rFonts w:eastAsia="Calibri" w:cs="Times New Roman"/>
          <w:szCs w:val="24"/>
        </w:rPr>
        <w:t xml:space="preserve">Being of late adolescent and young adult grandchildren. </w:t>
      </w:r>
      <w:r w:rsidRPr="00AA6F45">
        <w:rPr>
          <w:rFonts w:eastAsia="Calibri" w:cs="Times New Roman"/>
          <w:i/>
          <w:szCs w:val="24"/>
        </w:rPr>
        <w:t>Journal of Social Issues</w:t>
      </w:r>
      <w:r w:rsidRPr="00AA6F45">
        <w:rPr>
          <w:rFonts w:eastAsia="Calibri" w:cs="Times New Roman"/>
          <w:szCs w:val="24"/>
        </w:rPr>
        <w:t xml:space="preserve">, </w:t>
      </w:r>
      <w:r w:rsidRPr="00AA6F45">
        <w:rPr>
          <w:rFonts w:eastAsia="Calibri" w:cs="Times New Roman"/>
          <w:i/>
          <w:szCs w:val="24"/>
        </w:rPr>
        <w:t>63</w:t>
      </w:r>
      <w:r w:rsidRPr="00AA6F45">
        <w:rPr>
          <w:rFonts w:eastAsia="Calibri" w:cs="Times New Roman"/>
          <w:szCs w:val="24"/>
        </w:rPr>
        <w:t>(4), 793-808. doi:10.1111/j.1540-4560.2007.00537.x</w:t>
      </w:r>
    </w:p>
    <w:p w14:paraId="6C407777" w14:textId="10370D00" w:rsidR="005419EB" w:rsidRDefault="005419EB" w:rsidP="008C2EAE">
      <w:pPr>
        <w:spacing w:line="480" w:lineRule="auto"/>
        <w:ind w:left="720" w:hanging="720"/>
        <w:rPr>
          <w:rFonts w:eastAsia="Calibri" w:cs="Times New Roman"/>
          <w:szCs w:val="24"/>
        </w:rPr>
      </w:pPr>
      <w:r w:rsidRPr="005419EB">
        <w:rPr>
          <w:rFonts w:eastAsia="Calibri" w:cs="Times New Roman"/>
          <w:szCs w:val="24"/>
        </w:rPr>
        <w:t>Sciplino, C. &amp; Smith, P. (2015</w:t>
      </w:r>
      <w:r>
        <w:rPr>
          <w:rFonts w:eastAsia="Calibri" w:cs="Times New Roman"/>
          <w:szCs w:val="24"/>
        </w:rPr>
        <w:t>, September</w:t>
      </w:r>
      <w:r w:rsidRPr="005419EB">
        <w:rPr>
          <w:rFonts w:eastAsia="Calibri" w:cs="Times New Roman"/>
          <w:szCs w:val="24"/>
        </w:rPr>
        <w:t xml:space="preserve">). </w:t>
      </w:r>
      <w:r w:rsidRPr="005419EB">
        <w:rPr>
          <w:rFonts w:eastAsia="Calibri" w:cs="Times New Roman"/>
          <w:i/>
          <w:szCs w:val="24"/>
        </w:rPr>
        <w:t xml:space="preserve">Grandchildren-grandparents relationships in United Kingdom, Italy and Greece. </w:t>
      </w:r>
      <w:r w:rsidRPr="005419EB">
        <w:rPr>
          <w:rFonts w:eastAsia="Calibri" w:cs="Times New Roman"/>
          <w:szCs w:val="24"/>
        </w:rPr>
        <w:t xml:space="preserve">Paper </w:t>
      </w:r>
      <w:r>
        <w:rPr>
          <w:rFonts w:eastAsia="Calibri" w:cs="Times New Roman"/>
          <w:szCs w:val="24"/>
        </w:rPr>
        <w:t xml:space="preserve">session </w:t>
      </w:r>
      <w:r w:rsidRPr="005419EB">
        <w:rPr>
          <w:rFonts w:eastAsia="Calibri" w:cs="Times New Roman"/>
          <w:szCs w:val="24"/>
        </w:rPr>
        <w:t>presented at the 17th European Conference on Developmental Psychology, Braga, Portugal.</w:t>
      </w:r>
    </w:p>
    <w:p w14:paraId="40453D96" w14:textId="77777777" w:rsidR="00B63B80" w:rsidRPr="00AA6F45" w:rsidRDefault="00B63B80" w:rsidP="008C2EAE">
      <w:pPr>
        <w:spacing w:line="480" w:lineRule="auto"/>
        <w:ind w:left="720" w:hanging="720"/>
        <w:rPr>
          <w:rFonts w:eastAsia="Calibri" w:cs="Times New Roman"/>
          <w:szCs w:val="24"/>
        </w:rPr>
      </w:pPr>
      <w:proofErr w:type="spellStart"/>
      <w:r>
        <w:rPr>
          <w:rFonts w:eastAsia="Calibri" w:cs="Times New Roman"/>
          <w:szCs w:val="24"/>
        </w:rPr>
        <w:t>Soliz</w:t>
      </w:r>
      <w:proofErr w:type="spellEnd"/>
      <w:r>
        <w:rPr>
          <w:rFonts w:eastAsia="Calibri" w:cs="Times New Roman"/>
          <w:szCs w:val="24"/>
        </w:rPr>
        <w:t>, J</w:t>
      </w:r>
      <w:proofErr w:type="gramStart"/>
      <w:r>
        <w:rPr>
          <w:rFonts w:eastAsia="Calibri" w:cs="Times New Roman"/>
          <w:szCs w:val="24"/>
        </w:rPr>
        <w:t>.&amp;</w:t>
      </w:r>
      <w:proofErr w:type="gramEnd"/>
      <w:r>
        <w:rPr>
          <w:rFonts w:eastAsia="Calibri" w:cs="Times New Roman"/>
          <w:szCs w:val="24"/>
        </w:rPr>
        <w:t xml:space="preserve"> Harwood, J, (2006). Shared family identity, age salience and intergroup contact: investigation of </w:t>
      </w:r>
      <w:r w:rsidRPr="00AA6F45">
        <w:rPr>
          <w:rFonts w:eastAsia="Calibri" w:cs="Times New Roman"/>
          <w:szCs w:val="24"/>
        </w:rPr>
        <w:t>grandparent-grandchild</w:t>
      </w:r>
      <w:r>
        <w:rPr>
          <w:rFonts w:eastAsia="Calibri" w:cs="Times New Roman"/>
          <w:szCs w:val="24"/>
        </w:rPr>
        <w:t xml:space="preserve"> relationship. </w:t>
      </w:r>
      <w:r w:rsidRPr="00565F21">
        <w:rPr>
          <w:rFonts w:eastAsia="Calibri" w:cs="Times New Roman"/>
          <w:i/>
          <w:szCs w:val="24"/>
        </w:rPr>
        <w:t>Communication Monograph, 73,</w:t>
      </w:r>
      <w:r>
        <w:rPr>
          <w:rFonts w:eastAsia="Calibri" w:cs="Times New Roman"/>
          <w:szCs w:val="24"/>
        </w:rPr>
        <w:t xml:space="preserve"> 87-107. </w:t>
      </w:r>
      <w:proofErr w:type="gramStart"/>
      <w:r>
        <w:rPr>
          <w:rFonts w:eastAsia="Calibri" w:cs="Times New Roman"/>
          <w:szCs w:val="24"/>
        </w:rPr>
        <w:t>doi:</w:t>
      </w:r>
      <w:proofErr w:type="gramEnd"/>
      <w:r>
        <w:rPr>
          <w:rFonts w:eastAsia="Calibri" w:cs="Times New Roman"/>
          <w:szCs w:val="24"/>
        </w:rPr>
        <w:t>10.1080/03637750500534388</w:t>
      </w:r>
    </w:p>
    <w:p w14:paraId="3B586BA6" w14:textId="77777777" w:rsidR="00B63B80" w:rsidRPr="00AA6F45" w:rsidRDefault="00B63B80" w:rsidP="008C2EAE">
      <w:pPr>
        <w:spacing w:line="480" w:lineRule="auto"/>
        <w:ind w:left="720" w:hanging="720"/>
        <w:rPr>
          <w:rFonts w:eastAsia="Calibri" w:cs="Times New Roman"/>
          <w:szCs w:val="24"/>
        </w:rPr>
      </w:pPr>
      <w:r w:rsidRPr="00AA6F45">
        <w:rPr>
          <w:rFonts w:eastAsia="Calibri" w:cs="Times New Roman"/>
          <w:szCs w:val="24"/>
        </w:rPr>
        <w:t xml:space="preserve">Starks, H., &amp; Brown Trinidad, S. (2007). Choose your method: A comparison of phenomenology, discourse analysis, and grounded theory. </w:t>
      </w:r>
      <w:r w:rsidRPr="00AA6F45">
        <w:rPr>
          <w:rFonts w:eastAsia="Calibri" w:cs="Times New Roman"/>
          <w:i/>
          <w:szCs w:val="24"/>
        </w:rPr>
        <w:t>Qualitative Health Research, 17</w:t>
      </w:r>
      <w:r w:rsidRPr="00AA6F45">
        <w:rPr>
          <w:rFonts w:eastAsia="Calibri" w:cs="Times New Roman"/>
          <w:szCs w:val="24"/>
        </w:rPr>
        <w:t xml:space="preserve">(10), 1372-1380. </w:t>
      </w:r>
      <w:proofErr w:type="gramStart"/>
      <w:r w:rsidRPr="00AA6F45">
        <w:rPr>
          <w:rFonts w:eastAsia="Calibri" w:cs="Times New Roman"/>
          <w:szCs w:val="24"/>
        </w:rPr>
        <w:t>doi:</w:t>
      </w:r>
      <w:proofErr w:type="gramEnd"/>
      <w:r w:rsidRPr="00AA6F45">
        <w:rPr>
          <w:rFonts w:eastAsia="Calibri" w:cs="Times New Roman"/>
          <w:szCs w:val="24"/>
        </w:rPr>
        <w:t>10.1177/1049732307307031</w:t>
      </w:r>
    </w:p>
    <w:p w14:paraId="4A269612" w14:textId="77777777" w:rsidR="00B63B80" w:rsidRPr="00AA6F45" w:rsidRDefault="00B63B80" w:rsidP="008C2EAE">
      <w:pPr>
        <w:spacing w:line="480" w:lineRule="auto"/>
        <w:ind w:left="720" w:hanging="720"/>
        <w:rPr>
          <w:rFonts w:eastAsia="Calibri" w:cs="Times New Roman"/>
          <w:szCs w:val="24"/>
        </w:rPr>
      </w:pPr>
      <w:r w:rsidRPr="00AA6F45">
        <w:rPr>
          <w:rFonts w:eastAsia="Calibri" w:cs="Times New Roman"/>
          <w:szCs w:val="24"/>
        </w:rPr>
        <w:t xml:space="preserve">Tan, J., Buchanan, A., </w:t>
      </w:r>
      <w:proofErr w:type="spellStart"/>
      <w:r w:rsidRPr="00AA6F45">
        <w:rPr>
          <w:rFonts w:eastAsia="Calibri" w:cs="Times New Roman"/>
          <w:szCs w:val="24"/>
        </w:rPr>
        <w:t>Flouri</w:t>
      </w:r>
      <w:proofErr w:type="spellEnd"/>
      <w:r w:rsidRPr="00AA6F45">
        <w:rPr>
          <w:rFonts w:eastAsia="Calibri" w:cs="Times New Roman"/>
          <w:szCs w:val="24"/>
        </w:rPr>
        <w:t xml:space="preserve">, E., Attar-Schwartz, S., &amp; Griggs, J. (2010). </w:t>
      </w:r>
      <w:proofErr w:type="gramStart"/>
      <w:r w:rsidRPr="00AA6F45">
        <w:rPr>
          <w:rFonts w:eastAsia="Calibri" w:cs="Times New Roman"/>
          <w:szCs w:val="24"/>
        </w:rPr>
        <w:t>Filling the parenting gap?</w:t>
      </w:r>
      <w:proofErr w:type="gramEnd"/>
      <w:r w:rsidRPr="00AA6F45">
        <w:rPr>
          <w:rFonts w:eastAsia="Calibri" w:cs="Times New Roman"/>
          <w:szCs w:val="24"/>
        </w:rPr>
        <w:t xml:space="preserve"> </w:t>
      </w:r>
      <w:proofErr w:type="gramStart"/>
      <w:r w:rsidRPr="00AA6F45">
        <w:rPr>
          <w:rFonts w:eastAsia="Calibri" w:cs="Times New Roman"/>
          <w:szCs w:val="24"/>
        </w:rPr>
        <w:t>grandparent</w:t>
      </w:r>
      <w:proofErr w:type="gramEnd"/>
      <w:r w:rsidRPr="00AA6F45">
        <w:rPr>
          <w:rFonts w:eastAsia="Calibri" w:cs="Times New Roman"/>
          <w:szCs w:val="24"/>
        </w:rPr>
        <w:t xml:space="preserve"> involvement with U.K. adolescents. </w:t>
      </w:r>
      <w:r w:rsidRPr="00AA6F45">
        <w:rPr>
          <w:rFonts w:eastAsia="Calibri" w:cs="Times New Roman"/>
          <w:i/>
          <w:szCs w:val="24"/>
        </w:rPr>
        <w:t>Journal of Family Issues, 31</w:t>
      </w:r>
      <w:r w:rsidRPr="00AA6F45">
        <w:rPr>
          <w:rFonts w:eastAsia="Calibri" w:cs="Times New Roman"/>
          <w:szCs w:val="24"/>
        </w:rPr>
        <w:t xml:space="preserve">(7), 992-1015. </w:t>
      </w:r>
      <w:proofErr w:type="gramStart"/>
      <w:r w:rsidRPr="00AA6F45">
        <w:rPr>
          <w:rFonts w:eastAsia="Calibri" w:cs="Times New Roman"/>
          <w:szCs w:val="24"/>
        </w:rPr>
        <w:t>doi:</w:t>
      </w:r>
      <w:proofErr w:type="gramEnd"/>
      <w:r w:rsidRPr="00AA6F45">
        <w:rPr>
          <w:rFonts w:eastAsia="Calibri" w:cs="Times New Roman"/>
          <w:szCs w:val="24"/>
        </w:rPr>
        <w:t>10.1177/0192513X0936049</w:t>
      </w:r>
    </w:p>
    <w:p w14:paraId="4558176A" w14:textId="77777777" w:rsidR="00B63B80" w:rsidRPr="00AA6F45" w:rsidRDefault="00B63B80" w:rsidP="008C2EAE">
      <w:pPr>
        <w:spacing w:line="480" w:lineRule="auto"/>
        <w:ind w:left="720" w:hanging="720"/>
        <w:rPr>
          <w:rFonts w:eastAsia="Calibri" w:cs="Times New Roman"/>
          <w:szCs w:val="24"/>
        </w:rPr>
      </w:pPr>
      <w:r w:rsidRPr="00AA6F45">
        <w:rPr>
          <w:rFonts w:eastAsia="Calibri" w:cs="Times New Roman"/>
          <w:szCs w:val="24"/>
        </w:rPr>
        <w:t xml:space="preserve">Taylor, A. C., </w:t>
      </w:r>
      <w:proofErr w:type="spellStart"/>
      <w:r w:rsidRPr="00AA6F45">
        <w:rPr>
          <w:rFonts w:eastAsia="Calibri" w:cs="Times New Roman"/>
          <w:szCs w:val="24"/>
        </w:rPr>
        <w:t>Robila</w:t>
      </w:r>
      <w:proofErr w:type="spellEnd"/>
      <w:r w:rsidRPr="00AA6F45">
        <w:rPr>
          <w:rFonts w:eastAsia="Calibri" w:cs="Times New Roman"/>
          <w:szCs w:val="24"/>
        </w:rPr>
        <w:t xml:space="preserve">, M., &amp; Lee, H. S. (2005). Distance, contact, and intergenerational relationships: Grandparents and adult grandchildren from an international perspective. </w:t>
      </w:r>
      <w:r w:rsidRPr="00AA6F45">
        <w:rPr>
          <w:rFonts w:eastAsia="Calibri" w:cs="Times New Roman"/>
          <w:i/>
          <w:szCs w:val="24"/>
        </w:rPr>
        <w:t>Journal of Adult Development, 12</w:t>
      </w:r>
      <w:r w:rsidRPr="00AA6F45">
        <w:rPr>
          <w:rFonts w:eastAsia="Calibri" w:cs="Times New Roman"/>
          <w:szCs w:val="24"/>
        </w:rPr>
        <w:t xml:space="preserve">(1), 33-41. </w:t>
      </w:r>
      <w:proofErr w:type="gramStart"/>
      <w:r w:rsidRPr="00AA6F45">
        <w:rPr>
          <w:rFonts w:eastAsia="Calibri" w:cs="Times New Roman"/>
          <w:szCs w:val="24"/>
        </w:rPr>
        <w:t>doi:</w:t>
      </w:r>
      <w:proofErr w:type="gramEnd"/>
      <w:r w:rsidRPr="00AA6F45">
        <w:rPr>
          <w:rFonts w:eastAsia="Calibri" w:cs="Times New Roman"/>
          <w:szCs w:val="24"/>
        </w:rPr>
        <w:t>10.1007/s10804-005-1280-7</w:t>
      </w:r>
    </w:p>
    <w:p w14:paraId="5F872668" w14:textId="77777777" w:rsidR="00B63B80" w:rsidRPr="00AA6F45" w:rsidRDefault="00B63B80" w:rsidP="008C2EAE">
      <w:pPr>
        <w:spacing w:line="480" w:lineRule="auto"/>
        <w:ind w:left="720" w:hanging="720"/>
        <w:rPr>
          <w:rFonts w:eastAsia="Calibri" w:cs="Times New Roman"/>
          <w:szCs w:val="24"/>
        </w:rPr>
      </w:pPr>
      <w:proofErr w:type="spellStart"/>
      <w:r w:rsidRPr="00AA6F45">
        <w:rPr>
          <w:rFonts w:eastAsia="Calibri" w:cs="Times New Roman"/>
          <w:szCs w:val="24"/>
        </w:rPr>
        <w:t>Thornberg</w:t>
      </w:r>
      <w:proofErr w:type="spellEnd"/>
      <w:r w:rsidRPr="00AA6F45">
        <w:rPr>
          <w:rFonts w:eastAsia="Calibri" w:cs="Times New Roman"/>
          <w:szCs w:val="24"/>
        </w:rPr>
        <w:t xml:space="preserve">, R., (2012). Informed grounded theory. </w:t>
      </w:r>
      <w:r w:rsidRPr="00AA6F45">
        <w:rPr>
          <w:rFonts w:eastAsia="Calibri" w:cs="Times New Roman"/>
          <w:i/>
          <w:szCs w:val="24"/>
        </w:rPr>
        <w:t>Scandinavian Journal of Educational Research, 56</w:t>
      </w:r>
      <w:r w:rsidRPr="00AA6F45">
        <w:rPr>
          <w:rFonts w:eastAsia="Calibri" w:cs="Times New Roman"/>
          <w:szCs w:val="24"/>
        </w:rPr>
        <w:t>(3), 243-17. doi:10.1080/00313831.2011.581686</w:t>
      </w:r>
    </w:p>
    <w:p w14:paraId="5ED94902" w14:textId="77777777" w:rsidR="00B63B80" w:rsidRDefault="00B63B80" w:rsidP="008C2EAE">
      <w:pPr>
        <w:spacing w:line="480" w:lineRule="auto"/>
        <w:ind w:left="720" w:hanging="720"/>
        <w:rPr>
          <w:rFonts w:eastAsia="Calibri" w:cs="Times New Roman"/>
          <w:szCs w:val="24"/>
        </w:rPr>
      </w:pPr>
      <w:r w:rsidRPr="00AA6F45">
        <w:rPr>
          <w:rFonts w:eastAsia="Calibri" w:cs="Times New Roman"/>
          <w:szCs w:val="24"/>
        </w:rPr>
        <w:t xml:space="preserve">Urquhart, C., Lehmann, H., &amp; Myers, M. D. (2010). Putting the 'theory' back into grounded theory: Guidelines for grounded theory studies in information systems. </w:t>
      </w:r>
      <w:r w:rsidRPr="00AA6F45">
        <w:rPr>
          <w:rFonts w:eastAsia="Calibri" w:cs="Times New Roman"/>
          <w:i/>
          <w:szCs w:val="24"/>
        </w:rPr>
        <w:t>Information Systems Journal, 20</w:t>
      </w:r>
      <w:r w:rsidRPr="00AA6F45">
        <w:rPr>
          <w:rFonts w:eastAsia="Calibri" w:cs="Times New Roman"/>
          <w:szCs w:val="24"/>
        </w:rPr>
        <w:t>(4), 357-381. doi:10.1111/j.1365-2575.2009.00328.x</w:t>
      </w:r>
    </w:p>
    <w:p w14:paraId="1F5D049C" w14:textId="6D83EAC5" w:rsidR="00932C9B" w:rsidRPr="00AA6F45" w:rsidRDefault="00932C9B" w:rsidP="008C2EAE">
      <w:pPr>
        <w:spacing w:line="480" w:lineRule="auto"/>
        <w:ind w:left="720" w:hanging="720"/>
        <w:rPr>
          <w:rFonts w:eastAsia="Calibri" w:cs="Times New Roman"/>
          <w:szCs w:val="24"/>
        </w:rPr>
      </w:pPr>
      <w:proofErr w:type="gramStart"/>
      <w:r>
        <w:rPr>
          <w:iCs/>
        </w:rPr>
        <w:t>von</w:t>
      </w:r>
      <w:proofErr w:type="gramEnd"/>
      <w:r>
        <w:rPr>
          <w:iCs/>
        </w:rPr>
        <w:t xml:space="preserve"> </w:t>
      </w:r>
      <w:proofErr w:type="spellStart"/>
      <w:r>
        <w:rPr>
          <w:iCs/>
        </w:rPr>
        <w:t>Humboltd</w:t>
      </w:r>
      <w:proofErr w:type="spellEnd"/>
      <w:r>
        <w:rPr>
          <w:iCs/>
        </w:rPr>
        <w:t>,</w:t>
      </w:r>
      <w:r w:rsidR="00E470C2">
        <w:rPr>
          <w:iCs/>
        </w:rPr>
        <w:t xml:space="preserve"> S.</w:t>
      </w:r>
      <w:r>
        <w:rPr>
          <w:iCs/>
        </w:rPr>
        <w:t xml:space="preserve"> Monteiro</w:t>
      </w:r>
      <w:r w:rsidR="00E470C2">
        <w:rPr>
          <w:iCs/>
        </w:rPr>
        <w:t>, A.,</w:t>
      </w:r>
      <w:r>
        <w:rPr>
          <w:iCs/>
        </w:rPr>
        <w:t xml:space="preserve"> &amp; Leal,</w:t>
      </w:r>
      <w:r w:rsidR="00E470C2">
        <w:rPr>
          <w:iCs/>
        </w:rPr>
        <w:t xml:space="preserve"> I.</w:t>
      </w:r>
      <w:r>
        <w:rPr>
          <w:iCs/>
        </w:rPr>
        <w:t xml:space="preserve"> (2018).</w:t>
      </w:r>
      <w:r w:rsidR="00E470C2" w:rsidRPr="00E470C2">
        <w:t xml:space="preserve"> </w:t>
      </w:r>
      <w:r w:rsidR="00E470C2" w:rsidRPr="00E470C2">
        <w:rPr>
          <w:iCs/>
        </w:rPr>
        <w:t>How do older adults experience intergenerational relationships? Different cultures, ambivalent feelings</w:t>
      </w:r>
      <w:r w:rsidR="00E470C2">
        <w:rPr>
          <w:iCs/>
        </w:rPr>
        <w:t xml:space="preserve">. </w:t>
      </w:r>
      <w:r w:rsidR="00E470C2" w:rsidRPr="00A370E7">
        <w:rPr>
          <w:i/>
          <w:iCs/>
        </w:rPr>
        <w:t>Educational Gerontology</w:t>
      </w:r>
      <w:r w:rsidR="00A370E7" w:rsidRPr="00A370E7">
        <w:rPr>
          <w:i/>
          <w:iCs/>
        </w:rPr>
        <w:t>, 44(8)</w:t>
      </w:r>
      <w:r w:rsidR="00A370E7">
        <w:rPr>
          <w:iCs/>
        </w:rPr>
        <w:t xml:space="preserve">, 501-513. </w:t>
      </w:r>
      <w:r w:rsidR="00E470C2" w:rsidRPr="00E470C2">
        <w:rPr>
          <w:iCs/>
        </w:rPr>
        <w:t>http</w:t>
      </w:r>
      <w:r w:rsidR="00E470C2">
        <w:rPr>
          <w:iCs/>
        </w:rPr>
        <w:t>s://doi.org.</w:t>
      </w:r>
      <w:r w:rsidR="00E470C2" w:rsidRPr="00E470C2">
        <w:rPr>
          <w:iCs/>
        </w:rPr>
        <w:t>/10.1080/03601277.2018.1520528</w:t>
      </w:r>
    </w:p>
    <w:p w14:paraId="71BCB247" w14:textId="690526B5" w:rsidR="00A664F8" w:rsidRDefault="00A664F8">
      <w:pPr>
        <w:rPr>
          <w:rFonts w:eastAsia="Calibri" w:cs="Times New Roman"/>
          <w:szCs w:val="24"/>
        </w:rPr>
      </w:pPr>
      <w:r>
        <w:rPr>
          <w:rFonts w:eastAsia="Calibri" w:cs="Times New Roman"/>
          <w:szCs w:val="24"/>
        </w:rPr>
        <w:br w:type="page"/>
      </w:r>
    </w:p>
    <w:p w14:paraId="05AAD6E2" w14:textId="77777777" w:rsidR="00F36C06" w:rsidRPr="00F36C06" w:rsidRDefault="00F36C06" w:rsidP="00F36C06">
      <w:pPr>
        <w:spacing w:line="480" w:lineRule="auto"/>
        <w:ind w:left="720" w:hanging="720"/>
        <w:rPr>
          <w:rFonts w:eastAsia="Calibri" w:cs="Times New Roman"/>
          <w:szCs w:val="24"/>
        </w:rPr>
      </w:pPr>
    </w:p>
    <w:p w14:paraId="525A7698" w14:textId="7DEEB39C" w:rsidR="00AD3EDF" w:rsidRDefault="00AD3EDF" w:rsidP="008C2EAE">
      <w:pPr>
        <w:spacing w:line="480" w:lineRule="auto"/>
        <w:rPr>
          <w:rFonts w:cs="Times New Roman"/>
          <w:szCs w:val="24"/>
        </w:rPr>
      </w:pPr>
      <w:r w:rsidRPr="00D626E6">
        <w:rPr>
          <w:rFonts w:cs="Times New Roman"/>
          <w:szCs w:val="24"/>
        </w:rPr>
        <w:t>Table 1</w:t>
      </w:r>
    </w:p>
    <w:p w14:paraId="73847EFB" w14:textId="52935CD6" w:rsidR="00AD3EDF" w:rsidRPr="00D00C36" w:rsidRDefault="00AD3EDF" w:rsidP="008C2EAE">
      <w:pPr>
        <w:spacing w:line="480" w:lineRule="auto"/>
        <w:rPr>
          <w:rFonts w:cs="Times New Roman"/>
          <w:i/>
          <w:szCs w:val="24"/>
        </w:rPr>
      </w:pPr>
      <w:r>
        <w:rPr>
          <w:rFonts w:cs="Times New Roman"/>
          <w:i/>
          <w:szCs w:val="24"/>
        </w:rPr>
        <w:t>Type and frequency of contact</w:t>
      </w:r>
      <w:r w:rsidR="00A00AEA">
        <w:rPr>
          <w:rFonts w:cs="Times New Roman"/>
          <w:i/>
          <w:szCs w:val="24"/>
        </w:rPr>
        <w:t>s</w:t>
      </w:r>
      <w:r>
        <w:rPr>
          <w:rFonts w:cs="Times New Roman"/>
          <w:i/>
          <w:szCs w:val="24"/>
        </w:rPr>
        <w:t xml:space="preserve"> between adult grandchildren and grandparents in adulthood and childhood.</w:t>
      </w:r>
    </w:p>
    <w:p w14:paraId="3D085440" w14:textId="77777777" w:rsidR="00AD3EDF" w:rsidRDefault="00AD3EDF" w:rsidP="008C2EAE">
      <w:pPr>
        <w:spacing w:line="480" w:lineRule="auto"/>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54"/>
        <w:gridCol w:w="873"/>
        <w:gridCol w:w="836"/>
        <w:gridCol w:w="1290"/>
        <w:gridCol w:w="283"/>
        <w:gridCol w:w="899"/>
        <w:gridCol w:w="963"/>
        <w:gridCol w:w="1309"/>
        <w:gridCol w:w="923"/>
      </w:tblGrid>
      <w:tr w:rsidR="00AD3EDF" w14:paraId="1D56B814" w14:textId="77777777" w:rsidTr="00DC3FFD">
        <w:trPr>
          <w:trHeight w:val="407"/>
        </w:trPr>
        <w:tc>
          <w:tcPr>
            <w:tcW w:w="1254" w:type="dxa"/>
          </w:tcPr>
          <w:p w14:paraId="0394F8D7" w14:textId="77777777" w:rsidR="00AD3EDF" w:rsidRDefault="00AD3EDF" w:rsidP="008C2EAE">
            <w:pPr>
              <w:spacing w:line="480" w:lineRule="auto"/>
              <w:ind w:firstLine="0"/>
              <w:rPr>
                <w:rFonts w:cs="Times New Roman"/>
                <w:i/>
                <w:szCs w:val="24"/>
              </w:rPr>
            </w:pPr>
          </w:p>
        </w:tc>
        <w:tc>
          <w:tcPr>
            <w:tcW w:w="2999" w:type="dxa"/>
            <w:gridSpan w:val="3"/>
          </w:tcPr>
          <w:p w14:paraId="051AFE91" w14:textId="77777777" w:rsidR="00AD3EDF" w:rsidRDefault="00AD3EDF" w:rsidP="008C2EAE">
            <w:pPr>
              <w:spacing w:line="480" w:lineRule="auto"/>
              <w:ind w:firstLine="0"/>
              <w:rPr>
                <w:rFonts w:cs="Times New Roman"/>
                <w:szCs w:val="24"/>
              </w:rPr>
            </w:pPr>
            <w:r>
              <w:rPr>
                <w:rFonts w:cs="Times New Roman"/>
                <w:szCs w:val="24"/>
              </w:rPr>
              <w:t>Main type of contact</w:t>
            </w:r>
          </w:p>
        </w:tc>
        <w:tc>
          <w:tcPr>
            <w:tcW w:w="283" w:type="dxa"/>
            <w:tcBorders>
              <w:bottom w:val="nil"/>
            </w:tcBorders>
          </w:tcPr>
          <w:p w14:paraId="77A4A576" w14:textId="77777777" w:rsidR="00AD3EDF" w:rsidRDefault="00AD3EDF" w:rsidP="008C2EAE">
            <w:pPr>
              <w:spacing w:line="480" w:lineRule="auto"/>
              <w:ind w:firstLine="0"/>
              <w:rPr>
                <w:rFonts w:cs="Times New Roman"/>
                <w:szCs w:val="24"/>
              </w:rPr>
            </w:pPr>
          </w:p>
        </w:tc>
        <w:tc>
          <w:tcPr>
            <w:tcW w:w="4094" w:type="dxa"/>
            <w:gridSpan w:val="4"/>
          </w:tcPr>
          <w:p w14:paraId="026CA731" w14:textId="39D87C9D" w:rsidR="00AD3EDF" w:rsidRDefault="00AD3EDF" w:rsidP="008C2EAE">
            <w:pPr>
              <w:spacing w:line="480" w:lineRule="auto"/>
              <w:ind w:firstLine="0"/>
              <w:rPr>
                <w:rFonts w:cs="Times New Roman"/>
                <w:szCs w:val="24"/>
              </w:rPr>
            </w:pPr>
            <w:r>
              <w:rPr>
                <w:rFonts w:cs="Times New Roman"/>
                <w:szCs w:val="24"/>
              </w:rPr>
              <w:t>Frequency of contact</w:t>
            </w:r>
            <w:r w:rsidR="00A620B6">
              <w:rPr>
                <w:rFonts w:cs="Times New Roman"/>
                <w:szCs w:val="24"/>
              </w:rPr>
              <w:t>s</w:t>
            </w:r>
          </w:p>
        </w:tc>
      </w:tr>
      <w:tr w:rsidR="00AD3EDF" w14:paraId="13995F0B" w14:textId="77777777" w:rsidTr="00DC3FFD">
        <w:trPr>
          <w:trHeight w:val="743"/>
        </w:trPr>
        <w:tc>
          <w:tcPr>
            <w:tcW w:w="1254" w:type="dxa"/>
          </w:tcPr>
          <w:p w14:paraId="22E0905E" w14:textId="77777777" w:rsidR="00AD3EDF" w:rsidRDefault="00AD3EDF" w:rsidP="008C2EAE">
            <w:pPr>
              <w:spacing w:line="480" w:lineRule="auto"/>
              <w:ind w:firstLine="0"/>
              <w:rPr>
                <w:rFonts w:cs="Times New Roman"/>
                <w:i/>
                <w:szCs w:val="24"/>
              </w:rPr>
            </w:pPr>
          </w:p>
        </w:tc>
        <w:tc>
          <w:tcPr>
            <w:tcW w:w="873" w:type="dxa"/>
          </w:tcPr>
          <w:p w14:paraId="1C0F1A00" w14:textId="208A69C7" w:rsidR="00AD3EDF" w:rsidRPr="00454421" w:rsidRDefault="008C2EAE" w:rsidP="008C2EAE">
            <w:pPr>
              <w:spacing w:line="480" w:lineRule="auto"/>
              <w:ind w:firstLine="0"/>
              <w:rPr>
                <w:rFonts w:cs="Times New Roman"/>
                <w:szCs w:val="24"/>
              </w:rPr>
            </w:pPr>
            <w:r>
              <w:rPr>
                <w:rFonts w:cs="Times New Roman"/>
                <w:szCs w:val="24"/>
              </w:rPr>
              <w:t>Face to face</w:t>
            </w:r>
          </w:p>
        </w:tc>
        <w:tc>
          <w:tcPr>
            <w:tcW w:w="836" w:type="dxa"/>
          </w:tcPr>
          <w:p w14:paraId="0A654027" w14:textId="77777777" w:rsidR="00AD3EDF" w:rsidRPr="00454421" w:rsidRDefault="00AD3EDF" w:rsidP="008C2EAE">
            <w:pPr>
              <w:spacing w:line="480" w:lineRule="auto"/>
              <w:ind w:firstLine="0"/>
              <w:rPr>
                <w:rFonts w:cs="Times New Roman"/>
                <w:szCs w:val="24"/>
              </w:rPr>
            </w:pPr>
            <w:r w:rsidRPr="00454421">
              <w:rPr>
                <w:rFonts w:cs="Times New Roman"/>
                <w:szCs w:val="24"/>
              </w:rPr>
              <w:t>Phone</w:t>
            </w:r>
          </w:p>
        </w:tc>
        <w:tc>
          <w:tcPr>
            <w:tcW w:w="1290" w:type="dxa"/>
            <w:tcBorders>
              <w:top w:val="single" w:sz="4" w:space="0" w:color="auto"/>
            </w:tcBorders>
          </w:tcPr>
          <w:p w14:paraId="695ADCF3" w14:textId="77777777" w:rsidR="00AD3EDF" w:rsidRPr="00454421" w:rsidRDefault="00AD3EDF" w:rsidP="008C2EAE">
            <w:pPr>
              <w:spacing w:line="480" w:lineRule="auto"/>
              <w:ind w:firstLine="0"/>
              <w:rPr>
                <w:rFonts w:cs="Times New Roman"/>
                <w:szCs w:val="24"/>
              </w:rPr>
            </w:pPr>
            <w:r>
              <w:rPr>
                <w:rFonts w:cs="Times New Roman"/>
                <w:szCs w:val="24"/>
              </w:rPr>
              <w:t>Internet</w:t>
            </w:r>
          </w:p>
        </w:tc>
        <w:tc>
          <w:tcPr>
            <w:tcW w:w="283" w:type="dxa"/>
            <w:tcBorders>
              <w:top w:val="nil"/>
            </w:tcBorders>
          </w:tcPr>
          <w:p w14:paraId="5DDB4CBD" w14:textId="77777777" w:rsidR="00AD3EDF" w:rsidRDefault="00AD3EDF" w:rsidP="008C2EAE">
            <w:pPr>
              <w:spacing w:line="480" w:lineRule="auto"/>
              <w:ind w:firstLine="0"/>
              <w:rPr>
                <w:rFonts w:cs="Times New Roman"/>
                <w:szCs w:val="24"/>
              </w:rPr>
            </w:pPr>
          </w:p>
        </w:tc>
        <w:tc>
          <w:tcPr>
            <w:tcW w:w="899" w:type="dxa"/>
            <w:tcBorders>
              <w:top w:val="single" w:sz="4" w:space="0" w:color="auto"/>
            </w:tcBorders>
          </w:tcPr>
          <w:p w14:paraId="411BCF2B" w14:textId="77777777" w:rsidR="00AD3EDF" w:rsidRDefault="00AD3EDF" w:rsidP="008C2EAE">
            <w:pPr>
              <w:spacing w:line="480" w:lineRule="auto"/>
              <w:ind w:firstLine="0"/>
              <w:rPr>
                <w:rFonts w:cs="Times New Roman"/>
                <w:szCs w:val="24"/>
              </w:rPr>
            </w:pPr>
            <w:r>
              <w:rPr>
                <w:rFonts w:cs="Times New Roman"/>
                <w:szCs w:val="24"/>
              </w:rPr>
              <w:t>Daily</w:t>
            </w:r>
          </w:p>
        </w:tc>
        <w:tc>
          <w:tcPr>
            <w:tcW w:w="963" w:type="dxa"/>
          </w:tcPr>
          <w:p w14:paraId="62E77CA9" w14:textId="77777777" w:rsidR="00AD3EDF" w:rsidRDefault="00AD3EDF" w:rsidP="008C2EAE">
            <w:pPr>
              <w:spacing w:line="480" w:lineRule="auto"/>
              <w:ind w:firstLine="0"/>
              <w:rPr>
                <w:rFonts w:cs="Times New Roman"/>
                <w:szCs w:val="24"/>
              </w:rPr>
            </w:pPr>
            <w:r>
              <w:rPr>
                <w:rFonts w:cs="Times New Roman"/>
                <w:szCs w:val="24"/>
              </w:rPr>
              <w:t>Weekly</w:t>
            </w:r>
          </w:p>
        </w:tc>
        <w:tc>
          <w:tcPr>
            <w:tcW w:w="1309" w:type="dxa"/>
          </w:tcPr>
          <w:p w14:paraId="65A649A4" w14:textId="77777777" w:rsidR="00AD3EDF" w:rsidRDefault="00AD3EDF" w:rsidP="008C2EAE">
            <w:pPr>
              <w:spacing w:line="480" w:lineRule="auto"/>
              <w:ind w:firstLine="0"/>
              <w:rPr>
                <w:rFonts w:cs="Times New Roman"/>
                <w:szCs w:val="24"/>
              </w:rPr>
            </w:pPr>
            <w:r>
              <w:rPr>
                <w:rFonts w:cs="Times New Roman"/>
                <w:szCs w:val="24"/>
              </w:rPr>
              <w:t>Once/twice a month</w:t>
            </w:r>
          </w:p>
        </w:tc>
        <w:tc>
          <w:tcPr>
            <w:tcW w:w="923" w:type="dxa"/>
          </w:tcPr>
          <w:p w14:paraId="37640826" w14:textId="77777777" w:rsidR="00AD3EDF" w:rsidRDefault="00AD3EDF" w:rsidP="008C2EAE">
            <w:pPr>
              <w:spacing w:line="480" w:lineRule="auto"/>
              <w:ind w:firstLine="0"/>
              <w:rPr>
                <w:rFonts w:cs="Times New Roman"/>
                <w:szCs w:val="24"/>
              </w:rPr>
            </w:pPr>
            <w:r>
              <w:rPr>
                <w:rFonts w:cs="Times New Roman"/>
                <w:szCs w:val="24"/>
              </w:rPr>
              <w:t>Every two months</w:t>
            </w:r>
          </w:p>
        </w:tc>
      </w:tr>
      <w:tr w:rsidR="00AD3EDF" w14:paraId="2CEBCCE9" w14:textId="77777777" w:rsidTr="00DC3FFD">
        <w:trPr>
          <w:trHeight w:val="361"/>
        </w:trPr>
        <w:tc>
          <w:tcPr>
            <w:tcW w:w="1254" w:type="dxa"/>
          </w:tcPr>
          <w:p w14:paraId="7DDFD62D" w14:textId="77777777" w:rsidR="00AD3EDF" w:rsidRPr="00081781" w:rsidRDefault="00AD3EDF" w:rsidP="008C2EAE">
            <w:pPr>
              <w:spacing w:line="480" w:lineRule="auto"/>
              <w:ind w:firstLine="0"/>
              <w:rPr>
                <w:rFonts w:cs="Times New Roman"/>
                <w:szCs w:val="24"/>
              </w:rPr>
            </w:pPr>
            <w:r>
              <w:rPr>
                <w:rFonts w:cs="Times New Roman"/>
                <w:szCs w:val="24"/>
              </w:rPr>
              <w:t>Adulthood</w:t>
            </w:r>
          </w:p>
        </w:tc>
        <w:tc>
          <w:tcPr>
            <w:tcW w:w="873" w:type="dxa"/>
          </w:tcPr>
          <w:p w14:paraId="0F286A7F" w14:textId="77777777" w:rsidR="00AD3EDF" w:rsidRDefault="00AD3EDF" w:rsidP="008C2EAE">
            <w:pPr>
              <w:spacing w:line="480" w:lineRule="auto"/>
              <w:ind w:firstLine="0"/>
              <w:rPr>
                <w:rFonts w:cs="Times New Roman"/>
                <w:i/>
                <w:szCs w:val="24"/>
              </w:rPr>
            </w:pPr>
            <w:r>
              <w:rPr>
                <w:rFonts w:cs="Times New Roman"/>
                <w:i/>
                <w:szCs w:val="24"/>
              </w:rPr>
              <w:t>2</w:t>
            </w:r>
          </w:p>
        </w:tc>
        <w:tc>
          <w:tcPr>
            <w:tcW w:w="836" w:type="dxa"/>
          </w:tcPr>
          <w:p w14:paraId="1C8A3E37" w14:textId="77777777" w:rsidR="00AD3EDF" w:rsidRPr="001C3954" w:rsidRDefault="00AD3EDF" w:rsidP="008C2EAE">
            <w:pPr>
              <w:spacing w:line="480" w:lineRule="auto"/>
              <w:ind w:firstLine="0"/>
              <w:rPr>
                <w:rFonts w:cs="Times New Roman"/>
                <w:szCs w:val="24"/>
              </w:rPr>
            </w:pPr>
            <w:r>
              <w:rPr>
                <w:rFonts w:cs="Times New Roman"/>
                <w:szCs w:val="24"/>
              </w:rPr>
              <w:t>6</w:t>
            </w:r>
          </w:p>
        </w:tc>
        <w:tc>
          <w:tcPr>
            <w:tcW w:w="1290" w:type="dxa"/>
          </w:tcPr>
          <w:p w14:paraId="7E8180AB" w14:textId="77777777" w:rsidR="00AD3EDF" w:rsidRDefault="00AD3EDF" w:rsidP="008C2EAE">
            <w:pPr>
              <w:spacing w:line="480" w:lineRule="auto"/>
              <w:ind w:firstLine="0"/>
              <w:rPr>
                <w:rFonts w:cs="Times New Roman"/>
                <w:i/>
                <w:szCs w:val="24"/>
              </w:rPr>
            </w:pPr>
            <w:r>
              <w:rPr>
                <w:rFonts w:cs="Times New Roman"/>
                <w:i/>
                <w:szCs w:val="24"/>
              </w:rPr>
              <w:t>2</w:t>
            </w:r>
          </w:p>
        </w:tc>
        <w:tc>
          <w:tcPr>
            <w:tcW w:w="283" w:type="dxa"/>
          </w:tcPr>
          <w:p w14:paraId="49322545" w14:textId="77777777" w:rsidR="00AD3EDF" w:rsidRDefault="00AD3EDF" w:rsidP="008C2EAE">
            <w:pPr>
              <w:spacing w:line="480" w:lineRule="auto"/>
              <w:ind w:firstLine="0"/>
              <w:rPr>
                <w:rFonts w:cs="Times New Roman"/>
                <w:szCs w:val="24"/>
              </w:rPr>
            </w:pPr>
          </w:p>
        </w:tc>
        <w:tc>
          <w:tcPr>
            <w:tcW w:w="899" w:type="dxa"/>
          </w:tcPr>
          <w:p w14:paraId="23CC995E" w14:textId="77777777" w:rsidR="00AD3EDF" w:rsidRPr="001C3954" w:rsidRDefault="00AD3EDF" w:rsidP="008C2EAE">
            <w:pPr>
              <w:spacing w:line="480" w:lineRule="auto"/>
              <w:ind w:firstLine="0"/>
              <w:rPr>
                <w:rFonts w:cs="Times New Roman"/>
                <w:szCs w:val="24"/>
              </w:rPr>
            </w:pPr>
            <w:r>
              <w:rPr>
                <w:rFonts w:cs="Times New Roman"/>
                <w:szCs w:val="24"/>
              </w:rPr>
              <w:t>2</w:t>
            </w:r>
          </w:p>
        </w:tc>
        <w:tc>
          <w:tcPr>
            <w:tcW w:w="963" w:type="dxa"/>
          </w:tcPr>
          <w:p w14:paraId="7B2461B1" w14:textId="77777777" w:rsidR="00AD3EDF" w:rsidRDefault="00AD3EDF" w:rsidP="008C2EAE">
            <w:pPr>
              <w:spacing w:line="480" w:lineRule="auto"/>
              <w:ind w:firstLine="0"/>
              <w:rPr>
                <w:rFonts w:cs="Times New Roman"/>
                <w:i/>
                <w:szCs w:val="24"/>
              </w:rPr>
            </w:pPr>
            <w:r>
              <w:rPr>
                <w:rFonts w:cs="Times New Roman"/>
                <w:i/>
                <w:szCs w:val="24"/>
              </w:rPr>
              <w:t>0</w:t>
            </w:r>
          </w:p>
        </w:tc>
        <w:tc>
          <w:tcPr>
            <w:tcW w:w="1309" w:type="dxa"/>
          </w:tcPr>
          <w:p w14:paraId="3DC4CC7F" w14:textId="77777777" w:rsidR="00AD3EDF" w:rsidRDefault="00AD3EDF" w:rsidP="008C2EAE">
            <w:pPr>
              <w:spacing w:line="480" w:lineRule="auto"/>
              <w:ind w:firstLine="0"/>
              <w:rPr>
                <w:rFonts w:cs="Times New Roman"/>
                <w:i/>
                <w:szCs w:val="24"/>
              </w:rPr>
            </w:pPr>
            <w:r>
              <w:rPr>
                <w:rFonts w:cs="Times New Roman"/>
                <w:i/>
                <w:szCs w:val="24"/>
              </w:rPr>
              <w:t>2</w:t>
            </w:r>
          </w:p>
        </w:tc>
        <w:tc>
          <w:tcPr>
            <w:tcW w:w="923" w:type="dxa"/>
          </w:tcPr>
          <w:p w14:paraId="41E5EE17" w14:textId="77777777" w:rsidR="00AD3EDF" w:rsidRDefault="00AD3EDF" w:rsidP="008C2EAE">
            <w:pPr>
              <w:spacing w:line="480" w:lineRule="auto"/>
              <w:ind w:firstLine="0"/>
              <w:rPr>
                <w:rFonts w:cs="Times New Roman"/>
                <w:i/>
                <w:szCs w:val="24"/>
              </w:rPr>
            </w:pPr>
            <w:r>
              <w:rPr>
                <w:rFonts w:cs="Times New Roman"/>
                <w:i/>
                <w:szCs w:val="24"/>
              </w:rPr>
              <w:t>6</w:t>
            </w:r>
          </w:p>
        </w:tc>
      </w:tr>
      <w:tr w:rsidR="00AD3EDF" w14:paraId="0AAAF698" w14:textId="77777777" w:rsidTr="00DC3FFD">
        <w:trPr>
          <w:trHeight w:val="341"/>
        </w:trPr>
        <w:tc>
          <w:tcPr>
            <w:tcW w:w="1254" w:type="dxa"/>
          </w:tcPr>
          <w:p w14:paraId="6D20D757" w14:textId="77777777" w:rsidR="00AD3EDF" w:rsidRPr="00081781" w:rsidRDefault="00AD3EDF" w:rsidP="008C2EAE">
            <w:pPr>
              <w:spacing w:line="480" w:lineRule="auto"/>
              <w:ind w:firstLine="0"/>
              <w:rPr>
                <w:rFonts w:cs="Times New Roman"/>
                <w:szCs w:val="24"/>
              </w:rPr>
            </w:pPr>
            <w:r w:rsidRPr="00081781">
              <w:rPr>
                <w:rFonts w:cs="Times New Roman"/>
                <w:szCs w:val="24"/>
              </w:rPr>
              <w:t>Childhood</w:t>
            </w:r>
          </w:p>
        </w:tc>
        <w:tc>
          <w:tcPr>
            <w:tcW w:w="873" w:type="dxa"/>
          </w:tcPr>
          <w:p w14:paraId="1FF21680" w14:textId="77777777" w:rsidR="00AD3EDF" w:rsidRDefault="00AD3EDF" w:rsidP="008C2EAE">
            <w:pPr>
              <w:spacing w:line="480" w:lineRule="auto"/>
              <w:ind w:firstLine="0"/>
              <w:rPr>
                <w:rFonts w:cs="Times New Roman"/>
                <w:i/>
                <w:szCs w:val="24"/>
              </w:rPr>
            </w:pPr>
            <w:r>
              <w:rPr>
                <w:rFonts w:cs="Times New Roman"/>
                <w:i/>
                <w:szCs w:val="24"/>
              </w:rPr>
              <w:t>9</w:t>
            </w:r>
          </w:p>
        </w:tc>
        <w:tc>
          <w:tcPr>
            <w:tcW w:w="836" w:type="dxa"/>
          </w:tcPr>
          <w:p w14:paraId="2555E393" w14:textId="77777777" w:rsidR="00AD3EDF" w:rsidRDefault="00AD3EDF" w:rsidP="008C2EAE">
            <w:pPr>
              <w:spacing w:line="480" w:lineRule="auto"/>
              <w:ind w:firstLine="0"/>
              <w:rPr>
                <w:rFonts w:cs="Times New Roman"/>
                <w:i/>
                <w:szCs w:val="24"/>
              </w:rPr>
            </w:pPr>
            <w:r>
              <w:rPr>
                <w:rFonts w:cs="Times New Roman"/>
                <w:i/>
                <w:szCs w:val="24"/>
              </w:rPr>
              <w:t>1</w:t>
            </w:r>
          </w:p>
        </w:tc>
        <w:tc>
          <w:tcPr>
            <w:tcW w:w="1290" w:type="dxa"/>
          </w:tcPr>
          <w:p w14:paraId="6B084548" w14:textId="77777777" w:rsidR="00AD3EDF" w:rsidRDefault="00AD3EDF" w:rsidP="008C2EAE">
            <w:pPr>
              <w:spacing w:line="480" w:lineRule="auto"/>
              <w:ind w:firstLine="0"/>
              <w:rPr>
                <w:rFonts w:cs="Times New Roman"/>
                <w:i/>
                <w:szCs w:val="24"/>
              </w:rPr>
            </w:pPr>
            <w:r>
              <w:rPr>
                <w:rFonts w:cs="Times New Roman"/>
                <w:i/>
                <w:szCs w:val="24"/>
              </w:rPr>
              <w:t>0</w:t>
            </w:r>
          </w:p>
        </w:tc>
        <w:tc>
          <w:tcPr>
            <w:tcW w:w="283" w:type="dxa"/>
          </w:tcPr>
          <w:p w14:paraId="3756D4EA" w14:textId="77777777" w:rsidR="00AD3EDF" w:rsidRDefault="00AD3EDF" w:rsidP="008C2EAE">
            <w:pPr>
              <w:spacing w:line="480" w:lineRule="auto"/>
              <w:ind w:firstLine="0"/>
              <w:rPr>
                <w:rFonts w:cs="Times New Roman"/>
                <w:i/>
                <w:szCs w:val="24"/>
              </w:rPr>
            </w:pPr>
          </w:p>
        </w:tc>
        <w:tc>
          <w:tcPr>
            <w:tcW w:w="899" w:type="dxa"/>
          </w:tcPr>
          <w:p w14:paraId="1932F54B" w14:textId="77777777" w:rsidR="00AD3EDF" w:rsidRDefault="00AD3EDF" w:rsidP="008C2EAE">
            <w:pPr>
              <w:spacing w:line="480" w:lineRule="auto"/>
              <w:ind w:firstLine="0"/>
              <w:rPr>
                <w:rFonts w:cs="Times New Roman"/>
                <w:i/>
                <w:szCs w:val="24"/>
              </w:rPr>
            </w:pPr>
            <w:r>
              <w:rPr>
                <w:rFonts w:cs="Times New Roman"/>
                <w:i/>
                <w:szCs w:val="24"/>
              </w:rPr>
              <w:t>4</w:t>
            </w:r>
          </w:p>
        </w:tc>
        <w:tc>
          <w:tcPr>
            <w:tcW w:w="963" w:type="dxa"/>
          </w:tcPr>
          <w:p w14:paraId="52F90162" w14:textId="77777777" w:rsidR="00AD3EDF" w:rsidRDefault="00AD3EDF" w:rsidP="008C2EAE">
            <w:pPr>
              <w:spacing w:line="480" w:lineRule="auto"/>
              <w:ind w:firstLine="0"/>
              <w:rPr>
                <w:rFonts w:cs="Times New Roman"/>
                <w:i/>
                <w:szCs w:val="24"/>
              </w:rPr>
            </w:pPr>
            <w:r>
              <w:rPr>
                <w:rFonts w:cs="Times New Roman"/>
                <w:i/>
                <w:szCs w:val="24"/>
              </w:rPr>
              <w:t>1</w:t>
            </w:r>
          </w:p>
        </w:tc>
        <w:tc>
          <w:tcPr>
            <w:tcW w:w="1309" w:type="dxa"/>
          </w:tcPr>
          <w:p w14:paraId="35B6DCDA" w14:textId="77777777" w:rsidR="00AD3EDF" w:rsidRDefault="00AD3EDF" w:rsidP="008C2EAE">
            <w:pPr>
              <w:spacing w:line="480" w:lineRule="auto"/>
              <w:ind w:firstLine="0"/>
              <w:rPr>
                <w:rFonts w:cs="Times New Roman"/>
                <w:i/>
                <w:szCs w:val="24"/>
              </w:rPr>
            </w:pPr>
            <w:r>
              <w:rPr>
                <w:rFonts w:cs="Times New Roman"/>
                <w:i/>
                <w:szCs w:val="24"/>
              </w:rPr>
              <w:t>2</w:t>
            </w:r>
          </w:p>
        </w:tc>
        <w:tc>
          <w:tcPr>
            <w:tcW w:w="923" w:type="dxa"/>
          </w:tcPr>
          <w:p w14:paraId="43435F47" w14:textId="77777777" w:rsidR="00AD3EDF" w:rsidRDefault="00AD3EDF" w:rsidP="008C2EAE">
            <w:pPr>
              <w:spacing w:line="480" w:lineRule="auto"/>
              <w:ind w:firstLine="0"/>
              <w:rPr>
                <w:rFonts w:cs="Times New Roman"/>
                <w:i/>
                <w:szCs w:val="24"/>
              </w:rPr>
            </w:pPr>
            <w:r>
              <w:rPr>
                <w:rFonts w:cs="Times New Roman"/>
                <w:i/>
                <w:szCs w:val="24"/>
              </w:rPr>
              <w:t>3</w:t>
            </w:r>
          </w:p>
        </w:tc>
      </w:tr>
    </w:tbl>
    <w:p w14:paraId="5BC2E9DA" w14:textId="77777777" w:rsidR="00AD3EDF" w:rsidRDefault="00AD3EDF" w:rsidP="008C2EAE">
      <w:pPr>
        <w:spacing w:line="480" w:lineRule="auto"/>
        <w:ind w:firstLine="0"/>
        <w:rPr>
          <w:rFonts w:cs="Times New Roman"/>
          <w:i/>
          <w:szCs w:val="24"/>
        </w:rPr>
      </w:pPr>
    </w:p>
    <w:p w14:paraId="5F9238B8" w14:textId="77777777" w:rsidR="00A148C5" w:rsidRPr="00805B3D" w:rsidRDefault="00A148C5" w:rsidP="008C2EAE">
      <w:pPr>
        <w:spacing w:line="480" w:lineRule="auto"/>
        <w:ind w:firstLine="0"/>
        <w:rPr>
          <w:rFonts w:cs="Times New Roman"/>
          <w:szCs w:val="24"/>
        </w:rPr>
      </w:pPr>
    </w:p>
    <w:sectPr w:rsidR="00A148C5" w:rsidRPr="00805B3D" w:rsidSect="00B80C28">
      <w:headerReference w:type="default" r:id="rId10"/>
      <w:pgSz w:w="11906" w:h="16838"/>
      <w:pgMar w:top="1440" w:right="1440" w:bottom="1440"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04583" w16cid:durableId="1F9F97FF"/>
  <w16cid:commentId w16cid:paraId="2657235F" w16cid:durableId="1F9F98A5"/>
  <w16cid:commentId w16cid:paraId="77F4B512" w16cid:durableId="1F9F9C1A"/>
  <w16cid:commentId w16cid:paraId="01D37146" w16cid:durableId="1F9F9A56"/>
  <w16cid:commentId w16cid:paraId="27AD361D" w16cid:durableId="1F9F9ABB"/>
  <w16cid:commentId w16cid:paraId="3B01CC68" w16cid:durableId="1F9F9A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D9E3" w14:textId="77777777" w:rsidR="008F4AA9" w:rsidRDefault="008F4AA9" w:rsidP="00D50E4D">
      <w:pPr>
        <w:spacing w:after="0" w:line="240" w:lineRule="auto"/>
      </w:pPr>
      <w:r>
        <w:separator/>
      </w:r>
    </w:p>
  </w:endnote>
  <w:endnote w:type="continuationSeparator" w:id="0">
    <w:p w14:paraId="37D8C52F" w14:textId="77777777" w:rsidR="008F4AA9" w:rsidRDefault="008F4AA9" w:rsidP="00D5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094" w14:textId="77777777" w:rsidR="008F4AA9" w:rsidRDefault="008F4AA9" w:rsidP="00D50E4D">
      <w:pPr>
        <w:spacing w:after="0" w:line="240" w:lineRule="auto"/>
      </w:pPr>
      <w:r>
        <w:separator/>
      </w:r>
    </w:p>
  </w:footnote>
  <w:footnote w:type="continuationSeparator" w:id="0">
    <w:p w14:paraId="21E5E1F1" w14:textId="77777777" w:rsidR="008F4AA9" w:rsidRDefault="008F4AA9" w:rsidP="00D5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599686"/>
      <w:docPartObj>
        <w:docPartGallery w:val="Page Numbers (Top of Page)"/>
        <w:docPartUnique/>
      </w:docPartObj>
    </w:sdtPr>
    <w:sdtEndPr>
      <w:rPr>
        <w:noProof/>
      </w:rPr>
    </w:sdtEndPr>
    <w:sdtContent>
      <w:p w14:paraId="5BF1CE3D" w14:textId="02A3176F" w:rsidR="00D33FA6" w:rsidRDefault="00D33FA6">
        <w:pPr>
          <w:pStyle w:val="Header"/>
          <w:jc w:val="right"/>
        </w:pPr>
        <w:r>
          <w:fldChar w:fldCharType="begin"/>
        </w:r>
        <w:r>
          <w:instrText xml:space="preserve"> PAGE   \* MERGEFORMAT </w:instrText>
        </w:r>
        <w:r>
          <w:fldChar w:fldCharType="separate"/>
        </w:r>
        <w:r w:rsidR="002F1354">
          <w:rPr>
            <w:noProof/>
          </w:rPr>
          <w:t>26</w:t>
        </w:r>
        <w:r>
          <w:rPr>
            <w:noProof/>
          </w:rPr>
          <w:fldChar w:fldCharType="end"/>
        </w:r>
      </w:p>
    </w:sdtContent>
  </w:sdt>
  <w:p w14:paraId="3211366B" w14:textId="77777777" w:rsidR="003720A1" w:rsidRDefault="00372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1176B"/>
    <w:multiLevelType w:val="hybridMultilevel"/>
    <w:tmpl w:val="3D321148"/>
    <w:lvl w:ilvl="0" w:tplc="5B08B3F0">
      <w:start w:val="1"/>
      <w:numFmt w:val="bullet"/>
      <w:lvlText w:val="•"/>
      <w:lvlJc w:val="left"/>
      <w:pPr>
        <w:tabs>
          <w:tab w:val="num" w:pos="720"/>
        </w:tabs>
        <w:ind w:left="720" w:hanging="360"/>
      </w:pPr>
      <w:rPr>
        <w:rFonts w:ascii="Arial" w:hAnsi="Arial" w:hint="default"/>
      </w:rPr>
    </w:lvl>
    <w:lvl w:ilvl="1" w:tplc="B37C334E" w:tentative="1">
      <w:start w:val="1"/>
      <w:numFmt w:val="bullet"/>
      <w:lvlText w:val="•"/>
      <w:lvlJc w:val="left"/>
      <w:pPr>
        <w:tabs>
          <w:tab w:val="num" w:pos="1440"/>
        </w:tabs>
        <w:ind w:left="1440" w:hanging="360"/>
      </w:pPr>
      <w:rPr>
        <w:rFonts w:ascii="Arial" w:hAnsi="Arial" w:hint="default"/>
      </w:rPr>
    </w:lvl>
    <w:lvl w:ilvl="2" w:tplc="806C386A" w:tentative="1">
      <w:start w:val="1"/>
      <w:numFmt w:val="bullet"/>
      <w:lvlText w:val="•"/>
      <w:lvlJc w:val="left"/>
      <w:pPr>
        <w:tabs>
          <w:tab w:val="num" w:pos="2160"/>
        </w:tabs>
        <w:ind w:left="2160" w:hanging="360"/>
      </w:pPr>
      <w:rPr>
        <w:rFonts w:ascii="Arial" w:hAnsi="Arial" w:hint="default"/>
      </w:rPr>
    </w:lvl>
    <w:lvl w:ilvl="3" w:tplc="C3182440" w:tentative="1">
      <w:start w:val="1"/>
      <w:numFmt w:val="bullet"/>
      <w:lvlText w:val="•"/>
      <w:lvlJc w:val="left"/>
      <w:pPr>
        <w:tabs>
          <w:tab w:val="num" w:pos="2880"/>
        </w:tabs>
        <w:ind w:left="2880" w:hanging="360"/>
      </w:pPr>
      <w:rPr>
        <w:rFonts w:ascii="Arial" w:hAnsi="Arial" w:hint="default"/>
      </w:rPr>
    </w:lvl>
    <w:lvl w:ilvl="4" w:tplc="2B027246" w:tentative="1">
      <w:start w:val="1"/>
      <w:numFmt w:val="bullet"/>
      <w:lvlText w:val="•"/>
      <w:lvlJc w:val="left"/>
      <w:pPr>
        <w:tabs>
          <w:tab w:val="num" w:pos="3600"/>
        </w:tabs>
        <w:ind w:left="3600" w:hanging="360"/>
      </w:pPr>
      <w:rPr>
        <w:rFonts w:ascii="Arial" w:hAnsi="Arial" w:hint="default"/>
      </w:rPr>
    </w:lvl>
    <w:lvl w:ilvl="5" w:tplc="73667E58" w:tentative="1">
      <w:start w:val="1"/>
      <w:numFmt w:val="bullet"/>
      <w:lvlText w:val="•"/>
      <w:lvlJc w:val="left"/>
      <w:pPr>
        <w:tabs>
          <w:tab w:val="num" w:pos="4320"/>
        </w:tabs>
        <w:ind w:left="4320" w:hanging="360"/>
      </w:pPr>
      <w:rPr>
        <w:rFonts w:ascii="Arial" w:hAnsi="Arial" w:hint="default"/>
      </w:rPr>
    </w:lvl>
    <w:lvl w:ilvl="6" w:tplc="6092198C" w:tentative="1">
      <w:start w:val="1"/>
      <w:numFmt w:val="bullet"/>
      <w:lvlText w:val="•"/>
      <w:lvlJc w:val="left"/>
      <w:pPr>
        <w:tabs>
          <w:tab w:val="num" w:pos="5040"/>
        </w:tabs>
        <w:ind w:left="5040" w:hanging="360"/>
      </w:pPr>
      <w:rPr>
        <w:rFonts w:ascii="Arial" w:hAnsi="Arial" w:hint="default"/>
      </w:rPr>
    </w:lvl>
    <w:lvl w:ilvl="7" w:tplc="77D835C6" w:tentative="1">
      <w:start w:val="1"/>
      <w:numFmt w:val="bullet"/>
      <w:lvlText w:val="•"/>
      <w:lvlJc w:val="left"/>
      <w:pPr>
        <w:tabs>
          <w:tab w:val="num" w:pos="5760"/>
        </w:tabs>
        <w:ind w:left="5760" w:hanging="360"/>
      </w:pPr>
      <w:rPr>
        <w:rFonts w:ascii="Arial" w:hAnsi="Arial" w:hint="default"/>
      </w:rPr>
    </w:lvl>
    <w:lvl w:ilvl="8" w:tplc="76286A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F0A1B"/>
    <w:multiLevelType w:val="hybridMultilevel"/>
    <w:tmpl w:val="C84CA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 Mills">
    <w15:presenceInfo w15:providerId="Windows Live" w15:userId="af6fb995873dc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DE"/>
    <w:rsid w:val="00004D5D"/>
    <w:rsid w:val="000053A8"/>
    <w:rsid w:val="00005DBF"/>
    <w:rsid w:val="00012026"/>
    <w:rsid w:val="0001225F"/>
    <w:rsid w:val="00012623"/>
    <w:rsid w:val="00012750"/>
    <w:rsid w:val="00013B3D"/>
    <w:rsid w:val="00014F49"/>
    <w:rsid w:val="00017567"/>
    <w:rsid w:val="00020A17"/>
    <w:rsid w:val="0002570D"/>
    <w:rsid w:val="00026F7F"/>
    <w:rsid w:val="00027235"/>
    <w:rsid w:val="00027A03"/>
    <w:rsid w:val="0003074C"/>
    <w:rsid w:val="00030B54"/>
    <w:rsid w:val="00034F8D"/>
    <w:rsid w:val="000351EF"/>
    <w:rsid w:val="00035339"/>
    <w:rsid w:val="0003644F"/>
    <w:rsid w:val="00036784"/>
    <w:rsid w:val="0004003E"/>
    <w:rsid w:val="000400A9"/>
    <w:rsid w:val="0004068F"/>
    <w:rsid w:val="00043356"/>
    <w:rsid w:val="00044520"/>
    <w:rsid w:val="0004595E"/>
    <w:rsid w:val="00045E48"/>
    <w:rsid w:val="00047AED"/>
    <w:rsid w:val="00047C5F"/>
    <w:rsid w:val="000529B5"/>
    <w:rsid w:val="000542A4"/>
    <w:rsid w:val="00055016"/>
    <w:rsid w:val="0005501E"/>
    <w:rsid w:val="000555EC"/>
    <w:rsid w:val="00055677"/>
    <w:rsid w:val="00056883"/>
    <w:rsid w:val="00062D05"/>
    <w:rsid w:val="000653B3"/>
    <w:rsid w:val="000663E7"/>
    <w:rsid w:val="000701AB"/>
    <w:rsid w:val="00070FB3"/>
    <w:rsid w:val="0007182D"/>
    <w:rsid w:val="000726B2"/>
    <w:rsid w:val="000752C2"/>
    <w:rsid w:val="0007579A"/>
    <w:rsid w:val="000766CF"/>
    <w:rsid w:val="0008092F"/>
    <w:rsid w:val="00080C93"/>
    <w:rsid w:val="0008174B"/>
    <w:rsid w:val="00081781"/>
    <w:rsid w:val="0008335C"/>
    <w:rsid w:val="00086CF6"/>
    <w:rsid w:val="00086FE5"/>
    <w:rsid w:val="00090514"/>
    <w:rsid w:val="00093B2A"/>
    <w:rsid w:val="00095763"/>
    <w:rsid w:val="00095981"/>
    <w:rsid w:val="000A5868"/>
    <w:rsid w:val="000A7A44"/>
    <w:rsid w:val="000B0ABD"/>
    <w:rsid w:val="000B0B94"/>
    <w:rsid w:val="000B0DBE"/>
    <w:rsid w:val="000B308A"/>
    <w:rsid w:val="000B33BD"/>
    <w:rsid w:val="000B3D45"/>
    <w:rsid w:val="000B478B"/>
    <w:rsid w:val="000B4E3F"/>
    <w:rsid w:val="000B5DE9"/>
    <w:rsid w:val="000B6440"/>
    <w:rsid w:val="000B6AFD"/>
    <w:rsid w:val="000B6C1E"/>
    <w:rsid w:val="000C0FC8"/>
    <w:rsid w:val="000C3AAE"/>
    <w:rsid w:val="000C7867"/>
    <w:rsid w:val="000D0569"/>
    <w:rsid w:val="000D1466"/>
    <w:rsid w:val="000D2590"/>
    <w:rsid w:val="000D26AA"/>
    <w:rsid w:val="000D29A9"/>
    <w:rsid w:val="000D2B07"/>
    <w:rsid w:val="000D303D"/>
    <w:rsid w:val="000D3A17"/>
    <w:rsid w:val="000D5CAF"/>
    <w:rsid w:val="000D64B0"/>
    <w:rsid w:val="000D6984"/>
    <w:rsid w:val="000E1477"/>
    <w:rsid w:val="000E259B"/>
    <w:rsid w:val="000E4BED"/>
    <w:rsid w:val="000F37AA"/>
    <w:rsid w:val="000F664F"/>
    <w:rsid w:val="000F6862"/>
    <w:rsid w:val="000F6F71"/>
    <w:rsid w:val="00105F5E"/>
    <w:rsid w:val="001060C0"/>
    <w:rsid w:val="00106EC5"/>
    <w:rsid w:val="00106FEE"/>
    <w:rsid w:val="001107FA"/>
    <w:rsid w:val="00110B9A"/>
    <w:rsid w:val="001112C5"/>
    <w:rsid w:val="0011134A"/>
    <w:rsid w:val="00111F4C"/>
    <w:rsid w:val="00114222"/>
    <w:rsid w:val="00114BC8"/>
    <w:rsid w:val="0012106A"/>
    <w:rsid w:val="00123050"/>
    <w:rsid w:val="001247DC"/>
    <w:rsid w:val="00125144"/>
    <w:rsid w:val="00125CA6"/>
    <w:rsid w:val="00125DB6"/>
    <w:rsid w:val="00127FCE"/>
    <w:rsid w:val="00130A30"/>
    <w:rsid w:val="001315DA"/>
    <w:rsid w:val="001342CD"/>
    <w:rsid w:val="001353CB"/>
    <w:rsid w:val="001358FD"/>
    <w:rsid w:val="00135ABE"/>
    <w:rsid w:val="001378F2"/>
    <w:rsid w:val="00143C00"/>
    <w:rsid w:val="00144104"/>
    <w:rsid w:val="0014413B"/>
    <w:rsid w:val="00151039"/>
    <w:rsid w:val="00153B10"/>
    <w:rsid w:val="001544D5"/>
    <w:rsid w:val="00154F0B"/>
    <w:rsid w:val="001550D1"/>
    <w:rsid w:val="00155C14"/>
    <w:rsid w:val="00161F48"/>
    <w:rsid w:val="00165AFB"/>
    <w:rsid w:val="00165F9A"/>
    <w:rsid w:val="00167C4B"/>
    <w:rsid w:val="001718E5"/>
    <w:rsid w:val="00172685"/>
    <w:rsid w:val="00173B85"/>
    <w:rsid w:val="00174D98"/>
    <w:rsid w:val="001756EB"/>
    <w:rsid w:val="00176076"/>
    <w:rsid w:val="00176920"/>
    <w:rsid w:val="00177449"/>
    <w:rsid w:val="0018043A"/>
    <w:rsid w:val="00181356"/>
    <w:rsid w:val="0018368A"/>
    <w:rsid w:val="00185CB3"/>
    <w:rsid w:val="00190D42"/>
    <w:rsid w:val="00192B82"/>
    <w:rsid w:val="001950CA"/>
    <w:rsid w:val="001A0108"/>
    <w:rsid w:val="001A13C5"/>
    <w:rsid w:val="001A343A"/>
    <w:rsid w:val="001A54C1"/>
    <w:rsid w:val="001A592D"/>
    <w:rsid w:val="001A5E08"/>
    <w:rsid w:val="001B1B8B"/>
    <w:rsid w:val="001B2B4E"/>
    <w:rsid w:val="001B2D11"/>
    <w:rsid w:val="001B76BA"/>
    <w:rsid w:val="001B7CF5"/>
    <w:rsid w:val="001C3954"/>
    <w:rsid w:val="001C4484"/>
    <w:rsid w:val="001C5F43"/>
    <w:rsid w:val="001C7838"/>
    <w:rsid w:val="001D0028"/>
    <w:rsid w:val="001D1ACC"/>
    <w:rsid w:val="001D25F7"/>
    <w:rsid w:val="001D3A65"/>
    <w:rsid w:val="001D3FB3"/>
    <w:rsid w:val="001D4231"/>
    <w:rsid w:val="001D579E"/>
    <w:rsid w:val="001E1468"/>
    <w:rsid w:val="001E283B"/>
    <w:rsid w:val="001E42AD"/>
    <w:rsid w:val="001F2786"/>
    <w:rsid w:val="001F3931"/>
    <w:rsid w:val="00202F74"/>
    <w:rsid w:val="00204CFD"/>
    <w:rsid w:val="00207BD2"/>
    <w:rsid w:val="00210717"/>
    <w:rsid w:val="002155C8"/>
    <w:rsid w:val="00215D2F"/>
    <w:rsid w:val="0021617D"/>
    <w:rsid w:val="00220F9A"/>
    <w:rsid w:val="00223832"/>
    <w:rsid w:val="002247C9"/>
    <w:rsid w:val="00224AA4"/>
    <w:rsid w:val="00224CBA"/>
    <w:rsid w:val="00225F88"/>
    <w:rsid w:val="00226FA1"/>
    <w:rsid w:val="00227CE0"/>
    <w:rsid w:val="0023030E"/>
    <w:rsid w:val="00231E25"/>
    <w:rsid w:val="002322EF"/>
    <w:rsid w:val="00234A0D"/>
    <w:rsid w:val="00237363"/>
    <w:rsid w:val="00237462"/>
    <w:rsid w:val="00241CF8"/>
    <w:rsid w:val="00241F49"/>
    <w:rsid w:val="00243A2F"/>
    <w:rsid w:val="0024430C"/>
    <w:rsid w:val="00244C69"/>
    <w:rsid w:val="00246EA3"/>
    <w:rsid w:val="00247A04"/>
    <w:rsid w:val="00247E94"/>
    <w:rsid w:val="00250A58"/>
    <w:rsid w:val="002522C2"/>
    <w:rsid w:val="002542CD"/>
    <w:rsid w:val="00254601"/>
    <w:rsid w:val="00255734"/>
    <w:rsid w:val="0025576D"/>
    <w:rsid w:val="00260471"/>
    <w:rsid w:val="00262A4D"/>
    <w:rsid w:val="00262E2B"/>
    <w:rsid w:val="00263471"/>
    <w:rsid w:val="00265280"/>
    <w:rsid w:val="00271B12"/>
    <w:rsid w:val="00272A02"/>
    <w:rsid w:val="002738EC"/>
    <w:rsid w:val="00275FA7"/>
    <w:rsid w:val="00276AA8"/>
    <w:rsid w:val="00276B96"/>
    <w:rsid w:val="00280473"/>
    <w:rsid w:val="0028341E"/>
    <w:rsid w:val="00283D61"/>
    <w:rsid w:val="00283DD9"/>
    <w:rsid w:val="00287C5E"/>
    <w:rsid w:val="00287F87"/>
    <w:rsid w:val="00291491"/>
    <w:rsid w:val="00291954"/>
    <w:rsid w:val="00291CD7"/>
    <w:rsid w:val="002938EF"/>
    <w:rsid w:val="00293D20"/>
    <w:rsid w:val="00295331"/>
    <w:rsid w:val="00295B73"/>
    <w:rsid w:val="002964C6"/>
    <w:rsid w:val="002A0715"/>
    <w:rsid w:val="002A2216"/>
    <w:rsid w:val="002A7202"/>
    <w:rsid w:val="002B0703"/>
    <w:rsid w:val="002B227B"/>
    <w:rsid w:val="002B4502"/>
    <w:rsid w:val="002B5A2C"/>
    <w:rsid w:val="002B5EBE"/>
    <w:rsid w:val="002B691D"/>
    <w:rsid w:val="002B6A59"/>
    <w:rsid w:val="002C3180"/>
    <w:rsid w:val="002C586A"/>
    <w:rsid w:val="002D099E"/>
    <w:rsid w:val="002D0AFD"/>
    <w:rsid w:val="002D35C7"/>
    <w:rsid w:val="002D71A9"/>
    <w:rsid w:val="002E00C3"/>
    <w:rsid w:val="002E18EB"/>
    <w:rsid w:val="002E207D"/>
    <w:rsid w:val="002E4BF7"/>
    <w:rsid w:val="002E5233"/>
    <w:rsid w:val="002F0569"/>
    <w:rsid w:val="002F0F2B"/>
    <w:rsid w:val="002F1354"/>
    <w:rsid w:val="002F3FE5"/>
    <w:rsid w:val="00300777"/>
    <w:rsid w:val="00300A3A"/>
    <w:rsid w:val="00300DB7"/>
    <w:rsid w:val="00303AC8"/>
    <w:rsid w:val="00306BB9"/>
    <w:rsid w:val="003075F8"/>
    <w:rsid w:val="0031136D"/>
    <w:rsid w:val="003171AD"/>
    <w:rsid w:val="00321C16"/>
    <w:rsid w:val="00323374"/>
    <w:rsid w:val="00324F37"/>
    <w:rsid w:val="003254C6"/>
    <w:rsid w:val="00326552"/>
    <w:rsid w:val="003319A5"/>
    <w:rsid w:val="003320C9"/>
    <w:rsid w:val="00336E6C"/>
    <w:rsid w:val="003404B1"/>
    <w:rsid w:val="003431D1"/>
    <w:rsid w:val="00344C65"/>
    <w:rsid w:val="00345B9A"/>
    <w:rsid w:val="003465CE"/>
    <w:rsid w:val="003500AE"/>
    <w:rsid w:val="0035028A"/>
    <w:rsid w:val="00352400"/>
    <w:rsid w:val="00356463"/>
    <w:rsid w:val="003572A2"/>
    <w:rsid w:val="00361220"/>
    <w:rsid w:val="00361F39"/>
    <w:rsid w:val="00362BDE"/>
    <w:rsid w:val="00363A97"/>
    <w:rsid w:val="00364745"/>
    <w:rsid w:val="00364F82"/>
    <w:rsid w:val="0037011A"/>
    <w:rsid w:val="003720A1"/>
    <w:rsid w:val="00374EC1"/>
    <w:rsid w:val="0038020C"/>
    <w:rsid w:val="00381E06"/>
    <w:rsid w:val="00382B05"/>
    <w:rsid w:val="0038487E"/>
    <w:rsid w:val="003854A7"/>
    <w:rsid w:val="00385A45"/>
    <w:rsid w:val="00386C9F"/>
    <w:rsid w:val="00387113"/>
    <w:rsid w:val="003907CF"/>
    <w:rsid w:val="00392AC3"/>
    <w:rsid w:val="003930E1"/>
    <w:rsid w:val="00393AE0"/>
    <w:rsid w:val="00393D24"/>
    <w:rsid w:val="0039469D"/>
    <w:rsid w:val="00397346"/>
    <w:rsid w:val="003A239C"/>
    <w:rsid w:val="003A3E68"/>
    <w:rsid w:val="003A6001"/>
    <w:rsid w:val="003B24BE"/>
    <w:rsid w:val="003B259F"/>
    <w:rsid w:val="003B4B31"/>
    <w:rsid w:val="003B4B78"/>
    <w:rsid w:val="003B58C1"/>
    <w:rsid w:val="003C04ED"/>
    <w:rsid w:val="003C0D6B"/>
    <w:rsid w:val="003C0F24"/>
    <w:rsid w:val="003C4C44"/>
    <w:rsid w:val="003C5308"/>
    <w:rsid w:val="003C6913"/>
    <w:rsid w:val="003D0394"/>
    <w:rsid w:val="003D2AC5"/>
    <w:rsid w:val="003D2EEB"/>
    <w:rsid w:val="003D4054"/>
    <w:rsid w:val="003D469B"/>
    <w:rsid w:val="003D528E"/>
    <w:rsid w:val="003D6CFF"/>
    <w:rsid w:val="003E16D5"/>
    <w:rsid w:val="003E2388"/>
    <w:rsid w:val="003E3E8A"/>
    <w:rsid w:val="003E7ECD"/>
    <w:rsid w:val="003F4578"/>
    <w:rsid w:val="00400283"/>
    <w:rsid w:val="004005EA"/>
    <w:rsid w:val="00405B10"/>
    <w:rsid w:val="00411FAF"/>
    <w:rsid w:val="00413182"/>
    <w:rsid w:val="0041483E"/>
    <w:rsid w:val="00421831"/>
    <w:rsid w:val="00421F13"/>
    <w:rsid w:val="00422CC4"/>
    <w:rsid w:val="00422D27"/>
    <w:rsid w:val="00424EFE"/>
    <w:rsid w:val="0043006D"/>
    <w:rsid w:val="00430810"/>
    <w:rsid w:val="00431160"/>
    <w:rsid w:val="0043204A"/>
    <w:rsid w:val="00433FBD"/>
    <w:rsid w:val="00434C69"/>
    <w:rsid w:val="00434DEC"/>
    <w:rsid w:val="004377EA"/>
    <w:rsid w:val="00437C45"/>
    <w:rsid w:val="004435C6"/>
    <w:rsid w:val="00443777"/>
    <w:rsid w:val="00444554"/>
    <w:rsid w:val="00445EB2"/>
    <w:rsid w:val="0044719F"/>
    <w:rsid w:val="00447317"/>
    <w:rsid w:val="00450D23"/>
    <w:rsid w:val="00454421"/>
    <w:rsid w:val="00454BB5"/>
    <w:rsid w:val="00454C39"/>
    <w:rsid w:val="00455F30"/>
    <w:rsid w:val="00456EBC"/>
    <w:rsid w:val="00457D37"/>
    <w:rsid w:val="00461640"/>
    <w:rsid w:val="00463405"/>
    <w:rsid w:val="0046369A"/>
    <w:rsid w:val="00463B24"/>
    <w:rsid w:val="004643BA"/>
    <w:rsid w:val="00465760"/>
    <w:rsid w:val="00466FAB"/>
    <w:rsid w:val="0046757A"/>
    <w:rsid w:val="00467F72"/>
    <w:rsid w:val="00471FE3"/>
    <w:rsid w:val="00473744"/>
    <w:rsid w:val="0047380F"/>
    <w:rsid w:val="00473E66"/>
    <w:rsid w:val="00475008"/>
    <w:rsid w:val="004770BA"/>
    <w:rsid w:val="00477490"/>
    <w:rsid w:val="00477C93"/>
    <w:rsid w:val="00481954"/>
    <w:rsid w:val="0048204C"/>
    <w:rsid w:val="00483730"/>
    <w:rsid w:val="004841F3"/>
    <w:rsid w:val="00485258"/>
    <w:rsid w:val="004878C6"/>
    <w:rsid w:val="00491825"/>
    <w:rsid w:val="00493F83"/>
    <w:rsid w:val="00495147"/>
    <w:rsid w:val="00496250"/>
    <w:rsid w:val="00496648"/>
    <w:rsid w:val="004A34A8"/>
    <w:rsid w:val="004A5369"/>
    <w:rsid w:val="004A623B"/>
    <w:rsid w:val="004A760B"/>
    <w:rsid w:val="004A7656"/>
    <w:rsid w:val="004B1B78"/>
    <w:rsid w:val="004B206C"/>
    <w:rsid w:val="004B2632"/>
    <w:rsid w:val="004B79E0"/>
    <w:rsid w:val="004C44ED"/>
    <w:rsid w:val="004C4CFB"/>
    <w:rsid w:val="004D537A"/>
    <w:rsid w:val="004D67AC"/>
    <w:rsid w:val="004D6BDA"/>
    <w:rsid w:val="004D7AD9"/>
    <w:rsid w:val="004E4412"/>
    <w:rsid w:val="004E7FBE"/>
    <w:rsid w:val="004F0006"/>
    <w:rsid w:val="004F0B84"/>
    <w:rsid w:val="004F52D5"/>
    <w:rsid w:val="004F64E0"/>
    <w:rsid w:val="004F64EA"/>
    <w:rsid w:val="0050246D"/>
    <w:rsid w:val="005025B7"/>
    <w:rsid w:val="005046AD"/>
    <w:rsid w:val="0050558C"/>
    <w:rsid w:val="00507520"/>
    <w:rsid w:val="00514AD7"/>
    <w:rsid w:val="00515187"/>
    <w:rsid w:val="00521E82"/>
    <w:rsid w:val="00524144"/>
    <w:rsid w:val="00531823"/>
    <w:rsid w:val="00532694"/>
    <w:rsid w:val="0053299B"/>
    <w:rsid w:val="005329C2"/>
    <w:rsid w:val="00533093"/>
    <w:rsid w:val="00533BEE"/>
    <w:rsid w:val="005344ED"/>
    <w:rsid w:val="00535E81"/>
    <w:rsid w:val="005419EB"/>
    <w:rsid w:val="00541CDB"/>
    <w:rsid w:val="0054318C"/>
    <w:rsid w:val="00543CEB"/>
    <w:rsid w:val="005447F7"/>
    <w:rsid w:val="00545EE2"/>
    <w:rsid w:val="00546456"/>
    <w:rsid w:val="00551BC1"/>
    <w:rsid w:val="005524F3"/>
    <w:rsid w:val="00556C8C"/>
    <w:rsid w:val="0055764D"/>
    <w:rsid w:val="005638A5"/>
    <w:rsid w:val="005638C9"/>
    <w:rsid w:val="00565F21"/>
    <w:rsid w:val="0057231C"/>
    <w:rsid w:val="00574246"/>
    <w:rsid w:val="00574391"/>
    <w:rsid w:val="00575650"/>
    <w:rsid w:val="005759C2"/>
    <w:rsid w:val="005768D1"/>
    <w:rsid w:val="00576A6A"/>
    <w:rsid w:val="005774DD"/>
    <w:rsid w:val="00580F4D"/>
    <w:rsid w:val="0058208E"/>
    <w:rsid w:val="005835F2"/>
    <w:rsid w:val="00586759"/>
    <w:rsid w:val="00586A78"/>
    <w:rsid w:val="00586A86"/>
    <w:rsid w:val="0058715A"/>
    <w:rsid w:val="005910CC"/>
    <w:rsid w:val="00591677"/>
    <w:rsid w:val="0059311E"/>
    <w:rsid w:val="00593BE5"/>
    <w:rsid w:val="005978D0"/>
    <w:rsid w:val="005A7F98"/>
    <w:rsid w:val="005B19FB"/>
    <w:rsid w:val="005B1F67"/>
    <w:rsid w:val="005B6088"/>
    <w:rsid w:val="005B6863"/>
    <w:rsid w:val="005B6EA6"/>
    <w:rsid w:val="005B7174"/>
    <w:rsid w:val="005B7A6C"/>
    <w:rsid w:val="005C13C8"/>
    <w:rsid w:val="005C2C2B"/>
    <w:rsid w:val="005C7A7E"/>
    <w:rsid w:val="005D0A32"/>
    <w:rsid w:val="005D1933"/>
    <w:rsid w:val="005D3429"/>
    <w:rsid w:val="005D3DCA"/>
    <w:rsid w:val="005D44A6"/>
    <w:rsid w:val="005D5559"/>
    <w:rsid w:val="005D5628"/>
    <w:rsid w:val="005E25A7"/>
    <w:rsid w:val="005E3375"/>
    <w:rsid w:val="005E4AC5"/>
    <w:rsid w:val="005F0260"/>
    <w:rsid w:val="005F0989"/>
    <w:rsid w:val="005F0EAC"/>
    <w:rsid w:val="005F284C"/>
    <w:rsid w:val="005F342B"/>
    <w:rsid w:val="005F3491"/>
    <w:rsid w:val="005F4CF0"/>
    <w:rsid w:val="005F6B6F"/>
    <w:rsid w:val="005F74CC"/>
    <w:rsid w:val="00602409"/>
    <w:rsid w:val="0060242B"/>
    <w:rsid w:val="006045E1"/>
    <w:rsid w:val="00605A05"/>
    <w:rsid w:val="0060692E"/>
    <w:rsid w:val="0061093D"/>
    <w:rsid w:val="00610D29"/>
    <w:rsid w:val="0061597D"/>
    <w:rsid w:val="00617A2B"/>
    <w:rsid w:val="006204EC"/>
    <w:rsid w:val="00621B3E"/>
    <w:rsid w:val="00624339"/>
    <w:rsid w:val="006249C7"/>
    <w:rsid w:val="0062534E"/>
    <w:rsid w:val="00626B56"/>
    <w:rsid w:val="006304F9"/>
    <w:rsid w:val="00631993"/>
    <w:rsid w:val="00634069"/>
    <w:rsid w:val="00634D89"/>
    <w:rsid w:val="00635181"/>
    <w:rsid w:val="00635451"/>
    <w:rsid w:val="00635BF3"/>
    <w:rsid w:val="00637AAD"/>
    <w:rsid w:val="006411DD"/>
    <w:rsid w:val="00641BB4"/>
    <w:rsid w:val="00641DDE"/>
    <w:rsid w:val="00643694"/>
    <w:rsid w:val="00643E7E"/>
    <w:rsid w:val="00644520"/>
    <w:rsid w:val="006456F0"/>
    <w:rsid w:val="00651AEF"/>
    <w:rsid w:val="00651FD3"/>
    <w:rsid w:val="00652B6E"/>
    <w:rsid w:val="006531F4"/>
    <w:rsid w:val="00653D01"/>
    <w:rsid w:val="006542DF"/>
    <w:rsid w:val="006551F5"/>
    <w:rsid w:val="00656491"/>
    <w:rsid w:val="00657AA5"/>
    <w:rsid w:val="00657C56"/>
    <w:rsid w:val="00672FBA"/>
    <w:rsid w:val="00675AAF"/>
    <w:rsid w:val="0068168A"/>
    <w:rsid w:val="00685A10"/>
    <w:rsid w:val="00686373"/>
    <w:rsid w:val="006921E6"/>
    <w:rsid w:val="0069483C"/>
    <w:rsid w:val="00695FC9"/>
    <w:rsid w:val="00697193"/>
    <w:rsid w:val="0069791A"/>
    <w:rsid w:val="006A0C87"/>
    <w:rsid w:val="006A10C9"/>
    <w:rsid w:val="006A1358"/>
    <w:rsid w:val="006A2305"/>
    <w:rsid w:val="006A35E3"/>
    <w:rsid w:val="006A487B"/>
    <w:rsid w:val="006A723A"/>
    <w:rsid w:val="006A76DC"/>
    <w:rsid w:val="006A7E02"/>
    <w:rsid w:val="006B089B"/>
    <w:rsid w:val="006B1377"/>
    <w:rsid w:val="006B2ADE"/>
    <w:rsid w:val="006B37D5"/>
    <w:rsid w:val="006B38D1"/>
    <w:rsid w:val="006B3D1C"/>
    <w:rsid w:val="006B72BB"/>
    <w:rsid w:val="006B7BC1"/>
    <w:rsid w:val="006C0B9B"/>
    <w:rsid w:val="006C3252"/>
    <w:rsid w:val="006C6610"/>
    <w:rsid w:val="006C7DC9"/>
    <w:rsid w:val="006D04D4"/>
    <w:rsid w:val="006D19FA"/>
    <w:rsid w:val="006D5DD2"/>
    <w:rsid w:val="006D670E"/>
    <w:rsid w:val="006E0144"/>
    <w:rsid w:val="006E4C0A"/>
    <w:rsid w:val="006F1AF1"/>
    <w:rsid w:val="006F24A8"/>
    <w:rsid w:val="006F3E54"/>
    <w:rsid w:val="006F4B0E"/>
    <w:rsid w:val="007046A9"/>
    <w:rsid w:val="00705B04"/>
    <w:rsid w:val="00706075"/>
    <w:rsid w:val="00707C1A"/>
    <w:rsid w:val="007107DF"/>
    <w:rsid w:val="007125AD"/>
    <w:rsid w:val="00715914"/>
    <w:rsid w:val="007205E1"/>
    <w:rsid w:val="00721BC1"/>
    <w:rsid w:val="00723690"/>
    <w:rsid w:val="007249C5"/>
    <w:rsid w:val="00724A49"/>
    <w:rsid w:val="00726E5A"/>
    <w:rsid w:val="00732DFF"/>
    <w:rsid w:val="007340B5"/>
    <w:rsid w:val="007355A3"/>
    <w:rsid w:val="007363DA"/>
    <w:rsid w:val="00736E60"/>
    <w:rsid w:val="00740588"/>
    <w:rsid w:val="00740F99"/>
    <w:rsid w:val="00741762"/>
    <w:rsid w:val="00743CA9"/>
    <w:rsid w:val="00745159"/>
    <w:rsid w:val="00745D6D"/>
    <w:rsid w:val="0074606F"/>
    <w:rsid w:val="00746302"/>
    <w:rsid w:val="00747100"/>
    <w:rsid w:val="00747CDB"/>
    <w:rsid w:val="00750D15"/>
    <w:rsid w:val="007528F8"/>
    <w:rsid w:val="00757325"/>
    <w:rsid w:val="00760199"/>
    <w:rsid w:val="007633BC"/>
    <w:rsid w:val="0077276F"/>
    <w:rsid w:val="00772DFB"/>
    <w:rsid w:val="00773341"/>
    <w:rsid w:val="0077367D"/>
    <w:rsid w:val="00773D88"/>
    <w:rsid w:val="00774C6E"/>
    <w:rsid w:val="007757F1"/>
    <w:rsid w:val="00776E9C"/>
    <w:rsid w:val="0078011F"/>
    <w:rsid w:val="00780EF1"/>
    <w:rsid w:val="00783883"/>
    <w:rsid w:val="0078531B"/>
    <w:rsid w:val="00786D32"/>
    <w:rsid w:val="00787419"/>
    <w:rsid w:val="007878A8"/>
    <w:rsid w:val="00791177"/>
    <w:rsid w:val="00791BCC"/>
    <w:rsid w:val="00794EFF"/>
    <w:rsid w:val="00794F71"/>
    <w:rsid w:val="00795FF1"/>
    <w:rsid w:val="007A505F"/>
    <w:rsid w:val="007A66E7"/>
    <w:rsid w:val="007B0199"/>
    <w:rsid w:val="007B24F5"/>
    <w:rsid w:val="007B6F61"/>
    <w:rsid w:val="007C189D"/>
    <w:rsid w:val="007C1A12"/>
    <w:rsid w:val="007C2E69"/>
    <w:rsid w:val="007C36DB"/>
    <w:rsid w:val="007C3B26"/>
    <w:rsid w:val="007C42A2"/>
    <w:rsid w:val="007C4D54"/>
    <w:rsid w:val="007C6E3B"/>
    <w:rsid w:val="007D1436"/>
    <w:rsid w:val="007D275D"/>
    <w:rsid w:val="007D6CE2"/>
    <w:rsid w:val="007D7B2E"/>
    <w:rsid w:val="007E2709"/>
    <w:rsid w:val="007E2E71"/>
    <w:rsid w:val="007E387B"/>
    <w:rsid w:val="007E3EFE"/>
    <w:rsid w:val="007E45E1"/>
    <w:rsid w:val="007E7EF4"/>
    <w:rsid w:val="007F18B5"/>
    <w:rsid w:val="007F2D70"/>
    <w:rsid w:val="007F3E42"/>
    <w:rsid w:val="007F4DE7"/>
    <w:rsid w:val="00801A33"/>
    <w:rsid w:val="008027E9"/>
    <w:rsid w:val="00802818"/>
    <w:rsid w:val="00802D49"/>
    <w:rsid w:val="00802ECF"/>
    <w:rsid w:val="00803073"/>
    <w:rsid w:val="0080428F"/>
    <w:rsid w:val="008048A3"/>
    <w:rsid w:val="00805B3D"/>
    <w:rsid w:val="00807090"/>
    <w:rsid w:val="00810F85"/>
    <w:rsid w:val="00812EE9"/>
    <w:rsid w:val="008159DD"/>
    <w:rsid w:val="00815A03"/>
    <w:rsid w:val="0082064A"/>
    <w:rsid w:val="00820DFA"/>
    <w:rsid w:val="0082134E"/>
    <w:rsid w:val="008229C3"/>
    <w:rsid w:val="00823AC9"/>
    <w:rsid w:val="008247A1"/>
    <w:rsid w:val="00831DAF"/>
    <w:rsid w:val="008324C9"/>
    <w:rsid w:val="008354D9"/>
    <w:rsid w:val="00835734"/>
    <w:rsid w:val="00836881"/>
    <w:rsid w:val="00836E0E"/>
    <w:rsid w:val="00840396"/>
    <w:rsid w:val="00842FBF"/>
    <w:rsid w:val="00843F9C"/>
    <w:rsid w:val="00844038"/>
    <w:rsid w:val="008447A3"/>
    <w:rsid w:val="00845337"/>
    <w:rsid w:val="008467D3"/>
    <w:rsid w:val="008522CC"/>
    <w:rsid w:val="0085363E"/>
    <w:rsid w:val="0085597F"/>
    <w:rsid w:val="00856AB3"/>
    <w:rsid w:val="00857EF9"/>
    <w:rsid w:val="00857F21"/>
    <w:rsid w:val="0086477B"/>
    <w:rsid w:val="008654CE"/>
    <w:rsid w:val="008663EA"/>
    <w:rsid w:val="00866A15"/>
    <w:rsid w:val="00867A8C"/>
    <w:rsid w:val="00870BDE"/>
    <w:rsid w:val="0087198C"/>
    <w:rsid w:val="008754A5"/>
    <w:rsid w:val="00876748"/>
    <w:rsid w:val="0087783C"/>
    <w:rsid w:val="00883981"/>
    <w:rsid w:val="00886195"/>
    <w:rsid w:val="0088664A"/>
    <w:rsid w:val="008877CB"/>
    <w:rsid w:val="008926A3"/>
    <w:rsid w:val="00892EED"/>
    <w:rsid w:val="008A1450"/>
    <w:rsid w:val="008A646D"/>
    <w:rsid w:val="008A7028"/>
    <w:rsid w:val="008B146C"/>
    <w:rsid w:val="008B15B7"/>
    <w:rsid w:val="008B45A0"/>
    <w:rsid w:val="008B4CB2"/>
    <w:rsid w:val="008B64E2"/>
    <w:rsid w:val="008B6C26"/>
    <w:rsid w:val="008C037E"/>
    <w:rsid w:val="008C10F7"/>
    <w:rsid w:val="008C2EAE"/>
    <w:rsid w:val="008C55E5"/>
    <w:rsid w:val="008D05F8"/>
    <w:rsid w:val="008D0DE5"/>
    <w:rsid w:val="008D11C0"/>
    <w:rsid w:val="008E098A"/>
    <w:rsid w:val="008E0C63"/>
    <w:rsid w:val="008E1642"/>
    <w:rsid w:val="008E1703"/>
    <w:rsid w:val="008E1B62"/>
    <w:rsid w:val="008E3306"/>
    <w:rsid w:val="008E718D"/>
    <w:rsid w:val="008F15B4"/>
    <w:rsid w:val="008F38AA"/>
    <w:rsid w:val="008F4AA9"/>
    <w:rsid w:val="008F5484"/>
    <w:rsid w:val="008F5FE0"/>
    <w:rsid w:val="008F6B11"/>
    <w:rsid w:val="008F74A9"/>
    <w:rsid w:val="00901589"/>
    <w:rsid w:val="00904969"/>
    <w:rsid w:val="00906A55"/>
    <w:rsid w:val="0090785D"/>
    <w:rsid w:val="009078B6"/>
    <w:rsid w:val="00907A5B"/>
    <w:rsid w:val="009102A0"/>
    <w:rsid w:val="00910A64"/>
    <w:rsid w:val="00913408"/>
    <w:rsid w:val="00915300"/>
    <w:rsid w:val="00917604"/>
    <w:rsid w:val="009203A8"/>
    <w:rsid w:val="009206AF"/>
    <w:rsid w:val="009208D8"/>
    <w:rsid w:val="00925360"/>
    <w:rsid w:val="00932042"/>
    <w:rsid w:val="00932C9B"/>
    <w:rsid w:val="00934C3E"/>
    <w:rsid w:val="00937B92"/>
    <w:rsid w:val="00940FF0"/>
    <w:rsid w:val="00943144"/>
    <w:rsid w:val="009445A2"/>
    <w:rsid w:val="00945A7B"/>
    <w:rsid w:val="0094606A"/>
    <w:rsid w:val="00946F21"/>
    <w:rsid w:val="0094739F"/>
    <w:rsid w:val="009473E8"/>
    <w:rsid w:val="00947DCA"/>
    <w:rsid w:val="00954111"/>
    <w:rsid w:val="009562BC"/>
    <w:rsid w:val="00956456"/>
    <w:rsid w:val="009631F8"/>
    <w:rsid w:val="009633B9"/>
    <w:rsid w:val="00963A07"/>
    <w:rsid w:val="00963CA3"/>
    <w:rsid w:val="0096487B"/>
    <w:rsid w:val="00965CA4"/>
    <w:rsid w:val="0096640F"/>
    <w:rsid w:val="0097297F"/>
    <w:rsid w:val="00974C75"/>
    <w:rsid w:val="009751F9"/>
    <w:rsid w:val="00976343"/>
    <w:rsid w:val="00980B04"/>
    <w:rsid w:val="00981638"/>
    <w:rsid w:val="00985617"/>
    <w:rsid w:val="009874AF"/>
    <w:rsid w:val="00990442"/>
    <w:rsid w:val="0099117A"/>
    <w:rsid w:val="00992E22"/>
    <w:rsid w:val="00993CD9"/>
    <w:rsid w:val="00994BB3"/>
    <w:rsid w:val="00995A62"/>
    <w:rsid w:val="009A3050"/>
    <w:rsid w:val="009A3D4C"/>
    <w:rsid w:val="009A61D4"/>
    <w:rsid w:val="009A67BE"/>
    <w:rsid w:val="009B112B"/>
    <w:rsid w:val="009B1242"/>
    <w:rsid w:val="009B2D24"/>
    <w:rsid w:val="009B2F6A"/>
    <w:rsid w:val="009B5D55"/>
    <w:rsid w:val="009B5EC5"/>
    <w:rsid w:val="009C1F95"/>
    <w:rsid w:val="009C28C0"/>
    <w:rsid w:val="009C3139"/>
    <w:rsid w:val="009C58A4"/>
    <w:rsid w:val="009C5EC9"/>
    <w:rsid w:val="009C6AA3"/>
    <w:rsid w:val="009D0EA3"/>
    <w:rsid w:val="009D1556"/>
    <w:rsid w:val="009D17B8"/>
    <w:rsid w:val="009D555E"/>
    <w:rsid w:val="009E3DD6"/>
    <w:rsid w:val="009E71AF"/>
    <w:rsid w:val="009E7E18"/>
    <w:rsid w:val="009F0543"/>
    <w:rsid w:val="009F0DF3"/>
    <w:rsid w:val="009F1D71"/>
    <w:rsid w:val="009F1FFF"/>
    <w:rsid w:val="009F45A1"/>
    <w:rsid w:val="009F5500"/>
    <w:rsid w:val="009F7151"/>
    <w:rsid w:val="00A00AEA"/>
    <w:rsid w:val="00A01649"/>
    <w:rsid w:val="00A02090"/>
    <w:rsid w:val="00A02105"/>
    <w:rsid w:val="00A05633"/>
    <w:rsid w:val="00A059B4"/>
    <w:rsid w:val="00A07B4A"/>
    <w:rsid w:val="00A07D6C"/>
    <w:rsid w:val="00A1033F"/>
    <w:rsid w:val="00A11573"/>
    <w:rsid w:val="00A119CB"/>
    <w:rsid w:val="00A11B9E"/>
    <w:rsid w:val="00A148C5"/>
    <w:rsid w:val="00A2392B"/>
    <w:rsid w:val="00A25764"/>
    <w:rsid w:val="00A25C87"/>
    <w:rsid w:val="00A27464"/>
    <w:rsid w:val="00A279FE"/>
    <w:rsid w:val="00A27DF6"/>
    <w:rsid w:val="00A34858"/>
    <w:rsid w:val="00A370E7"/>
    <w:rsid w:val="00A41394"/>
    <w:rsid w:val="00A466B8"/>
    <w:rsid w:val="00A46A68"/>
    <w:rsid w:val="00A47083"/>
    <w:rsid w:val="00A51C4D"/>
    <w:rsid w:val="00A57C82"/>
    <w:rsid w:val="00A620B6"/>
    <w:rsid w:val="00A664F8"/>
    <w:rsid w:val="00A71237"/>
    <w:rsid w:val="00A727B6"/>
    <w:rsid w:val="00A83459"/>
    <w:rsid w:val="00A8513A"/>
    <w:rsid w:val="00A9143F"/>
    <w:rsid w:val="00AA02C6"/>
    <w:rsid w:val="00AA1271"/>
    <w:rsid w:val="00AA2667"/>
    <w:rsid w:val="00AA307A"/>
    <w:rsid w:val="00AA38C0"/>
    <w:rsid w:val="00AA3A3E"/>
    <w:rsid w:val="00AA3B17"/>
    <w:rsid w:val="00AA5546"/>
    <w:rsid w:val="00AB37F9"/>
    <w:rsid w:val="00AB3EF2"/>
    <w:rsid w:val="00AB7A9D"/>
    <w:rsid w:val="00AB7F3E"/>
    <w:rsid w:val="00AC065D"/>
    <w:rsid w:val="00AC2E2D"/>
    <w:rsid w:val="00AD1655"/>
    <w:rsid w:val="00AD3EDF"/>
    <w:rsid w:val="00AD4E62"/>
    <w:rsid w:val="00AD5C15"/>
    <w:rsid w:val="00AD72D5"/>
    <w:rsid w:val="00AE00C8"/>
    <w:rsid w:val="00AE0534"/>
    <w:rsid w:val="00AE05D4"/>
    <w:rsid w:val="00AE0940"/>
    <w:rsid w:val="00AE3954"/>
    <w:rsid w:val="00AE3EA7"/>
    <w:rsid w:val="00AE4723"/>
    <w:rsid w:val="00AE4E2D"/>
    <w:rsid w:val="00AE5008"/>
    <w:rsid w:val="00AE5DCF"/>
    <w:rsid w:val="00AE605E"/>
    <w:rsid w:val="00AF07B8"/>
    <w:rsid w:val="00AF0FEF"/>
    <w:rsid w:val="00AF1132"/>
    <w:rsid w:val="00AF3495"/>
    <w:rsid w:val="00AF5571"/>
    <w:rsid w:val="00AF6F2C"/>
    <w:rsid w:val="00B01E47"/>
    <w:rsid w:val="00B0288B"/>
    <w:rsid w:val="00B02DF4"/>
    <w:rsid w:val="00B0507D"/>
    <w:rsid w:val="00B121A7"/>
    <w:rsid w:val="00B12D78"/>
    <w:rsid w:val="00B132B8"/>
    <w:rsid w:val="00B14804"/>
    <w:rsid w:val="00B14C1D"/>
    <w:rsid w:val="00B1711C"/>
    <w:rsid w:val="00B177F4"/>
    <w:rsid w:val="00B20413"/>
    <w:rsid w:val="00B21123"/>
    <w:rsid w:val="00B23704"/>
    <w:rsid w:val="00B33D1E"/>
    <w:rsid w:val="00B340D0"/>
    <w:rsid w:val="00B349BA"/>
    <w:rsid w:val="00B34FEC"/>
    <w:rsid w:val="00B37C83"/>
    <w:rsid w:val="00B43DCD"/>
    <w:rsid w:val="00B44EF4"/>
    <w:rsid w:val="00B515EA"/>
    <w:rsid w:val="00B51925"/>
    <w:rsid w:val="00B51C5F"/>
    <w:rsid w:val="00B530D2"/>
    <w:rsid w:val="00B55349"/>
    <w:rsid w:val="00B55768"/>
    <w:rsid w:val="00B56587"/>
    <w:rsid w:val="00B60095"/>
    <w:rsid w:val="00B60B39"/>
    <w:rsid w:val="00B63B80"/>
    <w:rsid w:val="00B6463C"/>
    <w:rsid w:val="00B64B91"/>
    <w:rsid w:val="00B652CA"/>
    <w:rsid w:val="00B6599F"/>
    <w:rsid w:val="00B70C81"/>
    <w:rsid w:val="00B74AC2"/>
    <w:rsid w:val="00B7656D"/>
    <w:rsid w:val="00B80C28"/>
    <w:rsid w:val="00B80D67"/>
    <w:rsid w:val="00B83D49"/>
    <w:rsid w:val="00B8583F"/>
    <w:rsid w:val="00B85862"/>
    <w:rsid w:val="00B86CE5"/>
    <w:rsid w:val="00B90E1D"/>
    <w:rsid w:val="00B91F13"/>
    <w:rsid w:val="00B965C8"/>
    <w:rsid w:val="00B967C5"/>
    <w:rsid w:val="00BA27DC"/>
    <w:rsid w:val="00BB3359"/>
    <w:rsid w:val="00BB50F6"/>
    <w:rsid w:val="00BB568A"/>
    <w:rsid w:val="00BB781C"/>
    <w:rsid w:val="00BC1C6A"/>
    <w:rsid w:val="00BC2819"/>
    <w:rsid w:val="00BC2E65"/>
    <w:rsid w:val="00BC30DE"/>
    <w:rsid w:val="00BC3371"/>
    <w:rsid w:val="00BC41C7"/>
    <w:rsid w:val="00BC4E9F"/>
    <w:rsid w:val="00BD1E7A"/>
    <w:rsid w:val="00BD2688"/>
    <w:rsid w:val="00BD35E3"/>
    <w:rsid w:val="00BD49F2"/>
    <w:rsid w:val="00BD5609"/>
    <w:rsid w:val="00BD59EF"/>
    <w:rsid w:val="00BD5E74"/>
    <w:rsid w:val="00BD60F4"/>
    <w:rsid w:val="00BD7135"/>
    <w:rsid w:val="00BD73A0"/>
    <w:rsid w:val="00BE2F2E"/>
    <w:rsid w:val="00BE6897"/>
    <w:rsid w:val="00BF0F25"/>
    <w:rsid w:val="00BF56B2"/>
    <w:rsid w:val="00BF7446"/>
    <w:rsid w:val="00C00408"/>
    <w:rsid w:val="00C01EF1"/>
    <w:rsid w:val="00C03A12"/>
    <w:rsid w:val="00C04A28"/>
    <w:rsid w:val="00C13066"/>
    <w:rsid w:val="00C13E77"/>
    <w:rsid w:val="00C15632"/>
    <w:rsid w:val="00C20C78"/>
    <w:rsid w:val="00C213C1"/>
    <w:rsid w:val="00C21547"/>
    <w:rsid w:val="00C2300B"/>
    <w:rsid w:val="00C23135"/>
    <w:rsid w:val="00C235A1"/>
    <w:rsid w:val="00C24DDA"/>
    <w:rsid w:val="00C2508D"/>
    <w:rsid w:val="00C2623E"/>
    <w:rsid w:val="00C31FE0"/>
    <w:rsid w:val="00C32B70"/>
    <w:rsid w:val="00C33EB2"/>
    <w:rsid w:val="00C37665"/>
    <w:rsid w:val="00C42DA9"/>
    <w:rsid w:val="00C42E5D"/>
    <w:rsid w:val="00C4311C"/>
    <w:rsid w:val="00C47BEB"/>
    <w:rsid w:val="00C47FD5"/>
    <w:rsid w:val="00C50853"/>
    <w:rsid w:val="00C519CE"/>
    <w:rsid w:val="00C519F1"/>
    <w:rsid w:val="00C533B7"/>
    <w:rsid w:val="00C54863"/>
    <w:rsid w:val="00C56177"/>
    <w:rsid w:val="00C62D61"/>
    <w:rsid w:val="00C62D84"/>
    <w:rsid w:val="00C63F54"/>
    <w:rsid w:val="00C640EE"/>
    <w:rsid w:val="00C74969"/>
    <w:rsid w:val="00C76ABA"/>
    <w:rsid w:val="00C76C51"/>
    <w:rsid w:val="00C80D6F"/>
    <w:rsid w:val="00C81C59"/>
    <w:rsid w:val="00C8498A"/>
    <w:rsid w:val="00C90C94"/>
    <w:rsid w:val="00C91466"/>
    <w:rsid w:val="00C96115"/>
    <w:rsid w:val="00C97736"/>
    <w:rsid w:val="00CA2B8F"/>
    <w:rsid w:val="00CA3CBA"/>
    <w:rsid w:val="00CA7339"/>
    <w:rsid w:val="00CB055F"/>
    <w:rsid w:val="00CB05CC"/>
    <w:rsid w:val="00CB1FCD"/>
    <w:rsid w:val="00CB3416"/>
    <w:rsid w:val="00CB4C4C"/>
    <w:rsid w:val="00CC0E85"/>
    <w:rsid w:val="00CC4642"/>
    <w:rsid w:val="00CC634C"/>
    <w:rsid w:val="00CC6A2F"/>
    <w:rsid w:val="00CD226B"/>
    <w:rsid w:val="00CD453E"/>
    <w:rsid w:val="00CE0749"/>
    <w:rsid w:val="00CE29D4"/>
    <w:rsid w:val="00CE33A7"/>
    <w:rsid w:val="00CE5089"/>
    <w:rsid w:val="00CF5736"/>
    <w:rsid w:val="00CF5E1F"/>
    <w:rsid w:val="00D00C36"/>
    <w:rsid w:val="00D0121F"/>
    <w:rsid w:val="00D01260"/>
    <w:rsid w:val="00D0178A"/>
    <w:rsid w:val="00D03685"/>
    <w:rsid w:val="00D04226"/>
    <w:rsid w:val="00D04281"/>
    <w:rsid w:val="00D058D4"/>
    <w:rsid w:val="00D06EFB"/>
    <w:rsid w:val="00D173ED"/>
    <w:rsid w:val="00D21D26"/>
    <w:rsid w:val="00D23FB6"/>
    <w:rsid w:val="00D27097"/>
    <w:rsid w:val="00D30E28"/>
    <w:rsid w:val="00D3382D"/>
    <w:rsid w:val="00D33FA6"/>
    <w:rsid w:val="00D4354C"/>
    <w:rsid w:val="00D44FFC"/>
    <w:rsid w:val="00D450BA"/>
    <w:rsid w:val="00D50E4D"/>
    <w:rsid w:val="00D5154E"/>
    <w:rsid w:val="00D52598"/>
    <w:rsid w:val="00D52C41"/>
    <w:rsid w:val="00D53E80"/>
    <w:rsid w:val="00D55390"/>
    <w:rsid w:val="00D5717C"/>
    <w:rsid w:val="00D57210"/>
    <w:rsid w:val="00D60FC1"/>
    <w:rsid w:val="00D626E6"/>
    <w:rsid w:val="00D74204"/>
    <w:rsid w:val="00D8264E"/>
    <w:rsid w:val="00D83260"/>
    <w:rsid w:val="00D83390"/>
    <w:rsid w:val="00D837D4"/>
    <w:rsid w:val="00D83F86"/>
    <w:rsid w:val="00D84635"/>
    <w:rsid w:val="00D94870"/>
    <w:rsid w:val="00D94EE6"/>
    <w:rsid w:val="00D95350"/>
    <w:rsid w:val="00DA1491"/>
    <w:rsid w:val="00DA1889"/>
    <w:rsid w:val="00DA211A"/>
    <w:rsid w:val="00DA46B3"/>
    <w:rsid w:val="00DA6D5F"/>
    <w:rsid w:val="00DA7DDB"/>
    <w:rsid w:val="00DB0AEE"/>
    <w:rsid w:val="00DB30B7"/>
    <w:rsid w:val="00DB48D6"/>
    <w:rsid w:val="00DB4FCA"/>
    <w:rsid w:val="00DB551A"/>
    <w:rsid w:val="00DB78E0"/>
    <w:rsid w:val="00DC17D2"/>
    <w:rsid w:val="00DC484F"/>
    <w:rsid w:val="00DC493E"/>
    <w:rsid w:val="00DC55AC"/>
    <w:rsid w:val="00DC5A94"/>
    <w:rsid w:val="00DC6043"/>
    <w:rsid w:val="00DC6185"/>
    <w:rsid w:val="00DC6347"/>
    <w:rsid w:val="00DC642E"/>
    <w:rsid w:val="00DC71B3"/>
    <w:rsid w:val="00DD0DB7"/>
    <w:rsid w:val="00DD25C4"/>
    <w:rsid w:val="00DD33D8"/>
    <w:rsid w:val="00DD62B6"/>
    <w:rsid w:val="00DE14F2"/>
    <w:rsid w:val="00DE3D25"/>
    <w:rsid w:val="00DE526F"/>
    <w:rsid w:val="00DE55E2"/>
    <w:rsid w:val="00DE6164"/>
    <w:rsid w:val="00DE6F9A"/>
    <w:rsid w:val="00DE715B"/>
    <w:rsid w:val="00DE7943"/>
    <w:rsid w:val="00DF4256"/>
    <w:rsid w:val="00DF49C0"/>
    <w:rsid w:val="00DF65A0"/>
    <w:rsid w:val="00E01111"/>
    <w:rsid w:val="00E02216"/>
    <w:rsid w:val="00E0225A"/>
    <w:rsid w:val="00E03D22"/>
    <w:rsid w:val="00E03D4E"/>
    <w:rsid w:val="00E04B6E"/>
    <w:rsid w:val="00E07136"/>
    <w:rsid w:val="00E10806"/>
    <w:rsid w:val="00E119FF"/>
    <w:rsid w:val="00E1343B"/>
    <w:rsid w:val="00E15CBD"/>
    <w:rsid w:val="00E15D68"/>
    <w:rsid w:val="00E166FA"/>
    <w:rsid w:val="00E16F78"/>
    <w:rsid w:val="00E17ACA"/>
    <w:rsid w:val="00E25608"/>
    <w:rsid w:val="00E256A8"/>
    <w:rsid w:val="00E258B9"/>
    <w:rsid w:val="00E259DB"/>
    <w:rsid w:val="00E26911"/>
    <w:rsid w:val="00E27FA6"/>
    <w:rsid w:val="00E302D4"/>
    <w:rsid w:val="00E331FB"/>
    <w:rsid w:val="00E340B0"/>
    <w:rsid w:val="00E35CF1"/>
    <w:rsid w:val="00E360E3"/>
    <w:rsid w:val="00E36640"/>
    <w:rsid w:val="00E4308F"/>
    <w:rsid w:val="00E470C2"/>
    <w:rsid w:val="00E47C1F"/>
    <w:rsid w:val="00E50119"/>
    <w:rsid w:val="00E50465"/>
    <w:rsid w:val="00E51C5D"/>
    <w:rsid w:val="00E51F54"/>
    <w:rsid w:val="00E52687"/>
    <w:rsid w:val="00E5361B"/>
    <w:rsid w:val="00E53B86"/>
    <w:rsid w:val="00E53D75"/>
    <w:rsid w:val="00E54606"/>
    <w:rsid w:val="00E55967"/>
    <w:rsid w:val="00E55B64"/>
    <w:rsid w:val="00E55E28"/>
    <w:rsid w:val="00E56F71"/>
    <w:rsid w:val="00E57589"/>
    <w:rsid w:val="00E6168A"/>
    <w:rsid w:val="00E62874"/>
    <w:rsid w:val="00E63937"/>
    <w:rsid w:val="00E66CFA"/>
    <w:rsid w:val="00E73E8B"/>
    <w:rsid w:val="00E74255"/>
    <w:rsid w:val="00E75296"/>
    <w:rsid w:val="00E767C0"/>
    <w:rsid w:val="00E76B01"/>
    <w:rsid w:val="00E85A3F"/>
    <w:rsid w:val="00E93F03"/>
    <w:rsid w:val="00E93F3C"/>
    <w:rsid w:val="00E9604D"/>
    <w:rsid w:val="00EA0EEE"/>
    <w:rsid w:val="00EA11BE"/>
    <w:rsid w:val="00EA1BF7"/>
    <w:rsid w:val="00EA3322"/>
    <w:rsid w:val="00EA4EDD"/>
    <w:rsid w:val="00EA700B"/>
    <w:rsid w:val="00EB170B"/>
    <w:rsid w:val="00EB2E5C"/>
    <w:rsid w:val="00EB3362"/>
    <w:rsid w:val="00EB3D45"/>
    <w:rsid w:val="00EB6A68"/>
    <w:rsid w:val="00EB758B"/>
    <w:rsid w:val="00EB7D83"/>
    <w:rsid w:val="00EC1496"/>
    <w:rsid w:val="00EC17CE"/>
    <w:rsid w:val="00EC2450"/>
    <w:rsid w:val="00EC305C"/>
    <w:rsid w:val="00EC4F94"/>
    <w:rsid w:val="00EC55A7"/>
    <w:rsid w:val="00EC57ED"/>
    <w:rsid w:val="00ED0D67"/>
    <w:rsid w:val="00ED0E77"/>
    <w:rsid w:val="00ED1787"/>
    <w:rsid w:val="00ED1F31"/>
    <w:rsid w:val="00ED2764"/>
    <w:rsid w:val="00ED3CF1"/>
    <w:rsid w:val="00ED4443"/>
    <w:rsid w:val="00ED4F09"/>
    <w:rsid w:val="00ED5701"/>
    <w:rsid w:val="00ED5C43"/>
    <w:rsid w:val="00ED6E44"/>
    <w:rsid w:val="00ED7732"/>
    <w:rsid w:val="00EE0776"/>
    <w:rsid w:val="00EE1E8B"/>
    <w:rsid w:val="00EE3C58"/>
    <w:rsid w:val="00EE405D"/>
    <w:rsid w:val="00EE4664"/>
    <w:rsid w:val="00EE484A"/>
    <w:rsid w:val="00EE5CA6"/>
    <w:rsid w:val="00EE5F79"/>
    <w:rsid w:val="00EE6E0E"/>
    <w:rsid w:val="00EE7322"/>
    <w:rsid w:val="00EF0B06"/>
    <w:rsid w:val="00EF4126"/>
    <w:rsid w:val="00EF4B5F"/>
    <w:rsid w:val="00EF587F"/>
    <w:rsid w:val="00EF5FA8"/>
    <w:rsid w:val="00F04400"/>
    <w:rsid w:val="00F04B80"/>
    <w:rsid w:val="00F07542"/>
    <w:rsid w:val="00F111A8"/>
    <w:rsid w:val="00F124B1"/>
    <w:rsid w:val="00F1270F"/>
    <w:rsid w:val="00F13BB1"/>
    <w:rsid w:val="00F166C9"/>
    <w:rsid w:val="00F2142F"/>
    <w:rsid w:val="00F234B3"/>
    <w:rsid w:val="00F24835"/>
    <w:rsid w:val="00F31ACB"/>
    <w:rsid w:val="00F32152"/>
    <w:rsid w:val="00F339F9"/>
    <w:rsid w:val="00F33A3D"/>
    <w:rsid w:val="00F368A8"/>
    <w:rsid w:val="00F36C06"/>
    <w:rsid w:val="00F36F92"/>
    <w:rsid w:val="00F37145"/>
    <w:rsid w:val="00F412A1"/>
    <w:rsid w:val="00F417FA"/>
    <w:rsid w:val="00F41E3D"/>
    <w:rsid w:val="00F42255"/>
    <w:rsid w:val="00F43DE2"/>
    <w:rsid w:val="00F45768"/>
    <w:rsid w:val="00F513AF"/>
    <w:rsid w:val="00F54C61"/>
    <w:rsid w:val="00F5508D"/>
    <w:rsid w:val="00F55CA0"/>
    <w:rsid w:val="00F56392"/>
    <w:rsid w:val="00F61F59"/>
    <w:rsid w:val="00F62A80"/>
    <w:rsid w:val="00F6695B"/>
    <w:rsid w:val="00F706A6"/>
    <w:rsid w:val="00F70CA2"/>
    <w:rsid w:val="00F84E35"/>
    <w:rsid w:val="00F858F6"/>
    <w:rsid w:val="00F87754"/>
    <w:rsid w:val="00F90360"/>
    <w:rsid w:val="00F942EB"/>
    <w:rsid w:val="00FA044D"/>
    <w:rsid w:val="00FA0CEF"/>
    <w:rsid w:val="00FA2491"/>
    <w:rsid w:val="00FA4953"/>
    <w:rsid w:val="00FB0EBC"/>
    <w:rsid w:val="00FB1A7E"/>
    <w:rsid w:val="00FB1B02"/>
    <w:rsid w:val="00FB6576"/>
    <w:rsid w:val="00FB709B"/>
    <w:rsid w:val="00FC0727"/>
    <w:rsid w:val="00FC11D6"/>
    <w:rsid w:val="00FC538B"/>
    <w:rsid w:val="00FC64F7"/>
    <w:rsid w:val="00FD28F1"/>
    <w:rsid w:val="00FD3BA4"/>
    <w:rsid w:val="00FE09E8"/>
    <w:rsid w:val="00FE0CB6"/>
    <w:rsid w:val="00FE0E03"/>
    <w:rsid w:val="00FE6D00"/>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5DB8F4"/>
  <w15:docId w15:val="{900695AF-3519-41B2-AE35-F782D058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28"/>
    <w:rPr>
      <w:rFonts w:ascii="Times New Roman" w:hAnsi="Times New Roman"/>
      <w:sz w:val="24"/>
      <w:lang w:val="en-GB"/>
    </w:rPr>
  </w:style>
  <w:style w:type="paragraph" w:styleId="Heading1">
    <w:name w:val="heading 1"/>
    <w:basedOn w:val="Normal"/>
    <w:next w:val="Normal"/>
    <w:link w:val="Heading1Char"/>
    <w:uiPriority w:val="9"/>
    <w:qFormat/>
    <w:rsid w:val="00E02216"/>
    <w:pPr>
      <w:keepNext/>
      <w:keepLines/>
      <w:spacing w:before="120" w:after="0"/>
      <w:ind w:firstLine="0"/>
      <w:jc w:val="center"/>
      <w:outlineLvl w:val="0"/>
    </w:pPr>
    <w:rPr>
      <w:rFonts w:eastAsiaTheme="majorEastAsia" w:cstheme="majorBidi"/>
      <w:caps/>
      <w:szCs w:val="32"/>
    </w:rPr>
  </w:style>
  <w:style w:type="paragraph" w:styleId="Heading2">
    <w:name w:val="heading 2"/>
    <w:basedOn w:val="Normal"/>
    <w:next w:val="Normal"/>
    <w:link w:val="Heading2Char"/>
    <w:uiPriority w:val="9"/>
    <w:unhideWhenUsed/>
    <w:qFormat/>
    <w:rsid w:val="003D4054"/>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B85862"/>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155C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216"/>
    <w:rPr>
      <w:rFonts w:ascii="Times New Roman" w:eastAsiaTheme="majorEastAsia" w:hAnsi="Times New Roman" w:cstheme="majorBidi"/>
      <w:caps/>
      <w:sz w:val="24"/>
      <w:szCs w:val="32"/>
      <w:lang w:val="en-GB"/>
    </w:rPr>
  </w:style>
  <w:style w:type="character" w:customStyle="1" w:styleId="Heading2Char">
    <w:name w:val="Heading 2 Char"/>
    <w:basedOn w:val="DefaultParagraphFont"/>
    <w:link w:val="Heading2"/>
    <w:uiPriority w:val="9"/>
    <w:rsid w:val="003D4054"/>
    <w:rPr>
      <w:rFonts w:ascii="Times New Roman" w:eastAsiaTheme="majorEastAsia" w:hAnsi="Times New Roman" w:cstheme="majorBidi"/>
      <w:i/>
      <w:sz w:val="24"/>
      <w:szCs w:val="26"/>
      <w:lang w:val="en-GB"/>
    </w:rPr>
  </w:style>
  <w:style w:type="character" w:customStyle="1" w:styleId="Heading3Char">
    <w:name w:val="Heading 3 Char"/>
    <w:basedOn w:val="DefaultParagraphFont"/>
    <w:link w:val="Heading3"/>
    <w:uiPriority w:val="9"/>
    <w:rsid w:val="00B85862"/>
    <w:rPr>
      <w:rFonts w:ascii="Times New Roman" w:eastAsiaTheme="majorEastAsia" w:hAnsi="Times New Roman" w:cstheme="majorBidi"/>
      <w:i/>
      <w:sz w:val="24"/>
      <w:szCs w:val="24"/>
      <w:lang w:val="en-GB"/>
    </w:rPr>
  </w:style>
  <w:style w:type="paragraph" w:styleId="Header">
    <w:name w:val="header"/>
    <w:basedOn w:val="Normal"/>
    <w:link w:val="HeaderChar"/>
    <w:uiPriority w:val="99"/>
    <w:unhideWhenUsed/>
    <w:rsid w:val="00D50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4D"/>
    <w:rPr>
      <w:lang w:val="en-GB"/>
    </w:rPr>
  </w:style>
  <w:style w:type="paragraph" w:styleId="Footer">
    <w:name w:val="footer"/>
    <w:basedOn w:val="Normal"/>
    <w:link w:val="FooterChar"/>
    <w:uiPriority w:val="99"/>
    <w:unhideWhenUsed/>
    <w:rsid w:val="00D50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4D"/>
    <w:rPr>
      <w:lang w:val="en-GB"/>
    </w:rPr>
  </w:style>
  <w:style w:type="table" w:styleId="TableGrid">
    <w:name w:val="Table Grid"/>
    <w:basedOn w:val="TableNormal"/>
    <w:uiPriority w:val="39"/>
    <w:rsid w:val="0008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A07"/>
    <w:rPr>
      <w:rFonts w:ascii="Segoe UI" w:hAnsi="Segoe UI" w:cs="Segoe UI"/>
      <w:sz w:val="18"/>
      <w:szCs w:val="18"/>
      <w:lang w:val="en-GB"/>
    </w:rPr>
  </w:style>
  <w:style w:type="paragraph" w:styleId="TOC1">
    <w:name w:val="toc 1"/>
    <w:basedOn w:val="Normal"/>
    <w:next w:val="Normal"/>
    <w:autoRedefine/>
    <w:uiPriority w:val="39"/>
    <w:unhideWhenUsed/>
    <w:rsid w:val="00F42255"/>
    <w:pPr>
      <w:tabs>
        <w:tab w:val="right" w:leader="dot" w:pos="9016"/>
      </w:tabs>
      <w:spacing w:before="300" w:after="0" w:line="240" w:lineRule="auto"/>
      <w:jc w:val="center"/>
    </w:pPr>
    <w:rPr>
      <w:caps/>
    </w:rPr>
  </w:style>
  <w:style w:type="paragraph" w:styleId="TOC3">
    <w:name w:val="toc 3"/>
    <w:basedOn w:val="Normal"/>
    <w:next w:val="Normal"/>
    <w:autoRedefine/>
    <w:uiPriority w:val="39"/>
    <w:unhideWhenUsed/>
    <w:rsid w:val="009F1D71"/>
    <w:pPr>
      <w:tabs>
        <w:tab w:val="right" w:leader="dot" w:pos="9016"/>
      </w:tabs>
      <w:spacing w:after="0" w:line="240" w:lineRule="auto"/>
      <w:ind w:left="482" w:firstLine="1701"/>
    </w:pPr>
  </w:style>
  <w:style w:type="paragraph" w:styleId="TOC2">
    <w:name w:val="toc 2"/>
    <w:basedOn w:val="Normal"/>
    <w:next w:val="Normal"/>
    <w:autoRedefine/>
    <w:uiPriority w:val="39"/>
    <w:unhideWhenUsed/>
    <w:rsid w:val="00F42255"/>
    <w:pPr>
      <w:tabs>
        <w:tab w:val="right" w:leader="dot" w:pos="9016"/>
      </w:tabs>
      <w:spacing w:after="0" w:line="240" w:lineRule="auto"/>
      <w:ind w:left="238" w:firstLine="1134"/>
    </w:pPr>
  </w:style>
  <w:style w:type="character" w:styleId="Hyperlink">
    <w:name w:val="Hyperlink"/>
    <w:basedOn w:val="DefaultParagraphFont"/>
    <w:uiPriority w:val="99"/>
    <w:unhideWhenUsed/>
    <w:rsid w:val="00E1343B"/>
    <w:rPr>
      <w:color w:val="0563C1" w:themeColor="hyperlink"/>
      <w:u w:val="single"/>
    </w:rPr>
  </w:style>
  <w:style w:type="character" w:customStyle="1" w:styleId="Heading4Char">
    <w:name w:val="Heading 4 Char"/>
    <w:basedOn w:val="DefaultParagraphFont"/>
    <w:link w:val="Heading4"/>
    <w:uiPriority w:val="9"/>
    <w:rsid w:val="00155C14"/>
    <w:rPr>
      <w:rFonts w:asciiTheme="majorHAnsi" w:eastAsiaTheme="majorEastAsia" w:hAnsiTheme="majorHAnsi" w:cstheme="majorBidi"/>
      <w:i/>
      <w:iCs/>
      <w:color w:val="2E74B5" w:themeColor="accent1" w:themeShade="BF"/>
      <w:sz w:val="24"/>
      <w:lang w:val="en-GB"/>
    </w:rPr>
  </w:style>
  <w:style w:type="paragraph" w:styleId="TOC4">
    <w:name w:val="toc 4"/>
    <w:basedOn w:val="Normal"/>
    <w:next w:val="Normal"/>
    <w:autoRedefine/>
    <w:uiPriority w:val="39"/>
    <w:unhideWhenUsed/>
    <w:rsid w:val="00155C14"/>
    <w:pPr>
      <w:spacing w:after="0" w:line="240" w:lineRule="auto"/>
      <w:ind w:left="720" w:firstLine="1701"/>
    </w:pPr>
  </w:style>
  <w:style w:type="character" w:customStyle="1" w:styleId="ref-lnk">
    <w:name w:val="ref-lnk"/>
    <w:basedOn w:val="DefaultParagraphFont"/>
    <w:rsid w:val="00533093"/>
  </w:style>
  <w:style w:type="character" w:customStyle="1" w:styleId="ref-overlay">
    <w:name w:val="ref-overlay"/>
    <w:basedOn w:val="DefaultParagraphFont"/>
    <w:rsid w:val="00533093"/>
  </w:style>
  <w:style w:type="character" w:customStyle="1" w:styleId="nlmyear">
    <w:name w:val="nlm_year"/>
    <w:basedOn w:val="DefaultParagraphFont"/>
    <w:rsid w:val="00533093"/>
  </w:style>
  <w:style w:type="character" w:customStyle="1" w:styleId="ref-links">
    <w:name w:val="ref-links"/>
    <w:basedOn w:val="DefaultParagraphFont"/>
    <w:rsid w:val="00533093"/>
  </w:style>
  <w:style w:type="character" w:customStyle="1" w:styleId="googlescholar-container">
    <w:name w:val="googlescholar-container"/>
    <w:basedOn w:val="DefaultParagraphFont"/>
    <w:rsid w:val="00533093"/>
  </w:style>
  <w:style w:type="character" w:customStyle="1" w:styleId="hlfld-contribauthor">
    <w:name w:val="hlfld-contribauthor"/>
    <w:basedOn w:val="DefaultParagraphFont"/>
    <w:rsid w:val="007F4DE7"/>
  </w:style>
  <w:style w:type="character" w:customStyle="1" w:styleId="nlmgiven-names">
    <w:name w:val="nlm_given-names"/>
    <w:basedOn w:val="DefaultParagraphFont"/>
    <w:rsid w:val="007F4DE7"/>
  </w:style>
  <w:style w:type="character" w:customStyle="1" w:styleId="Heading1CharChar">
    <w:name w:val="Heading 1 Char Char"/>
    <w:aliases w:val="Heading 1 Char Char Char Char Char Char Char,Heading 1 Char Char Char Char Char,Heading 1 Char Char Char,Heading 1 Char Char Char Char Char Char,Heading 1 Char Char Char Char"/>
    <w:basedOn w:val="DefaultParagraphFont"/>
    <w:rsid w:val="004643BA"/>
    <w:rPr>
      <w:b/>
      <w:bCs/>
      <w:sz w:val="24"/>
      <w:szCs w:val="24"/>
      <w:lang w:val="en-GB" w:eastAsia="en-US" w:bidi="ar-SA"/>
    </w:rPr>
  </w:style>
  <w:style w:type="character" w:styleId="CommentReference">
    <w:name w:val="annotation reference"/>
    <w:basedOn w:val="DefaultParagraphFont"/>
    <w:uiPriority w:val="99"/>
    <w:semiHidden/>
    <w:unhideWhenUsed/>
    <w:rsid w:val="009D1556"/>
    <w:rPr>
      <w:sz w:val="16"/>
      <w:szCs w:val="16"/>
    </w:rPr>
  </w:style>
  <w:style w:type="paragraph" w:styleId="CommentText">
    <w:name w:val="annotation text"/>
    <w:basedOn w:val="Normal"/>
    <w:link w:val="CommentTextChar"/>
    <w:uiPriority w:val="99"/>
    <w:semiHidden/>
    <w:unhideWhenUsed/>
    <w:rsid w:val="009D1556"/>
    <w:pPr>
      <w:spacing w:line="240" w:lineRule="auto"/>
    </w:pPr>
    <w:rPr>
      <w:sz w:val="20"/>
      <w:szCs w:val="20"/>
    </w:rPr>
  </w:style>
  <w:style w:type="character" w:customStyle="1" w:styleId="CommentTextChar">
    <w:name w:val="Comment Text Char"/>
    <w:basedOn w:val="DefaultParagraphFont"/>
    <w:link w:val="CommentText"/>
    <w:uiPriority w:val="99"/>
    <w:semiHidden/>
    <w:rsid w:val="009D1556"/>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9D1556"/>
    <w:rPr>
      <w:b/>
      <w:bCs/>
    </w:rPr>
  </w:style>
  <w:style w:type="character" w:customStyle="1" w:styleId="CommentSubjectChar">
    <w:name w:val="Comment Subject Char"/>
    <w:basedOn w:val="CommentTextChar"/>
    <w:link w:val="CommentSubject"/>
    <w:uiPriority w:val="99"/>
    <w:semiHidden/>
    <w:rsid w:val="009D1556"/>
    <w:rPr>
      <w:rFonts w:ascii="Times New Roman" w:hAnsi="Times New Roman"/>
      <w:b/>
      <w:bCs/>
      <w:sz w:val="20"/>
      <w:szCs w:val="20"/>
      <w:lang w:val="en-GB"/>
    </w:rPr>
  </w:style>
  <w:style w:type="paragraph" w:styleId="NormalWeb">
    <w:name w:val="Normal (Web)"/>
    <w:basedOn w:val="Normal"/>
    <w:uiPriority w:val="99"/>
    <w:unhideWhenUsed/>
    <w:rsid w:val="009D1556"/>
    <w:pPr>
      <w:spacing w:before="100" w:beforeAutospacing="1" w:after="100" w:afterAutospacing="1" w:line="240" w:lineRule="auto"/>
      <w:ind w:firstLine="0"/>
    </w:pPr>
    <w:rPr>
      <w:rFonts w:eastAsia="Times New Roman" w:cs="Times New Roman"/>
      <w:szCs w:val="24"/>
      <w:lang w:val="en-US"/>
    </w:rPr>
  </w:style>
  <w:style w:type="paragraph" w:styleId="ListParagraph">
    <w:name w:val="List Paragraph"/>
    <w:basedOn w:val="Normal"/>
    <w:uiPriority w:val="34"/>
    <w:qFormat/>
    <w:rsid w:val="00356463"/>
    <w:pPr>
      <w:spacing w:after="0" w:line="240" w:lineRule="auto"/>
      <w:ind w:left="720" w:firstLine="0"/>
      <w:contextualSpacing/>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6917">
      <w:bodyDiv w:val="1"/>
      <w:marLeft w:val="0"/>
      <w:marRight w:val="0"/>
      <w:marTop w:val="0"/>
      <w:marBottom w:val="0"/>
      <w:divBdr>
        <w:top w:val="none" w:sz="0" w:space="0" w:color="auto"/>
        <w:left w:val="none" w:sz="0" w:space="0" w:color="auto"/>
        <w:bottom w:val="none" w:sz="0" w:space="0" w:color="auto"/>
        <w:right w:val="none" w:sz="0" w:space="0" w:color="auto"/>
      </w:divBdr>
      <w:divsChild>
        <w:div w:id="347216543">
          <w:marLeft w:val="0"/>
          <w:marRight w:val="0"/>
          <w:marTop w:val="0"/>
          <w:marBottom w:val="0"/>
          <w:divBdr>
            <w:top w:val="none" w:sz="0" w:space="0" w:color="auto"/>
            <w:left w:val="none" w:sz="0" w:space="0" w:color="auto"/>
            <w:bottom w:val="none" w:sz="0" w:space="0" w:color="auto"/>
            <w:right w:val="none" w:sz="0" w:space="0" w:color="auto"/>
          </w:divBdr>
          <w:divsChild>
            <w:div w:id="1821384056">
              <w:marLeft w:val="0"/>
              <w:marRight w:val="0"/>
              <w:marTop w:val="0"/>
              <w:marBottom w:val="0"/>
              <w:divBdr>
                <w:top w:val="none" w:sz="0" w:space="0" w:color="auto"/>
                <w:left w:val="none" w:sz="0" w:space="0" w:color="auto"/>
                <w:bottom w:val="none" w:sz="0" w:space="0" w:color="auto"/>
                <w:right w:val="none" w:sz="0" w:space="0" w:color="auto"/>
              </w:divBdr>
              <w:divsChild>
                <w:div w:id="1078676765">
                  <w:marLeft w:val="0"/>
                  <w:marRight w:val="0"/>
                  <w:marTop w:val="0"/>
                  <w:marBottom w:val="0"/>
                  <w:divBdr>
                    <w:top w:val="none" w:sz="0" w:space="0" w:color="auto"/>
                    <w:left w:val="none" w:sz="0" w:space="0" w:color="auto"/>
                    <w:bottom w:val="none" w:sz="0" w:space="0" w:color="auto"/>
                    <w:right w:val="none" w:sz="0" w:space="0" w:color="auto"/>
                  </w:divBdr>
                  <w:divsChild>
                    <w:div w:id="1562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27867">
          <w:marLeft w:val="0"/>
          <w:marRight w:val="0"/>
          <w:marTop w:val="0"/>
          <w:marBottom w:val="0"/>
          <w:divBdr>
            <w:top w:val="none" w:sz="0" w:space="0" w:color="auto"/>
            <w:left w:val="none" w:sz="0" w:space="0" w:color="auto"/>
            <w:bottom w:val="none" w:sz="0" w:space="0" w:color="auto"/>
            <w:right w:val="none" w:sz="0" w:space="0" w:color="auto"/>
          </w:divBdr>
          <w:divsChild>
            <w:div w:id="1157964707">
              <w:marLeft w:val="0"/>
              <w:marRight w:val="0"/>
              <w:marTop w:val="0"/>
              <w:marBottom w:val="0"/>
              <w:divBdr>
                <w:top w:val="none" w:sz="0" w:space="0" w:color="auto"/>
                <w:left w:val="none" w:sz="0" w:space="0" w:color="auto"/>
                <w:bottom w:val="none" w:sz="0" w:space="0" w:color="auto"/>
                <w:right w:val="none" w:sz="0" w:space="0" w:color="auto"/>
              </w:divBdr>
              <w:divsChild>
                <w:div w:id="1106192158">
                  <w:marLeft w:val="0"/>
                  <w:marRight w:val="0"/>
                  <w:marTop w:val="0"/>
                  <w:marBottom w:val="0"/>
                  <w:divBdr>
                    <w:top w:val="none" w:sz="0" w:space="0" w:color="auto"/>
                    <w:left w:val="none" w:sz="0" w:space="0" w:color="auto"/>
                    <w:bottom w:val="none" w:sz="0" w:space="0" w:color="auto"/>
                    <w:right w:val="none" w:sz="0" w:space="0" w:color="auto"/>
                  </w:divBdr>
                  <w:divsChild>
                    <w:div w:id="643701870">
                      <w:marLeft w:val="0"/>
                      <w:marRight w:val="0"/>
                      <w:marTop w:val="0"/>
                      <w:marBottom w:val="0"/>
                      <w:divBdr>
                        <w:top w:val="none" w:sz="0" w:space="0" w:color="auto"/>
                        <w:left w:val="none" w:sz="0" w:space="0" w:color="auto"/>
                        <w:bottom w:val="none" w:sz="0" w:space="0" w:color="auto"/>
                        <w:right w:val="none" w:sz="0" w:space="0" w:color="auto"/>
                      </w:divBdr>
                      <w:divsChild>
                        <w:div w:id="631787386">
                          <w:marLeft w:val="0"/>
                          <w:marRight w:val="0"/>
                          <w:marTop w:val="0"/>
                          <w:marBottom w:val="0"/>
                          <w:divBdr>
                            <w:top w:val="none" w:sz="0" w:space="0" w:color="auto"/>
                            <w:left w:val="none" w:sz="0" w:space="0" w:color="auto"/>
                            <w:bottom w:val="none" w:sz="0" w:space="0" w:color="auto"/>
                            <w:right w:val="none" w:sz="0" w:space="0" w:color="auto"/>
                          </w:divBdr>
                          <w:divsChild>
                            <w:div w:id="1778066175">
                              <w:marLeft w:val="0"/>
                              <w:marRight w:val="0"/>
                              <w:marTop w:val="0"/>
                              <w:marBottom w:val="0"/>
                              <w:divBdr>
                                <w:top w:val="none" w:sz="0" w:space="0" w:color="auto"/>
                                <w:left w:val="none" w:sz="0" w:space="0" w:color="auto"/>
                                <w:bottom w:val="none" w:sz="0" w:space="0" w:color="auto"/>
                                <w:right w:val="none" w:sz="0" w:space="0" w:color="auto"/>
                              </w:divBdr>
                              <w:divsChild>
                                <w:div w:id="704789748">
                                  <w:marLeft w:val="0"/>
                                  <w:marRight w:val="0"/>
                                  <w:marTop w:val="0"/>
                                  <w:marBottom w:val="0"/>
                                  <w:divBdr>
                                    <w:top w:val="none" w:sz="0" w:space="0" w:color="auto"/>
                                    <w:left w:val="none" w:sz="0" w:space="0" w:color="auto"/>
                                    <w:bottom w:val="none" w:sz="0" w:space="0" w:color="auto"/>
                                    <w:right w:val="none" w:sz="0" w:space="0" w:color="auto"/>
                                  </w:divBdr>
                                  <w:divsChild>
                                    <w:div w:id="1702784035">
                                      <w:marLeft w:val="0"/>
                                      <w:marRight w:val="0"/>
                                      <w:marTop w:val="0"/>
                                      <w:marBottom w:val="0"/>
                                      <w:divBdr>
                                        <w:top w:val="none" w:sz="0" w:space="0" w:color="auto"/>
                                        <w:left w:val="none" w:sz="0" w:space="0" w:color="auto"/>
                                        <w:bottom w:val="none" w:sz="0" w:space="0" w:color="auto"/>
                                        <w:right w:val="none" w:sz="0" w:space="0" w:color="auto"/>
                                      </w:divBdr>
                                      <w:divsChild>
                                        <w:div w:id="14035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22199">
      <w:bodyDiv w:val="1"/>
      <w:marLeft w:val="0"/>
      <w:marRight w:val="0"/>
      <w:marTop w:val="0"/>
      <w:marBottom w:val="0"/>
      <w:divBdr>
        <w:top w:val="none" w:sz="0" w:space="0" w:color="auto"/>
        <w:left w:val="none" w:sz="0" w:space="0" w:color="auto"/>
        <w:bottom w:val="none" w:sz="0" w:space="0" w:color="auto"/>
        <w:right w:val="none" w:sz="0" w:space="0" w:color="auto"/>
      </w:divBdr>
    </w:div>
    <w:div w:id="916475526">
      <w:bodyDiv w:val="1"/>
      <w:marLeft w:val="0"/>
      <w:marRight w:val="0"/>
      <w:marTop w:val="0"/>
      <w:marBottom w:val="0"/>
      <w:divBdr>
        <w:top w:val="none" w:sz="0" w:space="0" w:color="auto"/>
        <w:left w:val="none" w:sz="0" w:space="0" w:color="auto"/>
        <w:bottom w:val="none" w:sz="0" w:space="0" w:color="auto"/>
        <w:right w:val="none" w:sz="0" w:space="0" w:color="auto"/>
      </w:divBdr>
      <w:divsChild>
        <w:div w:id="19060912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parentsplus.org.uk/Handlers/Download.ashx?IDMF=8d76d811-b0df-4d2e-ac5b-a3be0ada97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cuk.org.uk/index.php/publications/publication_details/the_grandparents_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FE64-AF98-4B3E-9CAE-28F863F5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7321</Words>
  <Characters>41734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Kinshott</dc:creator>
  <cp:lastModifiedBy>Carolina Sciplino</cp:lastModifiedBy>
  <cp:revision>3</cp:revision>
  <cp:lastPrinted>2019-02-14T16:24:00Z</cp:lastPrinted>
  <dcterms:created xsi:type="dcterms:W3CDTF">2019-02-25T16:34:00Z</dcterms:created>
  <dcterms:modified xsi:type="dcterms:W3CDTF">2019-02-25T19:35:00Z</dcterms:modified>
</cp:coreProperties>
</file>