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2919" w14:textId="40369A37" w:rsidR="00EB5545" w:rsidRPr="003863C3" w:rsidRDefault="00EB5545" w:rsidP="00E64E06">
      <w:pPr>
        <w:spacing w:line="480" w:lineRule="auto"/>
        <w:rPr>
          <w:b/>
          <w:color w:val="000000" w:themeColor="text1"/>
        </w:rPr>
      </w:pPr>
      <w:bookmarkStart w:id="0" w:name="_GoBack"/>
      <w:bookmarkEnd w:id="0"/>
      <w:r w:rsidRPr="003863C3">
        <w:rPr>
          <w:b/>
          <w:color w:val="000000" w:themeColor="text1"/>
        </w:rPr>
        <w:t>34</w:t>
      </w:r>
      <w:r w:rsidRPr="003863C3">
        <w:rPr>
          <w:b/>
          <w:color w:val="000000" w:themeColor="text1"/>
        </w:rPr>
        <w:tab/>
      </w:r>
      <w:r w:rsidR="00403DE1" w:rsidRPr="003863C3">
        <w:rPr>
          <w:b/>
          <w:color w:val="000000" w:themeColor="text1"/>
        </w:rPr>
        <w:t>Tournaments and Hunting</w:t>
      </w:r>
    </w:p>
    <w:p w14:paraId="11763FA3" w14:textId="1A90047C" w:rsidR="00EB5545" w:rsidRPr="003863C3" w:rsidRDefault="00EB5545" w:rsidP="00E64E06">
      <w:pPr>
        <w:spacing w:line="480" w:lineRule="auto"/>
        <w:rPr>
          <w:bCs/>
          <w:i/>
          <w:iCs/>
          <w:color w:val="000000" w:themeColor="text1"/>
        </w:rPr>
      </w:pPr>
      <w:r w:rsidRPr="003863C3">
        <w:rPr>
          <w:b/>
          <w:color w:val="000000" w:themeColor="text1"/>
        </w:rPr>
        <w:tab/>
      </w:r>
      <w:r w:rsidRPr="003863C3">
        <w:rPr>
          <w:bCs/>
          <w:i/>
          <w:iCs/>
          <w:color w:val="000000" w:themeColor="text1"/>
        </w:rPr>
        <w:t>Glenn Richardson</w:t>
      </w:r>
    </w:p>
    <w:p w14:paraId="71717306" w14:textId="77777777" w:rsidR="009F088C" w:rsidRPr="003863C3" w:rsidRDefault="009F088C" w:rsidP="00E64E06">
      <w:pPr>
        <w:spacing w:line="480" w:lineRule="auto"/>
        <w:rPr>
          <w:b/>
          <w:color w:val="000000" w:themeColor="text1"/>
        </w:rPr>
      </w:pPr>
    </w:p>
    <w:p w14:paraId="6BB41239" w14:textId="77777777" w:rsidR="00EB5545" w:rsidRPr="003863C3" w:rsidRDefault="009F088C" w:rsidP="00E64E06">
      <w:pPr>
        <w:spacing w:line="480" w:lineRule="auto"/>
        <w:rPr>
          <w:b/>
          <w:color w:val="000000" w:themeColor="text1"/>
        </w:rPr>
      </w:pPr>
      <w:r w:rsidRPr="003863C3">
        <w:rPr>
          <w:b/>
          <w:color w:val="000000" w:themeColor="text1"/>
        </w:rPr>
        <w:t>Abstract</w:t>
      </w:r>
    </w:p>
    <w:p w14:paraId="28569A80" w14:textId="20D590C0" w:rsidR="009F088C" w:rsidRPr="003863C3" w:rsidRDefault="009F088C" w:rsidP="00E64E06">
      <w:pPr>
        <w:spacing w:line="480" w:lineRule="auto"/>
        <w:rPr>
          <w:bCs/>
          <w:color w:val="000000" w:themeColor="text1"/>
        </w:rPr>
      </w:pPr>
      <w:r w:rsidRPr="003863C3">
        <w:rPr>
          <w:bCs/>
          <w:color w:val="000000" w:themeColor="text1"/>
        </w:rPr>
        <w:t xml:space="preserve">This chapter </w:t>
      </w:r>
      <w:r w:rsidR="00BA5C1F" w:rsidRPr="003863C3">
        <w:rPr>
          <w:bCs/>
          <w:color w:val="000000" w:themeColor="text1"/>
        </w:rPr>
        <w:t>considers</w:t>
      </w:r>
      <w:r w:rsidRPr="003863C3">
        <w:rPr>
          <w:bCs/>
          <w:color w:val="000000" w:themeColor="text1"/>
        </w:rPr>
        <w:t xml:space="preserve"> tournament</w:t>
      </w:r>
      <w:r w:rsidR="00BA5C1F" w:rsidRPr="003863C3">
        <w:rPr>
          <w:bCs/>
          <w:color w:val="000000" w:themeColor="text1"/>
        </w:rPr>
        <w:t>s</w:t>
      </w:r>
      <w:r w:rsidRPr="003863C3">
        <w:rPr>
          <w:bCs/>
          <w:color w:val="000000" w:themeColor="text1"/>
        </w:rPr>
        <w:t xml:space="preserve"> and hunting</w:t>
      </w:r>
      <w:r w:rsidR="00BA5C1F" w:rsidRPr="003863C3">
        <w:rPr>
          <w:bCs/>
          <w:color w:val="000000" w:themeColor="text1"/>
        </w:rPr>
        <w:t xml:space="preserve"> as aspect</w:t>
      </w:r>
      <w:r w:rsidR="000709EB" w:rsidRPr="003863C3">
        <w:rPr>
          <w:bCs/>
          <w:color w:val="000000" w:themeColor="text1"/>
        </w:rPr>
        <w:t>s</w:t>
      </w:r>
      <w:r w:rsidR="00BA5C1F" w:rsidRPr="003863C3">
        <w:rPr>
          <w:bCs/>
          <w:color w:val="000000" w:themeColor="text1"/>
        </w:rPr>
        <w:t xml:space="preserve"> of early modern court culture. It briefly sets out the cultural context of both quasi-martial sports among elite men (and women) as </w:t>
      </w:r>
      <w:r w:rsidR="00112BDA" w:rsidRPr="003863C3">
        <w:rPr>
          <w:bCs/>
          <w:color w:val="000000" w:themeColor="text1"/>
        </w:rPr>
        <w:t>ways</w:t>
      </w:r>
      <w:r w:rsidR="00BA5C1F" w:rsidRPr="003863C3">
        <w:rPr>
          <w:bCs/>
          <w:color w:val="000000" w:themeColor="text1"/>
        </w:rPr>
        <w:t xml:space="preserve"> of expressing status and looks at their importance for the princes who hosted them. The chapter </w:t>
      </w:r>
      <w:r w:rsidR="00112BDA" w:rsidRPr="003863C3">
        <w:rPr>
          <w:bCs/>
          <w:color w:val="000000" w:themeColor="text1"/>
        </w:rPr>
        <w:t>presents</w:t>
      </w:r>
      <w:r w:rsidR="00BA5C1F" w:rsidRPr="003863C3">
        <w:rPr>
          <w:bCs/>
          <w:color w:val="000000" w:themeColor="text1"/>
        </w:rPr>
        <w:t xml:space="preserve"> the main developments in </w:t>
      </w:r>
      <w:r w:rsidR="00857007" w:rsidRPr="003863C3">
        <w:rPr>
          <w:bCs/>
          <w:color w:val="000000" w:themeColor="text1"/>
        </w:rPr>
        <w:t xml:space="preserve">tournaments, their </w:t>
      </w:r>
      <w:r w:rsidR="00112BDA" w:rsidRPr="003863C3">
        <w:rPr>
          <w:bCs/>
          <w:color w:val="000000" w:themeColor="text1"/>
        </w:rPr>
        <w:t>different competitions</w:t>
      </w:r>
      <w:r w:rsidR="00BA5C1F" w:rsidRPr="003863C3">
        <w:rPr>
          <w:bCs/>
          <w:color w:val="000000" w:themeColor="text1"/>
        </w:rPr>
        <w:t xml:space="preserve"> and equipment</w:t>
      </w:r>
      <w:r w:rsidR="00112BDA" w:rsidRPr="003863C3">
        <w:rPr>
          <w:bCs/>
          <w:color w:val="000000" w:themeColor="text1"/>
        </w:rPr>
        <w:t xml:space="preserve"> and </w:t>
      </w:r>
      <w:r w:rsidR="00BA5C1F" w:rsidRPr="003863C3">
        <w:rPr>
          <w:bCs/>
          <w:color w:val="000000" w:themeColor="text1"/>
        </w:rPr>
        <w:t xml:space="preserve">particularly the emergence of the </w:t>
      </w:r>
      <w:r w:rsidR="00BA5C1F" w:rsidRPr="003863C3">
        <w:rPr>
          <w:bCs/>
          <w:i/>
          <w:iCs/>
          <w:color w:val="000000" w:themeColor="text1"/>
        </w:rPr>
        <w:t xml:space="preserve">pas </w:t>
      </w:r>
      <w:proofErr w:type="spellStart"/>
      <w:r w:rsidR="00BA5C1F" w:rsidRPr="003863C3">
        <w:rPr>
          <w:bCs/>
          <w:i/>
          <w:iCs/>
          <w:color w:val="000000" w:themeColor="text1"/>
        </w:rPr>
        <w:t>d’armes</w:t>
      </w:r>
      <w:proofErr w:type="spellEnd"/>
      <w:r w:rsidR="00BA5C1F" w:rsidRPr="003863C3">
        <w:rPr>
          <w:bCs/>
          <w:color w:val="000000" w:themeColor="text1"/>
        </w:rPr>
        <w:t xml:space="preserve"> </w:t>
      </w:r>
      <w:r w:rsidR="00112BDA" w:rsidRPr="003863C3">
        <w:rPr>
          <w:bCs/>
          <w:color w:val="000000" w:themeColor="text1"/>
        </w:rPr>
        <w:t xml:space="preserve">from </w:t>
      </w:r>
      <w:r w:rsidR="00BA5C1F" w:rsidRPr="003863C3">
        <w:rPr>
          <w:bCs/>
          <w:color w:val="000000" w:themeColor="text1"/>
        </w:rPr>
        <w:t>the fifteenth century</w:t>
      </w:r>
      <w:r w:rsidR="00112BDA" w:rsidRPr="003863C3">
        <w:rPr>
          <w:bCs/>
          <w:color w:val="000000" w:themeColor="text1"/>
        </w:rPr>
        <w:t xml:space="preserve"> to the early sixteenth</w:t>
      </w:r>
      <w:r w:rsidR="00BA5C1F" w:rsidRPr="003863C3">
        <w:rPr>
          <w:bCs/>
          <w:color w:val="000000" w:themeColor="text1"/>
        </w:rPr>
        <w:t xml:space="preserve">. </w:t>
      </w:r>
      <w:r w:rsidR="00112BDA" w:rsidRPr="003863C3">
        <w:rPr>
          <w:bCs/>
          <w:color w:val="000000" w:themeColor="text1"/>
        </w:rPr>
        <w:t xml:space="preserve">It then reviews the </w:t>
      </w:r>
      <w:r w:rsidR="00857007" w:rsidRPr="003863C3">
        <w:rPr>
          <w:bCs/>
          <w:color w:val="000000" w:themeColor="text1"/>
        </w:rPr>
        <w:t>place of hunting at the court</w:t>
      </w:r>
      <w:r w:rsidR="00770BC6" w:rsidRPr="003863C3">
        <w:rPr>
          <w:bCs/>
          <w:color w:val="000000" w:themeColor="text1"/>
        </w:rPr>
        <w:t>,</w:t>
      </w:r>
      <w:r w:rsidR="00857007" w:rsidRPr="003863C3">
        <w:rPr>
          <w:bCs/>
          <w:color w:val="000000" w:themeColor="text1"/>
        </w:rPr>
        <w:t xml:space="preserve"> looking at </w:t>
      </w:r>
      <w:r w:rsidR="00770BC6" w:rsidRPr="003863C3">
        <w:rPr>
          <w:bCs/>
          <w:color w:val="000000" w:themeColor="text1"/>
        </w:rPr>
        <w:t>its</w:t>
      </w:r>
      <w:r w:rsidR="00857007" w:rsidRPr="003863C3">
        <w:rPr>
          <w:bCs/>
          <w:color w:val="000000" w:themeColor="text1"/>
        </w:rPr>
        <w:t xml:space="preserve"> </w:t>
      </w:r>
      <w:r w:rsidR="00112BDA" w:rsidRPr="003863C3">
        <w:rPr>
          <w:bCs/>
          <w:color w:val="000000" w:themeColor="text1"/>
        </w:rPr>
        <w:t>conduct</w:t>
      </w:r>
      <w:r w:rsidR="00857007" w:rsidRPr="003863C3">
        <w:rPr>
          <w:bCs/>
          <w:color w:val="000000" w:themeColor="text1"/>
        </w:rPr>
        <w:t xml:space="preserve">, </w:t>
      </w:r>
      <w:r w:rsidR="00112BDA" w:rsidRPr="003863C3">
        <w:rPr>
          <w:bCs/>
          <w:color w:val="000000" w:themeColor="text1"/>
        </w:rPr>
        <w:t xml:space="preserve">its various </w:t>
      </w:r>
      <w:r w:rsidR="00770BC6" w:rsidRPr="003863C3">
        <w:rPr>
          <w:bCs/>
          <w:color w:val="000000" w:themeColor="text1"/>
        </w:rPr>
        <w:t>forms</w:t>
      </w:r>
      <w:r w:rsidR="00112BDA" w:rsidRPr="003863C3">
        <w:rPr>
          <w:bCs/>
          <w:color w:val="000000" w:themeColor="text1"/>
        </w:rPr>
        <w:t xml:space="preserve">, </w:t>
      </w:r>
      <w:r w:rsidR="00857007" w:rsidRPr="003863C3">
        <w:rPr>
          <w:bCs/>
          <w:color w:val="000000" w:themeColor="text1"/>
        </w:rPr>
        <w:t xml:space="preserve">its </w:t>
      </w:r>
      <w:r w:rsidR="00112BDA" w:rsidRPr="003863C3">
        <w:rPr>
          <w:bCs/>
          <w:color w:val="000000" w:themeColor="text1"/>
        </w:rPr>
        <w:t>principal participants</w:t>
      </w:r>
      <w:r w:rsidR="00705BBE" w:rsidRPr="003863C3">
        <w:rPr>
          <w:bCs/>
          <w:color w:val="000000" w:themeColor="text1"/>
        </w:rPr>
        <w:t>,</w:t>
      </w:r>
      <w:r w:rsidR="00112BDA" w:rsidRPr="003863C3">
        <w:rPr>
          <w:bCs/>
          <w:color w:val="000000" w:themeColor="text1"/>
        </w:rPr>
        <w:t xml:space="preserve"> its role in diplomacy and as a </w:t>
      </w:r>
      <w:r w:rsidR="00770BC6" w:rsidRPr="003863C3">
        <w:rPr>
          <w:bCs/>
          <w:color w:val="000000" w:themeColor="text1"/>
        </w:rPr>
        <w:t>cultural</w:t>
      </w:r>
      <w:r w:rsidR="00112BDA" w:rsidRPr="003863C3">
        <w:rPr>
          <w:bCs/>
          <w:color w:val="000000" w:themeColor="text1"/>
        </w:rPr>
        <w:t xml:space="preserve"> force</w:t>
      </w:r>
      <w:r w:rsidR="00857007" w:rsidRPr="003863C3">
        <w:rPr>
          <w:bCs/>
          <w:color w:val="000000" w:themeColor="text1"/>
        </w:rPr>
        <w:t>, particularly among men,</w:t>
      </w:r>
      <w:r w:rsidR="00112BDA" w:rsidRPr="003863C3">
        <w:rPr>
          <w:bCs/>
          <w:color w:val="000000" w:themeColor="text1"/>
        </w:rPr>
        <w:t xml:space="preserve"> in early modern court culture. </w:t>
      </w:r>
    </w:p>
    <w:p w14:paraId="1A2B8AE7" w14:textId="77777777" w:rsidR="00EB5545" w:rsidRPr="003863C3" w:rsidRDefault="00EB5545" w:rsidP="00E64E06">
      <w:pPr>
        <w:pBdr>
          <w:bottom w:val="single" w:sz="4" w:space="1" w:color="auto"/>
        </w:pBdr>
        <w:spacing w:line="480" w:lineRule="auto"/>
        <w:rPr>
          <w:bCs/>
          <w:color w:val="000000" w:themeColor="text1"/>
        </w:rPr>
      </w:pPr>
    </w:p>
    <w:p w14:paraId="1D71FAF1" w14:textId="77777777" w:rsidR="009F088C" w:rsidRPr="003863C3" w:rsidRDefault="009F088C" w:rsidP="00E64E06">
      <w:pPr>
        <w:spacing w:line="480" w:lineRule="auto"/>
        <w:rPr>
          <w:b/>
          <w:color w:val="000000" w:themeColor="text1"/>
        </w:rPr>
      </w:pPr>
    </w:p>
    <w:p w14:paraId="1CB25987" w14:textId="4AFD5058" w:rsidR="00126C12" w:rsidRPr="003863C3" w:rsidRDefault="00126C12" w:rsidP="00E64E06">
      <w:pPr>
        <w:spacing w:line="480" w:lineRule="auto"/>
        <w:rPr>
          <w:b/>
          <w:color w:val="000000" w:themeColor="text1"/>
        </w:rPr>
      </w:pPr>
      <w:r w:rsidRPr="003863C3">
        <w:rPr>
          <w:b/>
          <w:color w:val="000000" w:themeColor="text1"/>
        </w:rPr>
        <w:t>Captions</w:t>
      </w:r>
    </w:p>
    <w:p w14:paraId="4934E00D" w14:textId="6715903E" w:rsidR="00126C12" w:rsidRPr="003863C3" w:rsidRDefault="00126C12" w:rsidP="003863C3">
      <w:pPr>
        <w:spacing w:line="480" w:lineRule="auto"/>
        <w:rPr>
          <w:bCs/>
          <w:color w:val="000000" w:themeColor="text1"/>
        </w:rPr>
      </w:pPr>
      <w:r w:rsidRPr="003863C3">
        <w:rPr>
          <w:bCs/>
          <w:color w:val="000000" w:themeColor="text1"/>
        </w:rPr>
        <w:t>Figure 1</w:t>
      </w:r>
      <w:r w:rsidR="003863C3" w:rsidRPr="003863C3">
        <w:rPr>
          <w:bCs/>
          <w:color w:val="000000" w:themeColor="text1"/>
        </w:rPr>
        <w:tab/>
      </w:r>
      <w:r w:rsidRPr="003863C3">
        <w:rPr>
          <w:bCs/>
          <w:color w:val="000000" w:themeColor="text1"/>
          <w:lang w:val="en-NZ"/>
        </w:rPr>
        <w:t xml:space="preserve">Albrecht </w:t>
      </w:r>
      <w:proofErr w:type="spellStart"/>
      <w:r w:rsidRPr="003863C3">
        <w:rPr>
          <w:bCs/>
          <w:color w:val="000000" w:themeColor="text1"/>
          <w:lang w:val="en-NZ"/>
        </w:rPr>
        <w:t>Dürer</w:t>
      </w:r>
      <w:proofErr w:type="spellEnd"/>
      <w:r w:rsidRPr="003863C3">
        <w:rPr>
          <w:bCs/>
          <w:color w:val="000000" w:themeColor="text1"/>
          <w:lang w:val="en-NZ"/>
        </w:rPr>
        <w:t xml:space="preserve">, </w:t>
      </w:r>
      <w:r w:rsidRPr="003863C3">
        <w:rPr>
          <w:bCs/>
          <w:i/>
          <w:iCs/>
          <w:color w:val="000000" w:themeColor="text1"/>
        </w:rPr>
        <w:t>The Tournament on Horseback</w:t>
      </w:r>
      <w:r w:rsidRPr="003863C3">
        <w:rPr>
          <w:bCs/>
          <w:color w:val="000000" w:themeColor="text1"/>
        </w:rPr>
        <w:t xml:space="preserve">, </w:t>
      </w:r>
      <w:r w:rsidRPr="003863C3">
        <w:rPr>
          <w:bCs/>
          <w:i/>
          <w:iCs/>
          <w:color w:val="000000" w:themeColor="text1"/>
        </w:rPr>
        <w:t>ca.</w:t>
      </w:r>
      <w:r w:rsidRPr="003863C3">
        <w:rPr>
          <w:bCs/>
          <w:color w:val="000000" w:themeColor="text1"/>
        </w:rPr>
        <w:t xml:space="preserve"> 1517/18</w:t>
      </w:r>
      <w:r w:rsidRPr="003863C3">
        <w:rPr>
          <w:bCs/>
          <w:color w:val="000000" w:themeColor="text1"/>
        </w:rPr>
        <w:tab/>
      </w:r>
      <w:r w:rsidRPr="003863C3">
        <w:rPr>
          <w:bCs/>
          <w:color w:val="000000" w:themeColor="text1"/>
        </w:rPr>
        <w:tab/>
      </w:r>
      <w:r w:rsidR="003666A6" w:rsidRPr="003863C3">
        <w:rPr>
          <w:bCs/>
          <w:color w:val="000000" w:themeColor="text1"/>
        </w:rPr>
        <w:tab/>
      </w:r>
      <w:r w:rsidR="003666A6" w:rsidRPr="003863C3">
        <w:rPr>
          <w:bCs/>
          <w:color w:val="000000" w:themeColor="text1"/>
        </w:rPr>
        <w:tab/>
      </w:r>
      <w:r w:rsidRPr="003863C3">
        <w:rPr>
          <w:bCs/>
          <w:color w:val="000000" w:themeColor="text1"/>
        </w:rPr>
        <w:t>Woodcut</w:t>
      </w:r>
      <w:r w:rsidR="003666A6" w:rsidRPr="003863C3">
        <w:rPr>
          <w:bCs/>
          <w:color w:val="000000" w:themeColor="text1"/>
        </w:rPr>
        <w:t>, 22.4 x 24.3 cm</w:t>
      </w:r>
    </w:p>
    <w:p w14:paraId="65BE8C6F" w14:textId="781787CE" w:rsidR="00126C12" w:rsidRPr="003863C3" w:rsidRDefault="00126C12" w:rsidP="003863C3">
      <w:pPr>
        <w:spacing w:line="480" w:lineRule="auto"/>
        <w:rPr>
          <w:bCs/>
          <w:color w:val="000000" w:themeColor="text1"/>
        </w:rPr>
      </w:pPr>
      <w:r w:rsidRPr="003863C3">
        <w:rPr>
          <w:bCs/>
          <w:color w:val="000000" w:themeColor="text1"/>
        </w:rPr>
        <w:tab/>
      </w:r>
      <w:r w:rsidRPr="003863C3">
        <w:rPr>
          <w:bCs/>
          <w:color w:val="000000" w:themeColor="text1"/>
        </w:rPr>
        <w:tab/>
        <w:t>Metropolitan Museum of Art</w:t>
      </w:r>
      <w:r w:rsidR="003666A6" w:rsidRPr="003863C3">
        <w:rPr>
          <w:bCs/>
          <w:color w:val="000000" w:themeColor="text1"/>
        </w:rPr>
        <w:t>, New York</w:t>
      </w:r>
    </w:p>
    <w:p w14:paraId="4B997680" w14:textId="445B9D63" w:rsidR="003666A6" w:rsidRPr="003863C3" w:rsidRDefault="003666A6" w:rsidP="003863C3">
      <w:pPr>
        <w:spacing w:line="480" w:lineRule="auto"/>
        <w:rPr>
          <w:rFonts w:eastAsia="Times New Roman"/>
          <w:bCs/>
          <w:color w:val="000000" w:themeColor="text1"/>
          <w:lang w:val="en-NZ" w:eastAsia="en-GB"/>
        </w:rPr>
      </w:pPr>
      <w:r w:rsidRPr="003863C3">
        <w:rPr>
          <w:bCs/>
          <w:color w:val="000000" w:themeColor="text1"/>
        </w:rPr>
        <w:tab/>
      </w:r>
      <w:r w:rsidRPr="003863C3">
        <w:rPr>
          <w:bCs/>
          <w:color w:val="000000" w:themeColor="text1"/>
        </w:rPr>
        <w:tab/>
      </w:r>
      <w:r w:rsidRPr="003863C3">
        <w:rPr>
          <w:rFonts w:eastAsia="Times New Roman"/>
          <w:bCs/>
          <w:color w:val="000000" w:themeColor="text1"/>
          <w:bdr w:val="none" w:sz="0" w:space="0" w:color="auto" w:frame="1"/>
          <w:shd w:val="clear" w:color="auto" w:fill="FFFFFF"/>
          <w:lang w:val="en-NZ" w:eastAsia="en-GB"/>
        </w:rPr>
        <w:t>Credit Line:</w:t>
      </w:r>
      <w:r w:rsidRPr="003863C3">
        <w:rPr>
          <w:rFonts w:eastAsia="Times New Roman"/>
          <w:bCs/>
          <w:color w:val="000000" w:themeColor="text1"/>
          <w:shd w:val="clear" w:color="auto" w:fill="FFFFFF"/>
          <w:lang w:val="en-NZ" w:eastAsia="en-GB"/>
        </w:rPr>
        <w:t> </w:t>
      </w:r>
      <w:r w:rsidRPr="003863C3">
        <w:rPr>
          <w:rFonts w:eastAsia="Times New Roman"/>
          <w:bCs/>
          <w:color w:val="000000" w:themeColor="text1"/>
          <w:bdr w:val="none" w:sz="0" w:space="0" w:color="auto" w:frame="1"/>
          <w:shd w:val="clear" w:color="auto" w:fill="FFFFFF"/>
          <w:lang w:val="en-NZ" w:eastAsia="en-GB"/>
        </w:rPr>
        <w:t>Rogers Fund, 1921</w:t>
      </w:r>
    </w:p>
    <w:p w14:paraId="5A6B9298" w14:textId="58FC772D" w:rsidR="003863C3" w:rsidRPr="003863C3" w:rsidRDefault="00126C12" w:rsidP="003863C3">
      <w:pPr>
        <w:spacing w:line="480" w:lineRule="auto"/>
        <w:ind w:left="1440" w:hanging="1440"/>
        <w:rPr>
          <w:bCs/>
          <w:color w:val="000000" w:themeColor="text1"/>
        </w:rPr>
      </w:pPr>
      <w:r w:rsidRPr="003863C3">
        <w:rPr>
          <w:bCs/>
          <w:color w:val="000000" w:themeColor="text1"/>
        </w:rPr>
        <w:t>Figure 2</w:t>
      </w:r>
      <w:r w:rsidRPr="003863C3">
        <w:rPr>
          <w:bCs/>
          <w:color w:val="000000" w:themeColor="text1"/>
        </w:rPr>
        <w:tab/>
      </w:r>
      <w:r w:rsidR="003863C3" w:rsidRPr="003863C3">
        <w:rPr>
          <w:bCs/>
          <w:color w:val="000000" w:themeColor="text1"/>
        </w:rPr>
        <w:t xml:space="preserve">Erasmus </w:t>
      </w:r>
      <w:proofErr w:type="spellStart"/>
      <w:r w:rsidR="003863C3" w:rsidRPr="003863C3">
        <w:rPr>
          <w:bCs/>
          <w:color w:val="000000" w:themeColor="text1"/>
        </w:rPr>
        <w:t>Krykenar</w:t>
      </w:r>
      <w:proofErr w:type="spellEnd"/>
      <w:r w:rsidR="003863C3" w:rsidRPr="003863C3">
        <w:rPr>
          <w:bCs/>
          <w:color w:val="000000" w:themeColor="text1"/>
        </w:rPr>
        <w:t>, Armour garniture of Henry VIII for the field and tilt, probably about 1540</w:t>
      </w:r>
    </w:p>
    <w:p w14:paraId="6BE3C97A" w14:textId="77777777" w:rsidR="003863C3" w:rsidRPr="003863C3" w:rsidRDefault="003863C3" w:rsidP="003863C3">
      <w:pPr>
        <w:spacing w:line="480" w:lineRule="auto"/>
        <w:ind w:left="1440" w:hanging="1440"/>
        <w:rPr>
          <w:bCs/>
          <w:color w:val="000000" w:themeColor="text1"/>
        </w:rPr>
      </w:pPr>
      <w:r w:rsidRPr="003863C3">
        <w:rPr>
          <w:bCs/>
          <w:color w:val="000000" w:themeColor="text1"/>
        </w:rPr>
        <w:tab/>
        <w:t>Low and medium carbon steel, gold, leather</w:t>
      </w:r>
    </w:p>
    <w:p w14:paraId="1CB53B9E" w14:textId="77777777" w:rsidR="003863C3" w:rsidRPr="003863C3" w:rsidRDefault="003863C3" w:rsidP="003863C3">
      <w:pPr>
        <w:spacing w:line="480" w:lineRule="auto"/>
        <w:rPr>
          <w:bCs/>
          <w:color w:val="000000" w:themeColor="text1"/>
        </w:rPr>
      </w:pPr>
      <w:r w:rsidRPr="003863C3">
        <w:rPr>
          <w:bCs/>
          <w:color w:val="000000" w:themeColor="text1"/>
        </w:rPr>
        <w:tab/>
      </w:r>
      <w:r w:rsidRPr="003863C3">
        <w:rPr>
          <w:bCs/>
          <w:color w:val="000000" w:themeColor="text1"/>
        </w:rPr>
        <w:tab/>
        <w:t>Royal Collection Trust / © Her Majesty Queen Elizabeth II 2021</w:t>
      </w:r>
    </w:p>
    <w:p w14:paraId="339E4DD5" w14:textId="6FBCDE42" w:rsidR="003863C3" w:rsidRPr="003863C3" w:rsidRDefault="003863C3" w:rsidP="003863C3">
      <w:pPr>
        <w:pStyle w:val="CommentText"/>
        <w:spacing w:line="480" w:lineRule="auto"/>
        <w:rPr>
          <w:bCs/>
          <w:color w:val="000000" w:themeColor="text1"/>
          <w:sz w:val="24"/>
          <w:szCs w:val="24"/>
        </w:rPr>
      </w:pPr>
    </w:p>
    <w:p w14:paraId="79FC2D87" w14:textId="77777777" w:rsidR="003863C3" w:rsidRPr="003863C3" w:rsidRDefault="003863C3" w:rsidP="003863C3">
      <w:pPr>
        <w:pStyle w:val="CommentText"/>
        <w:spacing w:line="480" w:lineRule="auto"/>
        <w:rPr>
          <w:bCs/>
          <w:color w:val="000000" w:themeColor="text1"/>
          <w:sz w:val="24"/>
          <w:szCs w:val="24"/>
        </w:rPr>
      </w:pPr>
    </w:p>
    <w:p w14:paraId="60227C46" w14:textId="7706BFE4" w:rsidR="00126C12" w:rsidRPr="003863C3" w:rsidRDefault="003863C3" w:rsidP="003863C3">
      <w:pPr>
        <w:pStyle w:val="CommentText"/>
        <w:spacing w:line="480" w:lineRule="auto"/>
        <w:rPr>
          <w:rFonts w:eastAsia="Verdana"/>
          <w:bCs/>
          <w:color w:val="000000" w:themeColor="text1"/>
          <w:sz w:val="24"/>
          <w:szCs w:val="24"/>
          <w:lang w:val="en-NZ" w:eastAsia="en-US"/>
        </w:rPr>
      </w:pPr>
      <w:r w:rsidRPr="003863C3">
        <w:rPr>
          <w:rFonts w:eastAsia="Verdana"/>
          <w:bCs/>
          <w:color w:val="000000" w:themeColor="text1"/>
          <w:sz w:val="24"/>
          <w:szCs w:val="24"/>
          <w:lang w:val="en-NZ" w:eastAsia="en-US"/>
        </w:rPr>
        <w:lastRenderedPageBreak/>
        <w:t>Figure 3</w:t>
      </w:r>
      <w:r w:rsidRPr="003863C3">
        <w:rPr>
          <w:rFonts w:eastAsia="Verdana"/>
          <w:bCs/>
          <w:color w:val="000000" w:themeColor="text1"/>
          <w:sz w:val="24"/>
          <w:szCs w:val="24"/>
          <w:lang w:val="en-NZ" w:eastAsia="en-US"/>
        </w:rPr>
        <w:tab/>
      </w:r>
      <w:r w:rsidR="003666A6" w:rsidRPr="003863C3">
        <w:rPr>
          <w:rFonts w:eastAsia="Verdana"/>
          <w:bCs/>
          <w:color w:val="000000" w:themeColor="text1"/>
          <w:sz w:val="24"/>
          <w:szCs w:val="24"/>
          <w:lang w:val="en-NZ" w:eastAsia="en-US"/>
        </w:rPr>
        <w:t xml:space="preserve">Hans </w:t>
      </w:r>
      <w:proofErr w:type="spellStart"/>
      <w:r w:rsidR="003666A6" w:rsidRPr="003863C3">
        <w:rPr>
          <w:rFonts w:eastAsia="Verdana"/>
          <w:bCs/>
          <w:color w:val="000000" w:themeColor="text1"/>
          <w:sz w:val="24"/>
          <w:szCs w:val="24"/>
          <w:lang w:val="en-NZ" w:eastAsia="en-US"/>
        </w:rPr>
        <w:t>Burgkmair</w:t>
      </w:r>
      <w:proofErr w:type="spellEnd"/>
      <w:r w:rsidR="003666A6" w:rsidRPr="003863C3">
        <w:rPr>
          <w:rFonts w:eastAsia="Verdana"/>
          <w:bCs/>
          <w:color w:val="000000" w:themeColor="text1"/>
          <w:sz w:val="24"/>
          <w:szCs w:val="24"/>
          <w:lang w:val="en-NZ" w:eastAsia="en-US"/>
        </w:rPr>
        <w:t xml:space="preserve">, </w:t>
      </w:r>
      <w:r w:rsidR="00126C12" w:rsidRPr="003863C3">
        <w:rPr>
          <w:rFonts w:eastAsia="Verdana"/>
          <w:bCs/>
          <w:i/>
          <w:iCs/>
          <w:color w:val="000000" w:themeColor="text1"/>
          <w:sz w:val="24"/>
          <w:szCs w:val="24"/>
          <w:lang w:val="en-NZ" w:eastAsia="en-US"/>
        </w:rPr>
        <w:t>Emperor Maximilian I on Horseback</w:t>
      </w:r>
      <w:r w:rsidR="00126C12" w:rsidRPr="003863C3">
        <w:rPr>
          <w:rFonts w:eastAsia="Verdana"/>
          <w:bCs/>
          <w:color w:val="000000" w:themeColor="text1"/>
          <w:sz w:val="24"/>
          <w:szCs w:val="24"/>
          <w:lang w:val="en-NZ" w:eastAsia="en-US"/>
        </w:rPr>
        <w:t>, 1518</w:t>
      </w:r>
    </w:p>
    <w:p w14:paraId="12330D5D" w14:textId="4504DDE4" w:rsidR="00126C12" w:rsidRPr="003863C3" w:rsidRDefault="00126C12" w:rsidP="003863C3">
      <w:pPr>
        <w:pStyle w:val="CommentText"/>
        <w:spacing w:line="480" w:lineRule="auto"/>
        <w:ind w:left="720" w:firstLine="720"/>
        <w:rPr>
          <w:rFonts w:eastAsia="Verdana"/>
          <w:bCs/>
          <w:color w:val="000000" w:themeColor="text1"/>
          <w:sz w:val="24"/>
          <w:szCs w:val="24"/>
          <w:lang w:val="en-NZ" w:eastAsia="en-US"/>
        </w:rPr>
      </w:pPr>
      <w:r w:rsidRPr="003863C3">
        <w:rPr>
          <w:rFonts w:eastAsia="Verdana"/>
          <w:bCs/>
          <w:color w:val="000000" w:themeColor="text1"/>
          <w:sz w:val="24"/>
          <w:szCs w:val="24"/>
          <w:lang w:val="en-NZ" w:eastAsia="en-US"/>
        </w:rPr>
        <w:t>Woodcut</w:t>
      </w:r>
      <w:r w:rsidR="003666A6" w:rsidRPr="003863C3">
        <w:rPr>
          <w:rFonts w:eastAsia="Verdana"/>
          <w:bCs/>
          <w:color w:val="000000" w:themeColor="text1"/>
          <w:sz w:val="24"/>
          <w:szCs w:val="24"/>
          <w:lang w:val="en-NZ" w:eastAsia="en-US"/>
        </w:rPr>
        <w:t>, 32.3 x 22.7 cm</w:t>
      </w:r>
    </w:p>
    <w:p w14:paraId="6188F4AF" w14:textId="67F2C011" w:rsidR="00E64E06" w:rsidRPr="003863C3" w:rsidRDefault="00E64E06" w:rsidP="003863C3">
      <w:pPr>
        <w:pStyle w:val="CommentText"/>
        <w:spacing w:line="480" w:lineRule="auto"/>
        <w:ind w:left="720" w:firstLine="720"/>
        <w:rPr>
          <w:rFonts w:eastAsia="Verdana"/>
          <w:bCs/>
          <w:color w:val="000000" w:themeColor="text1"/>
          <w:sz w:val="24"/>
          <w:szCs w:val="24"/>
          <w:lang w:val="en-NZ" w:eastAsia="en-US"/>
        </w:rPr>
      </w:pPr>
      <w:r w:rsidRPr="003863C3">
        <w:rPr>
          <w:rFonts w:eastAsia="Verdana"/>
          <w:bCs/>
          <w:color w:val="000000" w:themeColor="text1"/>
          <w:sz w:val="24"/>
          <w:szCs w:val="24"/>
          <w:lang w:val="en-NZ" w:eastAsia="en-US"/>
        </w:rPr>
        <w:t>Metropolitan Museum of Art</w:t>
      </w:r>
      <w:r w:rsidR="003666A6" w:rsidRPr="003863C3">
        <w:rPr>
          <w:rFonts w:eastAsia="Verdana"/>
          <w:bCs/>
          <w:color w:val="000000" w:themeColor="text1"/>
          <w:sz w:val="24"/>
          <w:szCs w:val="24"/>
          <w:lang w:val="en-NZ" w:eastAsia="en-US"/>
        </w:rPr>
        <w:t>, New York</w:t>
      </w:r>
    </w:p>
    <w:p w14:paraId="01DB0538" w14:textId="09B1BBBB" w:rsidR="003666A6" w:rsidRPr="003863C3" w:rsidRDefault="003666A6" w:rsidP="003863C3">
      <w:pPr>
        <w:spacing w:line="480" w:lineRule="auto"/>
        <w:ind w:left="720" w:firstLine="720"/>
        <w:rPr>
          <w:rFonts w:eastAsia="Times New Roman"/>
          <w:bCs/>
          <w:color w:val="000000" w:themeColor="text1"/>
          <w:lang w:val="en-NZ" w:eastAsia="en-GB"/>
        </w:rPr>
      </w:pPr>
      <w:r w:rsidRPr="003666A6">
        <w:rPr>
          <w:rFonts w:eastAsia="Times New Roman"/>
          <w:bCs/>
          <w:color w:val="000000" w:themeColor="text1"/>
          <w:bdr w:val="none" w:sz="0" w:space="0" w:color="auto" w:frame="1"/>
          <w:shd w:val="clear" w:color="auto" w:fill="FFFFFF"/>
          <w:lang w:val="en-NZ" w:eastAsia="en-GB"/>
        </w:rPr>
        <w:t>Credit Line:</w:t>
      </w:r>
      <w:r w:rsidRPr="003666A6">
        <w:rPr>
          <w:rFonts w:eastAsia="Times New Roman"/>
          <w:bCs/>
          <w:color w:val="000000" w:themeColor="text1"/>
          <w:shd w:val="clear" w:color="auto" w:fill="FFFFFF"/>
          <w:lang w:val="en-NZ" w:eastAsia="en-GB"/>
        </w:rPr>
        <w:t> </w:t>
      </w:r>
      <w:r w:rsidRPr="003666A6">
        <w:rPr>
          <w:rFonts w:eastAsia="Times New Roman"/>
          <w:bCs/>
          <w:color w:val="000000" w:themeColor="text1"/>
          <w:bdr w:val="none" w:sz="0" w:space="0" w:color="auto" w:frame="1"/>
          <w:shd w:val="clear" w:color="auto" w:fill="FFFFFF"/>
          <w:lang w:val="en-NZ" w:eastAsia="en-GB"/>
        </w:rPr>
        <w:t>Gift of Felix M. Warburg, 1920</w:t>
      </w:r>
    </w:p>
    <w:p w14:paraId="6299CA17" w14:textId="58A22E88" w:rsidR="00126C12" w:rsidRPr="003863C3" w:rsidRDefault="00126C12" w:rsidP="003863C3">
      <w:pPr>
        <w:spacing w:line="480" w:lineRule="auto"/>
        <w:rPr>
          <w:bCs/>
          <w:color w:val="000000" w:themeColor="text1"/>
          <w:lang w:val="en-NZ"/>
        </w:rPr>
      </w:pPr>
      <w:r w:rsidRPr="003863C3">
        <w:rPr>
          <w:bCs/>
          <w:color w:val="000000" w:themeColor="text1"/>
        </w:rPr>
        <w:t>Figure 4</w:t>
      </w:r>
      <w:r w:rsidR="00390DB6" w:rsidRPr="003863C3">
        <w:rPr>
          <w:bCs/>
          <w:color w:val="000000" w:themeColor="text1"/>
        </w:rPr>
        <w:tab/>
        <w:t xml:space="preserve">British School, </w:t>
      </w:r>
      <w:r w:rsidR="00390DB6" w:rsidRPr="003863C3">
        <w:rPr>
          <w:bCs/>
          <w:i/>
          <w:iCs/>
          <w:color w:val="000000" w:themeColor="text1"/>
          <w:lang w:val="en-NZ"/>
        </w:rPr>
        <w:t xml:space="preserve">The Field of </w:t>
      </w:r>
      <w:r w:rsidR="00E64E06" w:rsidRPr="003863C3">
        <w:rPr>
          <w:bCs/>
          <w:i/>
          <w:iCs/>
          <w:color w:val="000000" w:themeColor="text1"/>
          <w:lang w:val="en-NZ"/>
        </w:rPr>
        <w:t xml:space="preserve">the </w:t>
      </w:r>
      <w:r w:rsidR="00390DB6" w:rsidRPr="003863C3">
        <w:rPr>
          <w:bCs/>
          <w:i/>
          <w:iCs/>
          <w:color w:val="000000" w:themeColor="text1"/>
          <w:lang w:val="en-NZ"/>
        </w:rPr>
        <w:t>Cloth of Gold</w:t>
      </w:r>
      <w:r w:rsidR="00390DB6" w:rsidRPr="003863C3">
        <w:rPr>
          <w:bCs/>
          <w:color w:val="000000" w:themeColor="text1"/>
          <w:lang w:val="en-NZ"/>
        </w:rPr>
        <w:t>, c. 15</w:t>
      </w:r>
      <w:r w:rsidR="00E64E06" w:rsidRPr="003863C3">
        <w:rPr>
          <w:bCs/>
          <w:color w:val="000000" w:themeColor="text1"/>
          <w:lang w:val="en-NZ"/>
        </w:rPr>
        <w:t>45</w:t>
      </w:r>
    </w:p>
    <w:p w14:paraId="25010B16" w14:textId="7042FCD8" w:rsidR="00E64E06" w:rsidRPr="003863C3" w:rsidRDefault="00E64E06" w:rsidP="003863C3">
      <w:pPr>
        <w:spacing w:line="480" w:lineRule="auto"/>
        <w:rPr>
          <w:bCs/>
          <w:color w:val="000000" w:themeColor="text1"/>
          <w:lang w:val="en-NZ"/>
        </w:rPr>
      </w:pPr>
      <w:r w:rsidRPr="003863C3">
        <w:rPr>
          <w:bCs/>
          <w:color w:val="000000" w:themeColor="text1"/>
          <w:lang w:val="en-NZ"/>
        </w:rPr>
        <w:tab/>
      </w:r>
      <w:r w:rsidRPr="003863C3">
        <w:rPr>
          <w:bCs/>
          <w:color w:val="000000" w:themeColor="text1"/>
          <w:lang w:val="en-NZ"/>
        </w:rPr>
        <w:tab/>
        <w:t>Oil on canvas, 168.9 x 347.3 cm</w:t>
      </w:r>
    </w:p>
    <w:p w14:paraId="4A052D30" w14:textId="787AE3A6" w:rsidR="00390DB6" w:rsidRPr="003863C3" w:rsidRDefault="00390DB6" w:rsidP="003863C3">
      <w:pPr>
        <w:spacing w:line="480" w:lineRule="auto"/>
        <w:rPr>
          <w:bCs/>
          <w:color w:val="000000" w:themeColor="text1"/>
          <w:lang w:val="en-NZ"/>
        </w:rPr>
      </w:pPr>
      <w:r w:rsidRPr="003863C3">
        <w:rPr>
          <w:bCs/>
          <w:color w:val="000000" w:themeColor="text1"/>
          <w:lang w:val="en-NZ"/>
        </w:rPr>
        <w:tab/>
      </w:r>
      <w:r w:rsidRPr="003863C3">
        <w:rPr>
          <w:bCs/>
          <w:color w:val="000000" w:themeColor="text1"/>
          <w:lang w:val="en-NZ"/>
        </w:rPr>
        <w:tab/>
      </w:r>
      <w:r w:rsidR="00E64E06" w:rsidRPr="003863C3">
        <w:rPr>
          <w:bCs/>
          <w:color w:val="000000" w:themeColor="text1"/>
        </w:rPr>
        <w:t>Royal Collection Trust / © Her Majesty Queen Elizabeth II 2021</w:t>
      </w:r>
    </w:p>
    <w:p w14:paraId="65977BE3" w14:textId="084982EA" w:rsidR="00126C12" w:rsidRPr="003863C3" w:rsidRDefault="00126C12" w:rsidP="003863C3">
      <w:pPr>
        <w:spacing w:line="480" w:lineRule="auto"/>
        <w:ind w:left="1440" w:hanging="1440"/>
        <w:rPr>
          <w:rFonts w:eastAsia="Verdana"/>
          <w:bCs/>
          <w:color w:val="000000" w:themeColor="text1"/>
          <w:lang w:val="en-NZ" w:eastAsia="en-US"/>
        </w:rPr>
      </w:pPr>
      <w:r w:rsidRPr="003863C3">
        <w:rPr>
          <w:bCs/>
          <w:color w:val="000000" w:themeColor="text1"/>
        </w:rPr>
        <w:t>Figure 5</w:t>
      </w:r>
      <w:r w:rsidRPr="003863C3">
        <w:rPr>
          <w:bCs/>
          <w:color w:val="000000" w:themeColor="text1"/>
        </w:rPr>
        <w:tab/>
        <w:t xml:space="preserve">South Netherlandish, </w:t>
      </w:r>
      <w:r w:rsidRPr="003863C3">
        <w:rPr>
          <w:rFonts w:eastAsia="Verdana"/>
          <w:bCs/>
          <w:color w:val="000000" w:themeColor="text1"/>
          <w:lang w:val="en-NZ" w:eastAsia="en-US"/>
        </w:rPr>
        <w:t>Hawking Party</w:t>
      </w:r>
      <w:r w:rsidR="003666A6" w:rsidRPr="003863C3">
        <w:rPr>
          <w:rFonts w:eastAsia="Verdana"/>
          <w:bCs/>
          <w:color w:val="000000" w:themeColor="text1"/>
          <w:lang w:val="en-NZ" w:eastAsia="en-US"/>
        </w:rPr>
        <w:t>,</w:t>
      </w:r>
      <w:r w:rsidRPr="003863C3">
        <w:rPr>
          <w:rFonts w:eastAsia="Verdana"/>
          <w:bCs/>
          <w:color w:val="000000" w:themeColor="text1"/>
          <w:lang w:val="en-NZ" w:eastAsia="en-US"/>
        </w:rPr>
        <w:t xml:space="preserve"> </w:t>
      </w:r>
      <w:r w:rsidRPr="003863C3">
        <w:rPr>
          <w:rFonts w:eastAsia="Verdana"/>
          <w:bCs/>
          <w:i/>
          <w:iCs/>
          <w:color w:val="000000" w:themeColor="text1"/>
          <w:lang w:val="en-NZ" w:eastAsia="en-US"/>
        </w:rPr>
        <w:t>ca.</w:t>
      </w:r>
      <w:r w:rsidRPr="003863C3">
        <w:rPr>
          <w:rFonts w:eastAsia="Verdana"/>
          <w:bCs/>
          <w:color w:val="000000" w:themeColor="text1"/>
          <w:lang w:val="en-NZ" w:eastAsia="en-US"/>
        </w:rPr>
        <w:t xml:space="preserve"> 1500–1530 </w:t>
      </w:r>
    </w:p>
    <w:p w14:paraId="33B6CAC3" w14:textId="3F6AF36F" w:rsidR="00126C12" w:rsidRPr="003863C3" w:rsidRDefault="00126C12" w:rsidP="003863C3">
      <w:pPr>
        <w:spacing w:line="480" w:lineRule="auto"/>
        <w:ind w:left="1440" w:hanging="1440"/>
        <w:rPr>
          <w:rFonts w:eastAsia="Verdana"/>
          <w:bCs/>
          <w:color w:val="000000" w:themeColor="text1"/>
          <w:lang w:val="en-NZ" w:eastAsia="en-US"/>
        </w:rPr>
      </w:pPr>
      <w:r w:rsidRPr="003863C3">
        <w:rPr>
          <w:bCs/>
          <w:color w:val="000000" w:themeColor="text1"/>
        </w:rPr>
        <w:tab/>
        <w:t>Tapestry</w:t>
      </w:r>
      <w:r w:rsidR="003666A6" w:rsidRPr="003863C3">
        <w:rPr>
          <w:bCs/>
          <w:color w:val="000000" w:themeColor="text1"/>
        </w:rPr>
        <w:t xml:space="preserve"> with wool warp and wool wefts, 266.7 x 377.2 cm</w:t>
      </w:r>
    </w:p>
    <w:p w14:paraId="5235D3F3" w14:textId="7A642DEE" w:rsidR="00126C12" w:rsidRPr="003863C3" w:rsidRDefault="00126C12" w:rsidP="003863C3">
      <w:pPr>
        <w:spacing w:line="480" w:lineRule="auto"/>
        <w:ind w:left="1440" w:hanging="1440"/>
        <w:rPr>
          <w:rFonts w:eastAsia="Verdana"/>
          <w:bCs/>
          <w:color w:val="000000" w:themeColor="text1"/>
          <w:lang w:val="en-NZ" w:eastAsia="en-US"/>
        </w:rPr>
      </w:pPr>
      <w:r w:rsidRPr="003863C3">
        <w:rPr>
          <w:bCs/>
          <w:color w:val="000000" w:themeColor="text1"/>
        </w:rPr>
        <w:tab/>
        <w:t>Metropolitan Museum of Art</w:t>
      </w:r>
      <w:r w:rsidR="003666A6" w:rsidRPr="003863C3">
        <w:rPr>
          <w:bCs/>
          <w:color w:val="000000" w:themeColor="text1"/>
        </w:rPr>
        <w:t>, New York</w:t>
      </w:r>
    </w:p>
    <w:p w14:paraId="4DA969C5" w14:textId="6379C974" w:rsidR="00126C12" w:rsidRPr="003863C3" w:rsidRDefault="00126C12" w:rsidP="003863C3">
      <w:pPr>
        <w:spacing w:line="480" w:lineRule="auto"/>
        <w:ind w:left="1440"/>
        <w:rPr>
          <w:rFonts w:eastAsia="Verdana"/>
          <w:bCs/>
          <w:color w:val="000000" w:themeColor="text1"/>
          <w:lang w:val="en-NZ" w:eastAsia="en-US"/>
        </w:rPr>
      </w:pPr>
      <w:r w:rsidRPr="003863C3">
        <w:rPr>
          <w:rFonts w:eastAsia="Verdana"/>
          <w:bCs/>
          <w:color w:val="000000" w:themeColor="text1"/>
          <w:lang w:val="en-NZ" w:eastAsia="en-US"/>
        </w:rPr>
        <w:t>Hawking was a highly skilled, if more gentle form of hunting than the chase</w:t>
      </w:r>
    </w:p>
    <w:p w14:paraId="412A1679" w14:textId="77777777" w:rsidR="003666A6" w:rsidRPr="003666A6" w:rsidRDefault="003666A6" w:rsidP="003863C3">
      <w:pPr>
        <w:spacing w:line="480" w:lineRule="auto"/>
        <w:ind w:left="720" w:firstLine="720"/>
        <w:rPr>
          <w:rFonts w:eastAsia="Times New Roman"/>
          <w:bCs/>
          <w:color w:val="000000" w:themeColor="text1"/>
          <w:lang w:val="en-NZ" w:eastAsia="en-GB"/>
        </w:rPr>
      </w:pPr>
      <w:r w:rsidRPr="003666A6">
        <w:rPr>
          <w:rFonts w:eastAsia="Times New Roman"/>
          <w:bCs/>
          <w:color w:val="000000" w:themeColor="text1"/>
          <w:bdr w:val="none" w:sz="0" w:space="0" w:color="auto" w:frame="1"/>
          <w:shd w:val="clear" w:color="auto" w:fill="FFFFFF"/>
          <w:lang w:val="en-NZ" w:eastAsia="en-GB"/>
        </w:rPr>
        <w:t>Credit Line:</w:t>
      </w:r>
      <w:r w:rsidRPr="003666A6">
        <w:rPr>
          <w:rFonts w:eastAsia="Times New Roman"/>
          <w:bCs/>
          <w:color w:val="000000" w:themeColor="text1"/>
          <w:shd w:val="clear" w:color="auto" w:fill="FFFFFF"/>
          <w:lang w:val="en-NZ" w:eastAsia="en-GB"/>
        </w:rPr>
        <w:t> </w:t>
      </w:r>
      <w:r w:rsidRPr="003666A6">
        <w:rPr>
          <w:rFonts w:eastAsia="Times New Roman"/>
          <w:bCs/>
          <w:color w:val="000000" w:themeColor="text1"/>
          <w:bdr w:val="none" w:sz="0" w:space="0" w:color="auto" w:frame="1"/>
          <w:shd w:val="clear" w:color="auto" w:fill="FFFFFF"/>
          <w:lang w:val="en-NZ" w:eastAsia="en-GB"/>
        </w:rPr>
        <w:t>Gift of George Blumenthal, 1941</w:t>
      </w:r>
    </w:p>
    <w:p w14:paraId="52324BFE" w14:textId="77777777" w:rsidR="003666A6" w:rsidRPr="003863C3" w:rsidRDefault="003666A6" w:rsidP="00E64E06">
      <w:pPr>
        <w:spacing w:line="480" w:lineRule="auto"/>
        <w:ind w:left="1440"/>
        <w:rPr>
          <w:rFonts w:eastAsia="Verdana"/>
          <w:bCs/>
          <w:color w:val="000000" w:themeColor="text1"/>
          <w:lang w:val="en-NZ" w:eastAsia="en-US"/>
        </w:rPr>
      </w:pPr>
    </w:p>
    <w:p w14:paraId="0FA99C5B" w14:textId="77777777" w:rsidR="00E64E06" w:rsidRPr="003863C3" w:rsidRDefault="00E64E06" w:rsidP="00E64E06">
      <w:pPr>
        <w:spacing w:line="480" w:lineRule="auto"/>
        <w:ind w:left="1440"/>
        <w:rPr>
          <w:bCs/>
          <w:color w:val="000000" w:themeColor="text1"/>
        </w:rPr>
      </w:pPr>
    </w:p>
    <w:p w14:paraId="59816BAD" w14:textId="09C70939" w:rsidR="009F088C" w:rsidRPr="003863C3" w:rsidRDefault="00112BDA" w:rsidP="00E64E06">
      <w:pPr>
        <w:spacing w:line="480" w:lineRule="auto"/>
        <w:rPr>
          <w:b/>
          <w:color w:val="000000" w:themeColor="text1"/>
        </w:rPr>
      </w:pPr>
      <w:r w:rsidRPr="003863C3">
        <w:rPr>
          <w:b/>
          <w:color w:val="000000" w:themeColor="text1"/>
        </w:rPr>
        <w:t>Introduction</w:t>
      </w:r>
    </w:p>
    <w:p w14:paraId="550CB2E0" w14:textId="77777777" w:rsidR="001F5790" w:rsidRPr="003863C3" w:rsidRDefault="001F5790" w:rsidP="00E64E06">
      <w:pPr>
        <w:spacing w:line="480" w:lineRule="auto"/>
        <w:rPr>
          <w:b/>
          <w:color w:val="000000" w:themeColor="text1"/>
        </w:rPr>
      </w:pPr>
    </w:p>
    <w:p w14:paraId="63370BD9" w14:textId="77777777" w:rsidR="0091261F" w:rsidRPr="003863C3" w:rsidRDefault="0091261F" w:rsidP="00E64E06">
      <w:pPr>
        <w:spacing w:line="480" w:lineRule="auto"/>
        <w:rPr>
          <w:bCs/>
          <w:color w:val="000000" w:themeColor="text1"/>
        </w:rPr>
      </w:pPr>
      <w:r w:rsidRPr="003863C3">
        <w:rPr>
          <w:b/>
          <w:color w:val="000000" w:themeColor="text1"/>
        </w:rPr>
        <w:tab/>
      </w:r>
      <w:r w:rsidRPr="003863C3">
        <w:rPr>
          <w:bCs/>
          <w:color w:val="000000" w:themeColor="text1"/>
        </w:rPr>
        <w:t>The king for the honour of his sister, the 19</w:t>
      </w:r>
      <w:r w:rsidRPr="003863C3">
        <w:rPr>
          <w:bCs/>
          <w:color w:val="000000" w:themeColor="text1"/>
          <w:vertAlign w:val="superscript"/>
        </w:rPr>
        <w:t>th</w:t>
      </w:r>
      <w:r w:rsidRPr="003863C3">
        <w:rPr>
          <w:bCs/>
          <w:color w:val="000000" w:themeColor="text1"/>
        </w:rPr>
        <w:t xml:space="preserve"> and 20</w:t>
      </w:r>
      <w:r w:rsidRPr="003863C3">
        <w:rPr>
          <w:bCs/>
          <w:color w:val="000000" w:themeColor="text1"/>
          <w:vertAlign w:val="superscript"/>
        </w:rPr>
        <w:t xml:space="preserve">th </w:t>
      </w:r>
      <w:r w:rsidRPr="003863C3">
        <w:rPr>
          <w:bCs/>
          <w:color w:val="000000" w:themeColor="text1"/>
        </w:rPr>
        <w:t>day</w:t>
      </w:r>
    </w:p>
    <w:p w14:paraId="51CE60D1" w14:textId="77777777" w:rsidR="0091261F" w:rsidRPr="003863C3" w:rsidRDefault="0091261F" w:rsidP="00E64E06">
      <w:pPr>
        <w:spacing w:line="480" w:lineRule="auto"/>
        <w:ind w:firstLine="720"/>
        <w:rPr>
          <w:bCs/>
          <w:color w:val="000000" w:themeColor="text1"/>
        </w:rPr>
      </w:pPr>
      <w:r w:rsidRPr="003863C3">
        <w:rPr>
          <w:bCs/>
          <w:color w:val="000000" w:themeColor="text1"/>
        </w:rPr>
        <w:t>of May prepared two solemn days of jousts and the king</w:t>
      </w:r>
    </w:p>
    <w:p w14:paraId="75651BB9" w14:textId="77777777" w:rsidR="0091261F" w:rsidRPr="003863C3" w:rsidRDefault="0091261F" w:rsidP="00E64E06">
      <w:pPr>
        <w:spacing w:line="480" w:lineRule="auto"/>
        <w:ind w:firstLine="720"/>
        <w:rPr>
          <w:bCs/>
          <w:color w:val="000000" w:themeColor="text1"/>
        </w:rPr>
      </w:pPr>
      <w:r w:rsidRPr="003863C3">
        <w:rPr>
          <w:bCs/>
          <w:color w:val="000000" w:themeColor="text1"/>
        </w:rPr>
        <w:t>himself and the duke of Suffolk, the earl of Essex and</w:t>
      </w:r>
    </w:p>
    <w:p w14:paraId="42E57454" w14:textId="77777777" w:rsidR="0091261F" w:rsidRPr="003863C3" w:rsidRDefault="0091261F" w:rsidP="00E64E06">
      <w:pPr>
        <w:spacing w:line="480" w:lineRule="auto"/>
        <w:ind w:firstLine="720"/>
        <w:rPr>
          <w:bCs/>
          <w:color w:val="000000" w:themeColor="text1"/>
        </w:rPr>
      </w:pPr>
      <w:r w:rsidRPr="003863C3">
        <w:rPr>
          <w:bCs/>
          <w:color w:val="000000" w:themeColor="text1"/>
        </w:rPr>
        <w:t>Nicholas Carew</w:t>
      </w:r>
      <w:r w:rsidR="00E801A2" w:rsidRPr="003863C3">
        <w:rPr>
          <w:bCs/>
          <w:color w:val="000000" w:themeColor="text1"/>
        </w:rPr>
        <w:t>,</w:t>
      </w:r>
      <w:r w:rsidRPr="003863C3">
        <w:rPr>
          <w:bCs/>
          <w:color w:val="000000" w:themeColor="text1"/>
        </w:rPr>
        <w:t xml:space="preserve"> esquire</w:t>
      </w:r>
      <w:r w:rsidR="00E801A2" w:rsidRPr="003863C3">
        <w:rPr>
          <w:bCs/>
          <w:color w:val="000000" w:themeColor="text1"/>
        </w:rPr>
        <w:t xml:space="preserve">, </w:t>
      </w:r>
      <w:r w:rsidRPr="003863C3">
        <w:rPr>
          <w:bCs/>
          <w:color w:val="000000" w:themeColor="text1"/>
        </w:rPr>
        <w:t>took on them to answer all comers.</w:t>
      </w:r>
    </w:p>
    <w:p w14:paraId="77AC988C" w14:textId="77777777" w:rsidR="0091261F" w:rsidRPr="003863C3" w:rsidRDefault="0091261F" w:rsidP="00E64E06">
      <w:pPr>
        <w:spacing w:line="480" w:lineRule="auto"/>
        <w:ind w:firstLine="720"/>
        <w:rPr>
          <w:bCs/>
          <w:color w:val="000000" w:themeColor="text1"/>
        </w:rPr>
      </w:pPr>
      <w:r w:rsidRPr="003863C3">
        <w:rPr>
          <w:bCs/>
          <w:color w:val="000000" w:themeColor="text1"/>
        </w:rPr>
        <w:t>The apparel of them and their horses was black velvet,</w:t>
      </w:r>
    </w:p>
    <w:p w14:paraId="3365317D" w14:textId="77777777" w:rsidR="00A341F8" w:rsidRPr="003863C3" w:rsidRDefault="0091261F" w:rsidP="00E64E06">
      <w:pPr>
        <w:spacing w:line="480" w:lineRule="auto"/>
        <w:ind w:firstLine="720"/>
        <w:rPr>
          <w:bCs/>
          <w:color w:val="000000" w:themeColor="text1"/>
        </w:rPr>
      </w:pPr>
      <w:r w:rsidRPr="003863C3">
        <w:rPr>
          <w:bCs/>
          <w:color w:val="000000" w:themeColor="text1"/>
        </w:rPr>
        <w:t>covered all over with branches of honeysuckle of fine flat</w:t>
      </w:r>
    </w:p>
    <w:p w14:paraId="4C28615A" w14:textId="77777777" w:rsidR="00A341F8" w:rsidRPr="003863C3" w:rsidRDefault="0091261F" w:rsidP="00E64E06">
      <w:pPr>
        <w:spacing w:line="480" w:lineRule="auto"/>
        <w:ind w:firstLine="720"/>
        <w:rPr>
          <w:bCs/>
          <w:color w:val="000000" w:themeColor="text1"/>
        </w:rPr>
      </w:pPr>
      <w:r w:rsidRPr="003863C3">
        <w:rPr>
          <w:bCs/>
          <w:color w:val="000000" w:themeColor="text1"/>
        </w:rPr>
        <w:t>gold</w:t>
      </w:r>
      <w:r w:rsidR="00A341F8" w:rsidRPr="003863C3">
        <w:rPr>
          <w:bCs/>
          <w:color w:val="000000" w:themeColor="text1"/>
        </w:rPr>
        <w:t xml:space="preserve"> of damask, of loose work, every leaf of the branch</w:t>
      </w:r>
    </w:p>
    <w:p w14:paraId="442B8479" w14:textId="77777777" w:rsidR="00A341F8" w:rsidRPr="003863C3" w:rsidRDefault="00A341F8" w:rsidP="00E64E06">
      <w:pPr>
        <w:spacing w:line="480" w:lineRule="auto"/>
        <w:ind w:firstLine="720"/>
        <w:rPr>
          <w:bCs/>
          <w:color w:val="000000" w:themeColor="text1"/>
        </w:rPr>
      </w:pPr>
      <w:r w:rsidRPr="003863C3">
        <w:rPr>
          <w:bCs/>
          <w:color w:val="000000" w:themeColor="text1"/>
        </w:rPr>
        <w:t>moving; the embroidery was very cunning and sumptuous.</w:t>
      </w:r>
    </w:p>
    <w:p w14:paraId="5485FA6F" w14:textId="77777777" w:rsidR="00A341F8" w:rsidRPr="003863C3" w:rsidRDefault="00A341F8" w:rsidP="00E64E06">
      <w:pPr>
        <w:spacing w:line="480" w:lineRule="auto"/>
        <w:ind w:firstLine="720"/>
        <w:rPr>
          <w:bCs/>
          <w:color w:val="000000" w:themeColor="text1"/>
        </w:rPr>
      </w:pPr>
      <w:r w:rsidRPr="003863C3">
        <w:rPr>
          <w:bCs/>
          <w:color w:val="000000" w:themeColor="text1"/>
        </w:rPr>
        <w:t xml:space="preserve">…and </w:t>
      </w:r>
      <w:proofErr w:type="gramStart"/>
      <w:r w:rsidRPr="003863C3">
        <w:rPr>
          <w:bCs/>
          <w:color w:val="000000" w:themeColor="text1"/>
        </w:rPr>
        <w:t>so</w:t>
      </w:r>
      <w:proofErr w:type="gramEnd"/>
      <w:r w:rsidRPr="003863C3">
        <w:rPr>
          <w:bCs/>
          <w:color w:val="000000" w:themeColor="text1"/>
        </w:rPr>
        <w:t xml:space="preserve"> they entered the field with trumpets, </w:t>
      </w:r>
      <w:proofErr w:type="spellStart"/>
      <w:r w:rsidRPr="003863C3">
        <w:rPr>
          <w:bCs/>
          <w:color w:val="000000" w:themeColor="text1"/>
        </w:rPr>
        <w:t>drumslades</w:t>
      </w:r>
      <w:proofErr w:type="spellEnd"/>
      <w:r w:rsidRPr="003863C3">
        <w:rPr>
          <w:bCs/>
          <w:color w:val="000000" w:themeColor="text1"/>
        </w:rPr>
        <w:t xml:space="preserve"> and</w:t>
      </w:r>
    </w:p>
    <w:p w14:paraId="32E5646B" w14:textId="77777777" w:rsidR="0091261F" w:rsidRPr="003863C3" w:rsidRDefault="00A341F8" w:rsidP="00E64E06">
      <w:pPr>
        <w:spacing w:line="480" w:lineRule="auto"/>
        <w:ind w:firstLine="720"/>
        <w:rPr>
          <w:bCs/>
          <w:color w:val="000000" w:themeColor="text1"/>
        </w:rPr>
      </w:pPr>
      <w:r w:rsidRPr="003863C3">
        <w:rPr>
          <w:bCs/>
          <w:color w:val="000000" w:themeColor="text1"/>
        </w:rPr>
        <w:lastRenderedPageBreak/>
        <w:t>other minstrelsy.</w:t>
      </w:r>
      <w:r w:rsidR="0091261F" w:rsidRPr="003863C3">
        <w:rPr>
          <w:rStyle w:val="EndnoteReference"/>
          <w:bCs/>
          <w:color w:val="000000" w:themeColor="text1"/>
        </w:rPr>
        <w:endnoteReference w:id="1"/>
      </w:r>
      <w:r w:rsidR="0091261F" w:rsidRPr="003863C3">
        <w:rPr>
          <w:bCs/>
          <w:color w:val="000000" w:themeColor="text1"/>
        </w:rPr>
        <w:t xml:space="preserve"> </w:t>
      </w:r>
    </w:p>
    <w:p w14:paraId="299AC761" w14:textId="77777777" w:rsidR="00EB7C1E" w:rsidRPr="003863C3" w:rsidRDefault="00EB7C1E" w:rsidP="00E64E06">
      <w:pPr>
        <w:spacing w:line="480" w:lineRule="auto"/>
        <w:rPr>
          <w:bCs/>
          <w:color w:val="000000" w:themeColor="text1"/>
        </w:rPr>
      </w:pPr>
    </w:p>
    <w:p w14:paraId="31DF9EA5" w14:textId="5F9FB577" w:rsidR="00403DE1" w:rsidRPr="003863C3" w:rsidRDefault="00E801A2" w:rsidP="00E64E06">
      <w:pPr>
        <w:spacing w:line="480" w:lineRule="auto"/>
        <w:rPr>
          <w:color w:val="000000" w:themeColor="text1"/>
        </w:rPr>
      </w:pPr>
      <w:r w:rsidRPr="003863C3">
        <w:rPr>
          <w:bCs/>
          <w:color w:val="000000" w:themeColor="text1"/>
        </w:rPr>
        <w:t xml:space="preserve">This description of </w:t>
      </w:r>
      <w:r w:rsidR="00473C88" w:rsidRPr="003863C3">
        <w:rPr>
          <w:bCs/>
          <w:color w:val="000000" w:themeColor="text1"/>
        </w:rPr>
        <w:t>jousts</w:t>
      </w:r>
      <w:r w:rsidRPr="003863C3">
        <w:rPr>
          <w:bCs/>
          <w:color w:val="000000" w:themeColor="text1"/>
        </w:rPr>
        <w:t xml:space="preserve"> held </w:t>
      </w:r>
      <w:r w:rsidR="0026775E" w:rsidRPr="003863C3">
        <w:rPr>
          <w:bCs/>
          <w:color w:val="000000" w:themeColor="text1"/>
        </w:rPr>
        <w:t xml:space="preserve">by Henry VIII </w:t>
      </w:r>
      <w:r w:rsidR="00EB5545" w:rsidRPr="003863C3">
        <w:rPr>
          <w:bCs/>
          <w:color w:val="000000" w:themeColor="text1"/>
        </w:rPr>
        <w:t xml:space="preserve">(1491-1547) </w:t>
      </w:r>
      <w:r w:rsidR="00EB7C1E" w:rsidRPr="003863C3">
        <w:rPr>
          <w:bCs/>
          <w:color w:val="000000" w:themeColor="text1"/>
        </w:rPr>
        <w:t xml:space="preserve">in </w:t>
      </w:r>
      <w:r w:rsidR="00C3661E" w:rsidRPr="003863C3">
        <w:rPr>
          <w:bCs/>
          <w:color w:val="000000" w:themeColor="text1"/>
        </w:rPr>
        <w:t xml:space="preserve">May 1516 </w:t>
      </w:r>
      <w:r w:rsidR="00813E7C" w:rsidRPr="003863C3">
        <w:rPr>
          <w:bCs/>
          <w:color w:val="000000" w:themeColor="text1"/>
        </w:rPr>
        <w:t>to</w:t>
      </w:r>
      <w:r w:rsidR="00C3661E" w:rsidRPr="003863C3">
        <w:rPr>
          <w:bCs/>
          <w:color w:val="000000" w:themeColor="text1"/>
        </w:rPr>
        <w:t xml:space="preserve"> </w:t>
      </w:r>
      <w:r w:rsidR="00EB7C1E" w:rsidRPr="003863C3">
        <w:rPr>
          <w:bCs/>
          <w:color w:val="000000" w:themeColor="text1"/>
        </w:rPr>
        <w:t xml:space="preserve">honour </w:t>
      </w:r>
      <w:r w:rsidR="0026775E" w:rsidRPr="003863C3">
        <w:rPr>
          <w:bCs/>
          <w:color w:val="000000" w:themeColor="text1"/>
        </w:rPr>
        <w:t>Margaret</w:t>
      </w:r>
      <w:r w:rsidR="00B34F2B" w:rsidRPr="003863C3">
        <w:rPr>
          <w:bCs/>
          <w:color w:val="000000" w:themeColor="text1"/>
        </w:rPr>
        <w:t xml:space="preserve"> </w:t>
      </w:r>
      <w:r w:rsidR="00EB7C1E" w:rsidRPr="003863C3">
        <w:rPr>
          <w:bCs/>
          <w:color w:val="000000" w:themeColor="text1"/>
        </w:rPr>
        <w:t>of Scotland</w:t>
      </w:r>
      <w:r w:rsidR="00EB5545" w:rsidRPr="003863C3">
        <w:rPr>
          <w:bCs/>
          <w:color w:val="000000" w:themeColor="text1"/>
        </w:rPr>
        <w:t xml:space="preserve"> (1489-1541)</w:t>
      </w:r>
      <w:r w:rsidR="00473C88" w:rsidRPr="003863C3">
        <w:rPr>
          <w:bCs/>
          <w:color w:val="000000" w:themeColor="text1"/>
        </w:rPr>
        <w:t>,</w:t>
      </w:r>
      <w:r w:rsidR="00C3661E" w:rsidRPr="003863C3">
        <w:rPr>
          <w:bCs/>
          <w:color w:val="000000" w:themeColor="text1"/>
        </w:rPr>
        <w:t xml:space="preserve"> </w:t>
      </w:r>
      <w:r w:rsidR="00A341F8" w:rsidRPr="003863C3">
        <w:rPr>
          <w:bCs/>
          <w:color w:val="000000" w:themeColor="text1"/>
        </w:rPr>
        <w:t xml:space="preserve">contains </w:t>
      </w:r>
      <w:r w:rsidR="00435EFC" w:rsidRPr="003863C3">
        <w:rPr>
          <w:bCs/>
          <w:color w:val="000000" w:themeColor="text1"/>
        </w:rPr>
        <w:t>most of</w:t>
      </w:r>
      <w:r w:rsidR="00473C88" w:rsidRPr="003863C3">
        <w:rPr>
          <w:bCs/>
          <w:color w:val="000000" w:themeColor="text1"/>
        </w:rPr>
        <w:t xml:space="preserve"> </w:t>
      </w:r>
      <w:r w:rsidR="00A341F8" w:rsidRPr="003863C3">
        <w:rPr>
          <w:bCs/>
          <w:color w:val="000000" w:themeColor="text1"/>
        </w:rPr>
        <w:t xml:space="preserve">the key elements </w:t>
      </w:r>
      <w:r w:rsidR="00473C88" w:rsidRPr="003863C3">
        <w:rPr>
          <w:bCs/>
          <w:color w:val="000000" w:themeColor="text1"/>
        </w:rPr>
        <w:t xml:space="preserve">of the tournament as an expression of </w:t>
      </w:r>
      <w:r w:rsidR="000477B0" w:rsidRPr="003863C3">
        <w:rPr>
          <w:bCs/>
          <w:color w:val="000000" w:themeColor="text1"/>
        </w:rPr>
        <w:t>early</w:t>
      </w:r>
      <w:r w:rsidR="00EB5545" w:rsidRPr="003863C3">
        <w:rPr>
          <w:bCs/>
          <w:color w:val="000000" w:themeColor="text1"/>
        </w:rPr>
        <w:t xml:space="preserve"> </w:t>
      </w:r>
      <w:r w:rsidR="000477B0" w:rsidRPr="003863C3">
        <w:rPr>
          <w:bCs/>
          <w:color w:val="000000" w:themeColor="text1"/>
        </w:rPr>
        <w:t>modern courtly</w:t>
      </w:r>
      <w:r w:rsidR="00473C88" w:rsidRPr="003863C3">
        <w:rPr>
          <w:bCs/>
          <w:color w:val="000000" w:themeColor="text1"/>
        </w:rPr>
        <w:t xml:space="preserve"> chivalry. </w:t>
      </w:r>
      <w:r w:rsidR="00CE1D55" w:rsidRPr="003863C3">
        <w:rPr>
          <w:bCs/>
          <w:color w:val="000000" w:themeColor="text1"/>
        </w:rPr>
        <w:t>The quasi-military game is hosted by a high, indeed the highest</w:t>
      </w:r>
      <w:r w:rsidR="00B34F2B" w:rsidRPr="003863C3">
        <w:rPr>
          <w:bCs/>
          <w:color w:val="000000" w:themeColor="text1"/>
        </w:rPr>
        <w:t>,</w:t>
      </w:r>
      <w:r w:rsidR="00CE1D55" w:rsidRPr="003863C3">
        <w:rPr>
          <w:bCs/>
          <w:color w:val="000000" w:themeColor="text1"/>
        </w:rPr>
        <w:t xml:space="preserve"> ranking </w:t>
      </w:r>
      <w:r w:rsidR="00813E7C" w:rsidRPr="003863C3">
        <w:rPr>
          <w:bCs/>
          <w:color w:val="000000" w:themeColor="text1"/>
        </w:rPr>
        <w:t>man in society</w:t>
      </w:r>
      <w:r w:rsidR="00CE1D55" w:rsidRPr="003863C3">
        <w:rPr>
          <w:bCs/>
          <w:color w:val="000000" w:themeColor="text1"/>
        </w:rPr>
        <w:t xml:space="preserve">. </w:t>
      </w:r>
      <w:r w:rsidR="00403DE1" w:rsidRPr="003863C3">
        <w:rPr>
          <w:bCs/>
          <w:color w:val="000000" w:themeColor="text1"/>
        </w:rPr>
        <w:t>H</w:t>
      </w:r>
      <w:r w:rsidR="00FB29C3" w:rsidRPr="003863C3">
        <w:rPr>
          <w:bCs/>
          <w:color w:val="000000" w:themeColor="text1"/>
        </w:rPr>
        <w:t xml:space="preserve">enry’s team of challengers is formed by </w:t>
      </w:r>
      <w:r w:rsidR="00183B52" w:rsidRPr="003863C3">
        <w:rPr>
          <w:bCs/>
          <w:color w:val="000000" w:themeColor="text1"/>
        </w:rPr>
        <w:t>men who are his friends</w:t>
      </w:r>
      <w:r w:rsidR="00435EFC" w:rsidRPr="003863C3">
        <w:rPr>
          <w:bCs/>
          <w:color w:val="000000" w:themeColor="text1"/>
        </w:rPr>
        <w:t xml:space="preserve">, </w:t>
      </w:r>
      <w:r w:rsidR="00183B52" w:rsidRPr="003863C3">
        <w:rPr>
          <w:bCs/>
          <w:color w:val="000000" w:themeColor="text1"/>
        </w:rPr>
        <w:t>and who</w:t>
      </w:r>
      <w:r w:rsidR="00435EFC" w:rsidRPr="003863C3">
        <w:rPr>
          <w:bCs/>
          <w:color w:val="000000" w:themeColor="text1"/>
        </w:rPr>
        <w:t xml:space="preserve">, </w:t>
      </w:r>
      <w:r w:rsidR="00B34F2B" w:rsidRPr="003863C3">
        <w:rPr>
          <w:bCs/>
          <w:color w:val="000000" w:themeColor="text1"/>
        </w:rPr>
        <w:t xml:space="preserve">down to </w:t>
      </w:r>
      <w:r w:rsidR="00435EFC" w:rsidRPr="003863C3">
        <w:rPr>
          <w:bCs/>
          <w:color w:val="000000" w:themeColor="text1"/>
        </w:rPr>
        <w:t xml:space="preserve">Carew </w:t>
      </w:r>
      <w:r w:rsidR="00B34F2B" w:rsidRPr="003863C3">
        <w:rPr>
          <w:bCs/>
          <w:color w:val="000000" w:themeColor="text1"/>
        </w:rPr>
        <w:t>its most junior member</w:t>
      </w:r>
      <w:r w:rsidR="00435EFC" w:rsidRPr="003863C3">
        <w:rPr>
          <w:bCs/>
          <w:color w:val="000000" w:themeColor="text1"/>
        </w:rPr>
        <w:t>, incarnate the social hierarchy of which he is head</w:t>
      </w:r>
      <w:r w:rsidR="00B34F2B" w:rsidRPr="003863C3">
        <w:rPr>
          <w:bCs/>
          <w:color w:val="000000" w:themeColor="text1"/>
        </w:rPr>
        <w:t xml:space="preserve">. </w:t>
      </w:r>
      <w:r w:rsidR="00813E7C" w:rsidRPr="003863C3">
        <w:rPr>
          <w:bCs/>
          <w:color w:val="000000" w:themeColor="text1"/>
        </w:rPr>
        <w:t>Their</w:t>
      </w:r>
      <w:r w:rsidR="00631180" w:rsidRPr="003863C3">
        <w:rPr>
          <w:bCs/>
          <w:color w:val="000000" w:themeColor="text1"/>
        </w:rPr>
        <w:t xml:space="preserve"> participation in the</w:t>
      </w:r>
      <w:r w:rsidR="00010C4B" w:rsidRPr="003863C3">
        <w:rPr>
          <w:bCs/>
          <w:color w:val="000000" w:themeColor="text1"/>
        </w:rPr>
        <w:t xml:space="preserve"> dangerous sport and allegorical </w:t>
      </w:r>
      <w:r w:rsidR="00631180" w:rsidRPr="003863C3">
        <w:rPr>
          <w:bCs/>
          <w:color w:val="000000" w:themeColor="text1"/>
        </w:rPr>
        <w:t>spectacle</w:t>
      </w:r>
      <w:r w:rsidR="00010C4B" w:rsidRPr="003863C3">
        <w:rPr>
          <w:bCs/>
          <w:color w:val="000000" w:themeColor="text1"/>
        </w:rPr>
        <w:t xml:space="preserve"> that </w:t>
      </w:r>
      <w:r w:rsidR="00452E06" w:rsidRPr="003863C3">
        <w:rPr>
          <w:bCs/>
          <w:color w:val="000000" w:themeColor="text1"/>
        </w:rPr>
        <w:t xml:space="preserve">will </w:t>
      </w:r>
      <w:r w:rsidR="00010C4B" w:rsidRPr="003863C3">
        <w:rPr>
          <w:bCs/>
          <w:color w:val="000000" w:themeColor="text1"/>
        </w:rPr>
        <w:t xml:space="preserve">unfold is </w:t>
      </w:r>
      <w:r w:rsidR="00813E7C" w:rsidRPr="003863C3">
        <w:rPr>
          <w:bCs/>
          <w:color w:val="000000" w:themeColor="text1"/>
        </w:rPr>
        <w:t>announced</w:t>
      </w:r>
      <w:r w:rsidR="00631180" w:rsidRPr="003863C3">
        <w:rPr>
          <w:bCs/>
          <w:color w:val="000000" w:themeColor="text1"/>
        </w:rPr>
        <w:t xml:space="preserve"> by trumpets and drums, </w:t>
      </w:r>
      <w:r w:rsidR="00B34F2B" w:rsidRPr="003863C3">
        <w:rPr>
          <w:bCs/>
          <w:color w:val="000000" w:themeColor="text1"/>
        </w:rPr>
        <w:t xml:space="preserve">the </w:t>
      </w:r>
      <w:r w:rsidR="00631180" w:rsidRPr="003863C3">
        <w:rPr>
          <w:bCs/>
          <w:color w:val="000000" w:themeColor="text1"/>
        </w:rPr>
        <w:t xml:space="preserve">instruments of </w:t>
      </w:r>
      <w:r w:rsidR="00813E7C" w:rsidRPr="003863C3">
        <w:rPr>
          <w:bCs/>
          <w:color w:val="000000" w:themeColor="text1"/>
        </w:rPr>
        <w:t>proclamation at court</w:t>
      </w:r>
      <w:r w:rsidR="00010C4B" w:rsidRPr="003863C3">
        <w:rPr>
          <w:bCs/>
          <w:color w:val="000000" w:themeColor="text1"/>
        </w:rPr>
        <w:t>,</w:t>
      </w:r>
      <w:r w:rsidR="00813E7C" w:rsidRPr="003863C3">
        <w:rPr>
          <w:bCs/>
          <w:color w:val="000000" w:themeColor="text1"/>
        </w:rPr>
        <w:t xml:space="preserve"> and of </w:t>
      </w:r>
      <w:r w:rsidR="00631180" w:rsidRPr="003863C3">
        <w:rPr>
          <w:bCs/>
          <w:color w:val="000000" w:themeColor="text1"/>
        </w:rPr>
        <w:t xml:space="preserve">command on the battlefield. </w:t>
      </w:r>
      <w:r w:rsidR="00452E06" w:rsidRPr="003863C3">
        <w:rPr>
          <w:color w:val="000000" w:themeColor="text1"/>
        </w:rPr>
        <w:t>Like hunting,</w:t>
      </w:r>
      <w:r w:rsidR="00C9302D" w:rsidRPr="003863C3">
        <w:rPr>
          <w:color w:val="000000" w:themeColor="text1"/>
        </w:rPr>
        <w:t xml:space="preserve"> its near counterpart,</w:t>
      </w:r>
      <w:r w:rsidR="00452E06" w:rsidRPr="003863C3">
        <w:rPr>
          <w:color w:val="000000" w:themeColor="text1"/>
        </w:rPr>
        <w:t xml:space="preserve"> the tournament</w:t>
      </w:r>
      <w:r w:rsidR="002E357F" w:rsidRPr="003863C3">
        <w:rPr>
          <w:color w:val="000000" w:themeColor="text1"/>
        </w:rPr>
        <w:t>,</w:t>
      </w:r>
      <w:r w:rsidR="00452E06" w:rsidRPr="003863C3">
        <w:rPr>
          <w:color w:val="000000" w:themeColor="text1"/>
        </w:rPr>
        <w:t xml:space="preserve"> with its many variants, was a regular aspect of sport and entertainment at most early modern courts. </w:t>
      </w:r>
      <w:r w:rsidR="003D363F" w:rsidRPr="003863C3">
        <w:rPr>
          <w:color w:val="000000" w:themeColor="text1"/>
        </w:rPr>
        <w:t>The scale and ostentation of both kinds of events enhanced the fame and status of the host</w:t>
      </w:r>
      <w:r w:rsidR="00BF05BF" w:rsidRPr="003863C3">
        <w:rPr>
          <w:color w:val="000000" w:themeColor="text1"/>
        </w:rPr>
        <w:t xml:space="preserve"> and tournaments in particular allowed them to display, with great theatricality, their wealth and generosity</w:t>
      </w:r>
      <w:r w:rsidR="000477B0" w:rsidRPr="003863C3">
        <w:rPr>
          <w:color w:val="000000" w:themeColor="text1"/>
        </w:rPr>
        <w:t xml:space="preserve">. </w:t>
      </w:r>
    </w:p>
    <w:p w14:paraId="6AD5E194" w14:textId="3498FE5C" w:rsidR="00AB2398" w:rsidRPr="003863C3" w:rsidRDefault="00BF05BF" w:rsidP="00E64E06">
      <w:pPr>
        <w:spacing w:line="480" w:lineRule="auto"/>
        <w:rPr>
          <w:bCs/>
          <w:color w:val="000000" w:themeColor="text1"/>
        </w:rPr>
      </w:pPr>
      <w:r w:rsidRPr="003863C3">
        <w:rPr>
          <w:color w:val="000000" w:themeColor="text1"/>
        </w:rPr>
        <w:t xml:space="preserve"> </w:t>
      </w:r>
      <w:r w:rsidR="008D4E38" w:rsidRPr="003863C3">
        <w:rPr>
          <w:color w:val="000000" w:themeColor="text1"/>
        </w:rPr>
        <w:tab/>
      </w:r>
      <w:r w:rsidR="002855D7" w:rsidRPr="003863C3">
        <w:rPr>
          <w:color w:val="000000" w:themeColor="text1"/>
        </w:rPr>
        <w:t>The performance of masculinity by medieval and early modern kings, and their nobles, has received increased historical attention recently, prompted in large measure by revisionist studies of female European sovereigns.</w:t>
      </w:r>
      <w:r w:rsidR="002855D7" w:rsidRPr="003863C3">
        <w:rPr>
          <w:color w:val="000000" w:themeColor="text1"/>
          <w:vertAlign w:val="superscript"/>
        </w:rPr>
        <w:endnoteReference w:id="2"/>
      </w:r>
      <w:r w:rsidR="002855D7" w:rsidRPr="003863C3">
        <w:rPr>
          <w:color w:val="000000" w:themeColor="text1"/>
        </w:rPr>
        <w:t xml:space="preserve">  </w:t>
      </w:r>
      <w:r w:rsidR="00E24C5E" w:rsidRPr="003863C3">
        <w:rPr>
          <w:color w:val="000000" w:themeColor="text1"/>
        </w:rPr>
        <w:t xml:space="preserve">Until comparatively recently, male monarchs’ relationship to performed masculinity, and that of noblemen alongside them, has </w:t>
      </w:r>
      <w:r w:rsidR="00C90009" w:rsidRPr="003863C3">
        <w:rPr>
          <w:color w:val="000000" w:themeColor="text1"/>
        </w:rPr>
        <w:t xml:space="preserve">generally </w:t>
      </w:r>
      <w:r w:rsidR="00E24C5E" w:rsidRPr="003863C3">
        <w:rPr>
          <w:color w:val="000000" w:themeColor="text1"/>
        </w:rPr>
        <w:t xml:space="preserve">been seen as </w:t>
      </w:r>
      <w:r w:rsidR="00C90009" w:rsidRPr="003863C3">
        <w:rPr>
          <w:color w:val="000000" w:themeColor="text1"/>
        </w:rPr>
        <w:t>hetero</w:t>
      </w:r>
      <w:r w:rsidR="00E24C5E" w:rsidRPr="003863C3">
        <w:rPr>
          <w:color w:val="000000" w:themeColor="text1"/>
        </w:rPr>
        <w:t>normative and unproblematic.</w:t>
      </w:r>
      <w:r w:rsidR="002855D7" w:rsidRPr="003863C3">
        <w:rPr>
          <w:bCs/>
          <w:color w:val="000000" w:themeColor="text1"/>
          <w:vertAlign w:val="superscript"/>
        </w:rPr>
        <w:endnoteReference w:id="3"/>
      </w:r>
      <w:r w:rsidR="002855D7" w:rsidRPr="003863C3">
        <w:rPr>
          <w:bCs/>
          <w:color w:val="000000" w:themeColor="text1"/>
        </w:rPr>
        <w:t xml:space="preserve"> </w:t>
      </w:r>
      <w:r w:rsidR="00C90009" w:rsidRPr="003863C3">
        <w:rPr>
          <w:bCs/>
          <w:color w:val="000000" w:themeColor="text1"/>
        </w:rPr>
        <w:t xml:space="preserve">More recent </w:t>
      </w:r>
      <w:r w:rsidR="00705BBE" w:rsidRPr="003863C3">
        <w:rPr>
          <w:bCs/>
          <w:color w:val="000000" w:themeColor="text1"/>
        </w:rPr>
        <w:t xml:space="preserve">revisionist </w:t>
      </w:r>
      <w:r w:rsidR="00C90009" w:rsidRPr="003863C3">
        <w:rPr>
          <w:bCs/>
          <w:color w:val="000000" w:themeColor="text1"/>
        </w:rPr>
        <w:t>s</w:t>
      </w:r>
      <w:r w:rsidR="00E24C5E" w:rsidRPr="003863C3">
        <w:rPr>
          <w:color w:val="000000" w:themeColor="text1"/>
        </w:rPr>
        <w:t xml:space="preserve">tudies of </w:t>
      </w:r>
      <w:r w:rsidR="002855D7" w:rsidRPr="003863C3">
        <w:rPr>
          <w:color w:val="000000" w:themeColor="text1"/>
        </w:rPr>
        <w:t xml:space="preserve">this performance </w:t>
      </w:r>
      <w:r w:rsidR="006A0F50" w:rsidRPr="003863C3">
        <w:rPr>
          <w:color w:val="000000" w:themeColor="text1"/>
        </w:rPr>
        <w:t xml:space="preserve">have </w:t>
      </w:r>
      <w:r w:rsidR="002855D7" w:rsidRPr="003863C3">
        <w:rPr>
          <w:color w:val="000000" w:themeColor="text1"/>
        </w:rPr>
        <w:t xml:space="preserve">fitted </w:t>
      </w:r>
      <w:r w:rsidR="00E24C5E" w:rsidRPr="003863C3">
        <w:rPr>
          <w:color w:val="000000" w:themeColor="text1"/>
        </w:rPr>
        <w:t xml:space="preserve">it </w:t>
      </w:r>
      <w:r w:rsidR="004C1E8B" w:rsidRPr="003863C3">
        <w:rPr>
          <w:color w:val="000000" w:themeColor="text1"/>
        </w:rPr>
        <w:t xml:space="preserve">broadly </w:t>
      </w:r>
      <w:r w:rsidR="002855D7" w:rsidRPr="003863C3">
        <w:rPr>
          <w:color w:val="000000" w:themeColor="text1"/>
        </w:rPr>
        <w:t xml:space="preserve">within the paradigm of </w:t>
      </w:r>
      <w:r w:rsidR="008D4E38" w:rsidRPr="003863C3">
        <w:rPr>
          <w:color w:val="000000" w:themeColor="text1"/>
        </w:rPr>
        <w:t>‘hegemonic masculinity</w:t>
      </w:r>
      <w:r w:rsidR="002855D7" w:rsidRPr="003863C3">
        <w:rPr>
          <w:color w:val="000000" w:themeColor="text1"/>
        </w:rPr>
        <w:t>’</w:t>
      </w:r>
      <w:r w:rsidR="004C1E8B" w:rsidRPr="003863C3">
        <w:rPr>
          <w:color w:val="000000" w:themeColor="text1"/>
        </w:rPr>
        <w:t>,</w:t>
      </w:r>
      <w:r w:rsidR="002855D7" w:rsidRPr="003863C3">
        <w:rPr>
          <w:color w:val="000000" w:themeColor="text1"/>
        </w:rPr>
        <w:t xml:space="preserve"> a term coined by</w:t>
      </w:r>
      <w:r w:rsidR="002E357F" w:rsidRPr="003863C3">
        <w:rPr>
          <w:color w:val="000000" w:themeColor="text1"/>
        </w:rPr>
        <w:t xml:space="preserve"> </w:t>
      </w:r>
      <w:del w:id="1" w:author="Author">
        <w:r w:rsidR="002E357F" w:rsidRPr="003863C3" w:rsidDel="004B7CF9">
          <w:rPr>
            <w:color w:val="000000" w:themeColor="text1"/>
          </w:rPr>
          <w:delText xml:space="preserve">Joan Scott </w:delText>
        </w:r>
      </w:del>
      <w:ins w:id="2" w:author="Author">
        <w:r w:rsidR="004B7CF9">
          <w:rPr>
            <w:color w:val="000000" w:themeColor="text1"/>
          </w:rPr>
          <w:t xml:space="preserve"> Raewyn Connell </w:t>
        </w:r>
      </w:ins>
      <w:r w:rsidR="002855D7" w:rsidRPr="003863C3">
        <w:rPr>
          <w:color w:val="000000" w:themeColor="text1"/>
        </w:rPr>
        <w:t xml:space="preserve">whose work </w:t>
      </w:r>
      <w:r w:rsidR="008D4E38" w:rsidRPr="003863C3">
        <w:rPr>
          <w:color w:val="000000" w:themeColor="text1"/>
        </w:rPr>
        <w:t>emphasised that the construction of masculinity generally has ever been closely aligned with claims to power.</w:t>
      </w:r>
      <w:r w:rsidR="008D4E38" w:rsidRPr="003863C3">
        <w:rPr>
          <w:color w:val="000000" w:themeColor="text1"/>
          <w:vertAlign w:val="superscript"/>
        </w:rPr>
        <w:endnoteReference w:id="4"/>
      </w:r>
      <w:r w:rsidR="008D4E38" w:rsidRPr="003863C3">
        <w:rPr>
          <w:color w:val="000000" w:themeColor="text1"/>
        </w:rPr>
        <w:t xml:space="preserve"> Judith Butler’s </w:t>
      </w:r>
      <w:r w:rsidR="002E357F" w:rsidRPr="003863C3">
        <w:rPr>
          <w:color w:val="000000" w:themeColor="text1"/>
        </w:rPr>
        <w:t xml:space="preserve">research </w:t>
      </w:r>
      <w:r w:rsidR="00F46708" w:rsidRPr="003863C3">
        <w:rPr>
          <w:color w:val="000000" w:themeColor="text1"/>
        </w:rPr>
        <w:t xml:space="preserve">and that of </w:t>
      </w:r>
      <w:del w:id="7" w:author="Author">
        <w:r w:rsidR="00F46708" w:rsidRPr="003863C3" w:rsidDel="004B7CF9">
          <w:rPr>
            <w:color w:val="000000" w:themeColor="text1"/>
          </w:rPr>
          <w:delText xml:space="preserve">Raewyn Connell </w:delText>
        </w:r>
      </w:del>
      <w:ins w:id="8" w:author="Author">
        <w:r w:rsidR="004B7CF9">
          <w:rPr>
            <w:color w:val="000000" w:themeColor="text1"/>
          </w:rPr>
          <w:t xml:space="preserve"> Joan Scott </w:t>
        </w:r>
      </w:ins>
      <w:r w:rsidR="002E357F" w:rsidRPr="003863C3">
        <w:rPr>
          <w:color w:val="000000" w:themeColor="text1"/>
        </w:rPr>
        <w:t xml:space="preserve">demonstrated </w:t>
      </w:r>
      <w:r w:rsidR="00C90009" w:rsidRPr="003863C3">
        <w:rPr>
          <w:color w:val="000000" w:themeColor="text1"/>
        </w:rPr>
        <w:t>t</w:t>
      </w:r>
      <w:r w:rsidR="00F46708" w:rsidRPr="003863C3">
        <w:rPr>
          <w:color w:val="000000" w:themeColor="text1"/>
        </w:rPr>
        <w:t>hat pre-</w:t>
      </w:r>
      <w:r w:rsidR="008D4E38" w:rsidRPr="003863C3">
        <w:rPr>
          <w:color w:val="000000" w:themeColor="text1"/>
        </w:rPr>
        <w:t>modern societies constructed ideal males as those able to govern themselves and, crucially</w:t>
      </w:r>
      <w:r w:rsidR="00B73AF7" w:rsidRPr="003863C3">
        <w:rPr>
          <w:color w:val="000000" w:themeColor="text1"/>
        </w:rPr>
        <w:t>,</w:t>
      </w:r>
      <w:r w:rsidR="008D4E38" w:rsidRPr="003863C3">
        <w:rPr>
          <w:color w:val="000000" w:themeColor="text1"/>
        </w:rPr>
        <w:t xml:space="preserve"> others through self-control, self-sufficiency, rationality, physical strength and courage.</w:t>
      </w:r>
      <w:r w:rsidR="002E357F" w:rsidRPr="003863C3">
        <w:rPr>
          <w:color w:val="000000" w:themeColor="text1"/>
          <w:vertAlign w:val="superscript"/>
        </w:rPr>
        <w:endnoteReference w:id="5"/>
      </w:r>
      <w:r w:rsidR="008D4E38" w:rsidRPr="003863C3">
        <w:rPr>
          <w:color w:val="000000" w:themeColor="text1"/>
        </w:rPr>
        <w:t xml:space="preserve"> </w:t>
      </w:r>
      <w:r w:rsidR="0086291C" w:rsidRPr="003863C3">
        <w:rPr>
          <w:color w:val="000000" w:themeColor="text1"/>
        </w:rPr>
        <w:t>M</w:t>
      </w:r>
      <w:r w:rsidR="002E357F" w:rsidRPr="003863C3">
        <w:rPr>
          <w:color w:val="000000" w:themeColor="text1"/>
        </w:rPr>
        <w:t xml:space="preserve">asculinity in early </w:t>
      </w:r>
      <w:r w:rsidR="002E357F" w:rsidRPr="003863C3">
        <w:rPr>
          <w:color w:val="000000" w:themeColor="text1"/>
        </w:rPr>
        <w:lastRenderedPageBreak/>
        <w:t xml:space="preserve">modern England has been examined </w:t>
      </w:r>
      <w:r w:rsidR="00E24C5E" w:rsidRPr="003863C3">
        <w:rPr>
          <w:color w:val="000000" w:themeColor="text1"/>
        </w:rPr>
        <w:t xml:space="preserve">in these terms </w:t>
      </w:r>
      <w:r w:rsidR="002E357F" w:rsidRPr="003863C3">
        <w:rPr>
          <w:color w:val="000000" w:themeColor="text1"/>
        </w:rPr>
        <w:t xml:space="preserve">by </w:t>
      </w:r>
      <w:r w:rsidR="008D4E38" w:rsidRPr="003863C3">
        <w:rPr>
          <w:color w:val="000000" w:themeColor="text1"/>
        </w:rPr>
        <w:t>Alexandra Shepard</w:t>
      </w:r>
      <w:r w:rsidR="00646706" w:rsidRPr="003863C3">
        <w:rPr>
          <w:color w:val="000000" w:themeColor="text1"/>
        </w:rPr>
        <w:t xml:space="preserve">, </w:t>
      </w:r>
      <w:r w:rsidR="008D4E38" w:rsidRPr="003863C3">
        <w:rPr>
          <w:color w:val="000000" w:themeColor="text1"/>
        </w:rPr>
        <w:t xml:space="preserve">Elizabeth </w:t>
      </w:r>
      <w:proofErr w:type="spellStart"/>
      <w:r w:rsidR="008D4E38" w:rsidRPr="003863C3">
        <w:rPr>
          <w:color w:val="000000" w:themeColor="text1"/>
        </w:rPr>
        <w:t>Foyster</w:t>
      </w:r>
      <w:proofErr w:type="spellEnd"/>
      <w:r w:rsidR="00646706" w:rsidRPr="003863C3">
        <w:rPr>
          <w:color w:val="000000" w:themeColor="text1"/>
        </w:rPr>
        <w:t xml:space="preserve"> and others.</w:t>
      </w:r>
      <w:r w:rsidR="00646706" w:rsidRPr="003863C3">
        <w:rPr>
          <w:color w:val="000000" w:themeColor="text1"/>
          <w:vertAlign w:val="superscript"/>
        </w:rPr>
        <w:endnoteReference w:id="6"/>
      </w:r>
      <w:r w:rsidR="00F46708" w:rsidRPr="003863C3">
        <w:rPr>
          <w:color w:val="000000" w:themeColor="text1"/>
        </w:rPr>
        <w:t xml:space="preserve"> </w:t>
      </w:r>
      <w:r w:rsidR="00C90009" w:rsidRPr="003863C3">
        <w:rPr>
          <w:color w:val="000000" w:themeColor="text1"/>
        </w:rPr>
        <w:t>For early modern monarchs and their nobles, em</w:t>
      </w:r>
      <w:r w:rsidR="00C90009" w:rsidRPr="003863C3">
        <w:rPr>
          <w:bCs/>
          <w:color w:val="000000" w:themeColor="text1"/>
        </w:rPr>
        <w:t>bodying and enacting the expected manly qualities was an on-going process closely tied to status and lived out daily.  Strenuous physical activities</w:t>
      </w:r>
      <w:r w:rsidR="00681284" w:rsidRPr="003863C3">
        <w:rPr>
          <w:bCs/>
          <w:color w:val="000000" w:themeColor="text1"/>
        </w:rPr>
        <w:t>,</w:t>
      </w:r>
      <w:r w:rsidR="00C90009" w:rsidRPr="003863C3">
        <w:rPr>
          <w:bCs/>
          <w:color w:val="000000" w:themeColor="text1"/>
        </w:rPr>
        <w:t xml:space="preserve"> of which hunting and</w:t>
      </w:r>
      <w:r w:rsidR="00455D5F" w:rsidRPr="003863C3">
        <w:rPr>
          <w:bCs/>
          <w:color w:val="000000" w:themeColor="text1"/>
        </w:rPr>
        <w:t xml:space="preserve"> </w:t>
      </w:r>
      <w:r w:rsidR="00C90009" w:rsidRPr="003863C3">
        <w:rPr>
          <w:bCs/>
          <w:color w:val="000000" w:themeColor="text1"/>
        </w:rPr>
        <w:t xml:space="preserve">tournaments were the most robust, alongside other physical skills such as dancing, were important ways </w:t>
      </w:r>
      <w:r w:rsidR="00455D5F" w:rsidRPr="003863C3">
        <w:rPr>
          <w:bCs/>
          <w:color w:val="000000" w:themeColor="text1"/>
        </w:rPr>
        <w:t xml:space="preserve">of </w:t>
      </w:r>
      <w:r w:rsidR="00C90009" w:rsidRPr="003863C3">
        <w:rPr>
          <w:bCs/>
          <w:color w:val="000000" w:themeColor="text1"/>
        </w:rPr>
        <w:t>asserting masculine competency.</w:t>
      </w:r>
      <w:r w:rsidR="00CD72B5" w:rsidRPr="003863C3">
        <w:rPr>
          <w:rStyle w:val="EndnoteReference"/>
          <w:bCs/>
          <w:color w:val="000000" w:themeColor="text1"/>
        </w:rPr>
        <w:endnoteReference w:id="7"/>
      </w:r>
      <w:r w:rsidR="00C90009" w:rsidRPr="003863C3">
        <w:rPr>
          <w:bCs/>
          <w:color w:val="000000" w:themeColor="text1"/>
        </w:rPr>
        <w:t xml:space="preserve"> </w:t>
      </w:r>
      <w:r w:rsidR="00F46708" w:rsidRPr="003863C3">
        <w:rPr>
          <w:color w:val="000000" w:themeColor="text1"/>
        </w:rPr>
        <w:t>R</w:t>
      </w:r>
      <w:r w:rsidR="00646706" w:rsidRPr="003863C3">
        <w:rPr>
          <w:color w:val="000000" w:themeColor="text1"/>
        </w:rPr>
        <w:t>ecently</w:t>
      </w:r>
      <w:r w:rsidR="00B73AF7" w:rsidRPr="003863C3">
        <w:rPr>
          <w:color w:val="000000" w:themeColor="text1"/>
        </w:rPr>
        <w:t xml:space="preserve">, </w:t>
      </w:r>
      <w:r w:rsidR="00E24C5E" w:rsidRPr="003863C3">
        <w:rPr>
          <w:color w:val="000000" w:themeColor="text1"/>
        </w:rPr>
        <w:t xml:space="preserve">Ben </w:t>
      </w:r>
      <w:proofErr w:type="spellStart"/>
      <w:r w:rsidR="00E24C5E" w:rsidRPr="003863C3">
        <w:rPr>
          <w:color w:val="000000" w:themeColor="text1"/>
        </w:rPr>
        <w:t>Griffen</w:t>
      </w:r>
      <w:proofErr w:type="spellEnd"/>
      <w:r w:rsidR="00E24C5E" w:rsidRPr="003863C3">
        <w:rPr>
          <w:color w:val="000000" w:themeColor="text1"/>
        </w:rPr>
        <w:t xml:space="preserve"> has</w:t>
      </w:r>
      <w:r w:rsidR="00B30D95" w:rsidRPr="003863C3">
        <w:rPr>
          <w:color w:val="000000" w:themeColor="text1"/>
        </w:rPr>
        <w:t xml:space="preserve"> </w:t>
      </w:r>
      <w:r w:rsidR="00E24C5E" w:rsidRPr="003863C3">
        <w:rPr>
          <w:color w:val="000000" w:themeColor="text1"/>
        </w:rPr>
        <w:t xml:space="preserve">suggested that ‘hegemonic masculinity’ is </w:t>
      </w:r>
      <w:r w:rsidR="00831371" w:rsidRPr="003863C3">
        <w:rPr>
          <w:color w:val="000000" w:themeColor="text1"/>
        </w:rPr>
        <w:t xml:space="preserve">an </w:t>
      </w:r>
      <w:r w:rsidR="00E24C5E" w:rsidRPr="003863C3">
        <w:rPr>
          <w:color w:val="000000" w:themeColor="text1"/>
        </w:rPr>
        <w:t xml:space="preserve">insufficiently nuanced concept </w:t>
      </w:r>
      <w:r w:rsidR="00C90009" w:rsidRPr="003863C3">
        <w:rPr>
          <w:color w:val="000000" w:themeColor="text1"/>
        </w:rPr>
        <w:t xml:space="preserve">albeit that </w:t>
      </w:r>
      <w:r w:rsidR="00831371" w:rsidRPr="003863C3">
        <w:rPr>
          <w:color w:val="000000" w:themeColor="text1"/>
        </w:rPr>
        <w:t xml:space="preserve">certain normative models of masculinity were dominant within </w:t>
      </w:r>
      <w:r w:rsidR="00C90009" w:rsidRPr="003863C3">
        <w:rPr>
          <w:color w:val="000000" w:themeColor="text1"/>
        </w:rPr>
        <w:t xml:space="preserve">what he terms </w:t>
      </w:r>
      <w:r w:rsidR="00831371" w:rsidRPr="003863C3">
        <w:rPr>
          <w:color w:val="000000" w:themeColor="text1"/>
        </w:rPr>
        <w:t xml:space="preserve">particular </w:t>
      </w:r>
      <w:r w:rsidR="00455D5F" w:rsidRPr="003863C3">
        <w:rPr>
          <w:color w:val="000000" w:themeColor="text1"/>
        </w:rPr>
        <w:t>‘</w:t>
      </w:r>
      <w:r w:rsidR="00831371" w:rsidRPr="003863C3">
        <w:rPr>
          <w:color w:val="000000" w:themeColor="text1"/>
        </w:rPr>
        <w:t>communication communities’.</w:t>
      </w:r>
      <w:r w:rsidR="00831371" w:rsidRPr="003863C3">
        <w:rPr>
          <w:color w:val="000000" w:themeColor="text1"/>
          <w:vertAlign w:val="superscript"/>
        </w:rPr>
        <w:endnoteReference w:id="8"/>
      </w:r>
      <w:r w:rsidR="00831371" w:rsidRPr="003863C3">
        <w:rPr>
          <w:color w:val="000000" w:themeColor="text1"/>
        </w:rPr>
        <w:t xml:space="preserve">  </w:t>
      </w:r>
      <w:r w:rsidR="00C90009" w:rsidRPr="003863C3">
        <w:rPr>
          <w:color w:val="000000" w:themeColor="text1"/>
        </w:rPr>
        <w:t>T</w:t>
      </w:r>
      <w:r w:rsidR="00EF06F5" w:rsidRPr="003863C3">
        <w:rPr>
          <w:color w:val="000000" w:themeColor="text1"/>
        </w:rPr>
        <w:t xml:space="preserve">he </w:t>
      </w:r>
      <w:r w:rsidR="00775A84" w:rsidRPr="003863C3">
        <w:rPr>
          <w:color w:val="000000" w:themeColor="text1"/>
        </w:rPr>
        <w:t xml:space="preserve">early modern royal or noble court </w:t>
      </w:r>
      <w:r w:rsidR="00455D5F" w:rsidRPr="003863C3">
        <w:rPr>
          <w:color w:val="000000" w:themeColor="text1"/>
        </w:rPr>
        <w:t xml:space="preserve">was one type of such </w:t>
      </w:r>
      <w:r w:rsidR="00C90009" w:rsidRPr="003863C3">
        <w:rPr>
          <w:color w:val="000000" w:themeColor="text1"/>
        </w:rPr>
        <w:t>community, expressed f</w:t>
      </w:r>
      <w:r w:rsidR="006A0F50" w:rsidRPr="003863C3">
        <w:rPr>
          <w:bCs/>
          <w:color w:val="000000" w:themeColor="text1"/>
        </w:rPr>
        <w:t>ormal</w:t>
      </w:r>
      <w:r w:rsidR="00C90009" w:rsidRPr="003863C3">
        <w:rPr>
          <w:bCs/>
          <w:color w:val="000000" w:themeColor="text1"/>
        </w:rPr>
        <w:t xml:space="preserve">ly through its </w:t>
      </w:r>
      <w:r w:rsidR="0052218B" w:rsidRPr="003863C3">
        <w:rPr>
          <w:bCs/>
          <w:color w:val="000000" w:themeColor="text1"/>
        </w:rPr>
        <w:t>ceremony</w:t>
      </w:r>
      <w:r w:rsidR="00C90009" w:rsidRPr="003863C3">
        <w:rPr>
          <w:bCs/>
          <w:color w:val="000000" w:themeColor="text1"/>
        </w:rPr>
        <w:t>, ritual and entertainments</w:t>
      </w:r>
      <w:r w:rsidR="00B23BD6" w:rsidRPr="003863C3">
        <w:rPr>
          <w:bCs/>
          <w:color w:val="000000" w:themeColor="text1"/>
        </w:rPr>
        <w:t xml:space="preserve"> including quasi-military sports. </w:t>
      </w:r>
    </w:p>
    <w:p w14:paraId="529EB84C" w14:textId="77777777" w:rsidR="00112BDA" w:rsidRPr="003863C3" w:rsidRDefault="00112BDA" w:rsidP="00E64E06">
      <w:pPr>
        <w:spacing w:line="480" w:lineRule="auto"/>
        <w:rPr>
          <w:b/>
          <w:bCs/>
          <w:color w:val="000000" w:themeColor="text1"/>
        </w:rPr>
      </w:pPr>
    </w:p>
    <w:p w14:paraId="2E110AE3" w14:textId="77777777" w:rsidR="00403DE1" w:rsidRPr="003863C3" w:rsidRDefault="00403DE1" w:rsidP="00E64E06">
      <w:pPr>
        <w:spacing w:line="480" w:lineRule="auto"/>
        <w:rPr>
          <w:b/>
          <w:bCs/>
          <w:color w:val="000000" w:themeColor="text1"/>
        </w:rPr>
      </w:pPr>
      <w:r w:rsidRPr="003863C3">
        <w:rPr>
          <w:b/>
          <w:bCs/>
          <w:color w:val="000000" w:themeColor="text1"/>
        </w:rPr>
        <w:t>Tournaments</w:t>
      </w:r>
    </w:p>
    <w:p w14:paraId="5EDB60AF" w14:textId="34E7EBFB" w:rsidR="00152C60" w:rsidRPr="003863C3" w:rsidRDefault="007705E6" w:rsidP="00E64E06">
      <w:pPr>
        <w:spacing w:line="480" w:lineRule="auto"/>
        <w:rPr>
          <w:rFonts w:eastAsia="Times New Roman"/>
          <w:color w:val="000000" w:themeColor="text1"/>
          <w:lang w:eastAsia="en-US"/>
        </w:rPr>
      </w:pPr>
      <w:r w:rsidRPr="003863C3">
        <w:rPr>
          <w:rFonts w:eastAsia="Times New Roman"/>
          <w:color w:val="000000" w:themeColor="text1"/>
          <w:lang w:eastAsia="en-US"/>
        </w:rPr>
        <w:t>The tournament at the early modern court had a long</w:t>
      </w:r>
      <w:r w:rsidR="00681284" w:rsidRPr="003863C3">
        <w:rPr>
          <w:rFonts w:eastAsia="Times New Roman"/>
          <w:color w:val="000000" w:themeColor="text1"/>
          <w:lang w:eastAsia="en-US"/>
        </w:rPr>
        <w:t xml:space="preserve"> </w:t>
      </w:r>
      <w:r w:rsidRPr="003863C3">
        <w:rPr>
          <w:rFonts w:eastAsia="Times New Roman"/>
          <w:color w:val="000000" w:themeColor="text1"/>
          <w:lang w:eastAsia="en-US"/>
        </w:rPr>
        <w:t xml:space="preserve">tradition going back as far at the </w:t>
      </w:r>
      <w:r w:rsidR="00681284" w:rsidRPr="003863C3">
        <w:rPr>
          <w:rFonts w:eastAsia="Times New Roman"/>
          <w:color w:val="000000" w:themeColor="text1"/>
          <w:lang w:eastAsia="en-US"/>
        </w:rPr>
        <w:t>eleventh</w:t>
      </w:r>
      <w:r w:rsidRPr="003863C3">
        <w:rPr>
          <w:rFonts w:eastAsia="Times New Roman"/>
          <w:color w:val="000000" w:themeColor="text1"/>
          <w:lang w:eastAsia="en-US"/>
        </w:rPr>
        <w:t xml:space="preserve"> century</w:t>
      </w:r>
      <w:r w:rsidR="00EB5545" w:rsidRPr="003863C3">
        <w:rPr>
          <w:rFonts w:eastAsia="Times New Roman"/>
          <w:color w:val="000000" w:themeColor="text1"/>
          <w:lang w:eastAsia="en-US"/>
        </w:rPr>
        <w:t>,</w:t>
      </w:r>
      <w:r w:rsidRPr="003863C3">
        <w:rPr>
          <w:rFonts w:eastAsia="Times New Roman"/>
          <w:color w:val="000000" w:themeColor="text1"/>
          <w:lang w:eastAsia="en-US"/>
        </w:rPr>
        <w:t xml:space="preserve"> with its origins in military training of knights to ride and fight in formation. It required constant practice to perform the kind of dev</w:t>
      </w:r>
      <w:r w:rsidR="00C54619" w:rsidRPr="003863C3">
        <w:rPr>
          <w:rFonts w:eastAsia="Times New Roman"/>
          <w:color w:val="000000" w:themeColor="text1"/>
          <w:lang w:eastAsia="en-US"/>
        </w:rPr>
        <w:t>astating</w:t>
      </w:r>
      <w:r w:rsidRPr="003863C3">
        <w:rPr>
          <w:rFonts w:eastAsia="Times New Roman"/>
          <w:color w:val="000000" w:themeColor="text1"/>
          <w:lang w:eastAsia="en-US"/>
        </w:rPr>
        <w:t xml:space="preserve"> cavalry charges upon which the reputation of mounted noblemen rested from the crusades to the Hundred Years War</w:t>
      </w:r>
      <w:r w:rsidR="00C54619" w:rsidRPr="003863C3">
        <w:rPr>
          <w:rFonts w:eastAsia="Times New Roman"/>
          <w:color w:val="000000" w:themeColor="text1"/>
          <w:lang w:eastAsia="en-US"/>
        </w:rPr>
        <w:t>,</w:t>
      </w:r>
      <w:r w:rsidRPr="003863C3">
        <w:rPr>
          <w:rFonts w:eastAsia="Times New Roman"/>
          <w:color w:val="000000" w:themeColor="text1"/>
          <w:lang w:eastAsia="en-US"/>
        </w:rPr>
        <w:t xml:space="preserve"> when </w:t>
      </w:r>
      <w:r w:rsidR="00C54619" w:rsidRPr="003863C3">
        <w:rPr>
          <w:rFonts w:eastAsia="Times New Roman"/>
          <w:color w:val="000000" w:themeColor="text1"/>
          <w:lang w:eastAsia="en-US"/>
        </w:rPr>
        <w:t>a</w:t>
      </w:r>
      <w:r w:rsidRPr="003863C3">
        <w:rPr>
          <w:rFonts w:eastAsia="Times New Roman"/>
          <w:color w:val="000000" w:themeColor="text1"/>
          <w:lang w:eastAsia="en-US"/>
        </w:rPr>
        <w:t xml:space="preserve"> lack of coordinated action brought disaster upon </w:t>
      </w:r>
      <w:r w:rsidR="00681284" w:rsidRPr="003863C3">
        <w:rPr>
          <w:rFonts w:eastAsia="Times New Roman"/>
          <w:color w:val="000000" w:themeColor="text1"/>
          <w:lang w:eastAsia="en-US"/>
        </w:rPr>
        <w:t xml:space="preserve">the </w:t>
      </w:r>
      <w:r w:rsidRPr="003863C3">
        <w:rPr>
          <w:rFonts w:eastAsia="Times New Roman"/>
          <w:color w:val="000000" w:themeColor="text1"/>
          <w:lang w:eastAsia="en-US"/>
        </w:rPr>
        <w:t xml:space="preserve">French knights at </w:t>
      </w:r>
      <w:proofErr w:type="spellStart"/>
      <w:r w:rsidRPr="003863C3">
        <w:rPr>
          <w:rFonts w:eastAsia="Times New Roman"/>
          <w:color w:val="000000" w:themeColor="text1"/>
          <w:lang w:eastAsia="en-US"/>
        </w:rPr>
        <w:t>Cr</w:t>
      </w:r>
      <w:r w:rsidR="00C54619" w:rsidRPr="003863C3">
        <w:rPr>
          <w:rFonts w:eastAsia="Times New Roman"/>
          <w:color w:val="000000" w:themeColor="text1"/>
          <w:lang w:eastAsia="en-US"/>
        </w:rPr>
        <w:t>é</w:t>
      </w:r>
      <w:r w:rsidRPr="003863C3">
        <w:rPr>
          <w:rFonts w:eastAsia="Times New Roman"/>
          <w:color w:val="000000" w:themeColor="text1"/>
          <w:lang w:eastAsia="en-US"/>
        </w:rPr>
        <w:t>cy</w:t>
      </w:r>
      <w:proofErr w:type="spellEnd"/>
      <w:r w:rsidRPr="003863C3">
        <w:rPr>
          <w:rFonts w:eastAsia="Times New Roman"/>
          <w:color w:val="000000" w:themeColor="text1"/>
          <w:lang w:eastAsia="en-US"/>
        </w:rPr>
        <w:t xml:space="preserve"> and Agincourt. </w:t>
      </w:r>
      <w:r w:rsidR="005E00AB" w:rsidRPr="003863C3">
        <w:rPr>
          <w:rFonts w:eastAsia="Times New Roman"/>
          <w:color w:val="000000" w:themeColor="text1"/>
          <w:lang w:eastAsia="en-US"/>
        </w:rPr>
        <w:t xml:space="preserve">As </w:t>
      </w:r>
      <w:r w:rsidR="00380BBF" w:rsidRPr="003863C3">
        <w:rPr>
          <w:rFonts w:eastAsia="Times New Roman"/>
          <w:color w:val="000000" w:themeColor="text1"/>
          <w:lang w:eastAsia="en-US"/>
        </w:rPr>
        <w:t>the tournament</w:t>
      </w:r>
      <w:r w:rsidR="005E00AB" w:rsidRPr="003863C3">
        <w:rPr>
          <w:rFonts w:eastAsia="Times New Roman"/>
          <w:color w:val="000000" w:themeColor="text1"/>
          <w:lang w:eastAsia="en-US"/>
        </w:rPr>
        <w:t xml:space="preserve"> developed, two main forms emerged</w:t>
      </w:r>
      <w:r w:rsidR="00EB5545" w:rsidRPr="003863C3">
        <w:rPr>
          <w:rFonts w:eastAsia="Times New Roman"/>
          <w:color w:val="000000" w:themeColor="text1"/>
          <w:lang w:eastAsia="en-US"/>
        </w:rPr>
        <w:t>:</w:t>
      </w:r>
      <w:r w:rsidR="005E00AB" w:rsidRPr="003863C3">
        <w:rPr>
          <w:rFonts w:eastAsia="Times New Roman"/>
          <w:color w:val="000000" w:themeColor="text1"/>
          <w:lang w:eastAsia="en-US"/>
        </w:rPr>
        <w:t xml:space="preserve"> </w:t>
      </w:r>
      <w:r w:rsidR="00A87549" w:rsidRPr="003863C3">
        <w:rPr>
          <w:rFonts w:eastAsia="Times New Roman"/>
          <w:color w:val="000000" w:themeColor="text1"/>
          <w:lang w:eastAsia="en-US"/>
        </w:rPr>
        <w:t>the joust</w:t>
      </w:r>
      <w:r w:rsidR="00EB5545" w:rsidRPr="003863C3">
        <w:rPr>
          <w:rFonts w:eastAsia="Times New Roman"/>
          <w:color w:val="000000" w:themeColor="text1"/>
          <w:lang w:eastAsia="en-US"/>
        </w:rPr>
        <w:t xml:space="preserve">, </w:t>
      </w:r>
      <w:r w:rsidR="00A87549" w:rsidRPr="003863C3">
        <w:rPr>
          <w:rFonts w:eastAsia="Times New Roman"/>
          <w:color w:val="000000" w:themeColor="text1"/>
          <w:lang w:eastAsia="en-US"/>
        </w:rPr>
        <w:t>which was an encounter between single knights armed with lances</w:t>
      </w:r>
      <w:r w:rsidR="003503ED" w:rsidRPr="003863C3">
        <w:rPr>
          <w:rFonts w:eastAsia="Times New Roman"/>
          <w:color w:val="000000" w:themeColor="text1"/>
          <w:lang w:eastAsia="en-US"/>
        </w:rPr>
        <w:t xml:space="preserve"> couched under the right arm</w:t>
      </w:r>
      <w:r w:rsidR="00681284" w:rsidRPr="003863C3">
        <w:rPr>
          <w:rFonts w:eastAsia="Times New Roman"/>
          <w:color w:val="000000" w:themeColor="text1"/>
          <w:lang w:eastAsia="en-US"/>
        </w:rPr>
        <w:t>,</w:t>
      </w:r>
      <w:r w:rsidR="003503ED" w:rsidRPr="003863C3">
        <w:rPr>
          <w:rFonts w:eastAsia="Times New Roman"/>
          <w:color w:val="000000" w:themeColor="text1"/>
          <w:lang w:eastAsia="en-US"/>
        </w:rPr>
        <w:t xml:space="preserve"> fought </w:t>
      </w:r>
      <w:r w:rsidR="00681284" w:rsidRPr="003863C3">
        <w:rPr>
          <w:rFonts w:eastAsia="Times New Roman"/>
          <w:color w:val="000000" w:themeColor="text1"/>
          <w:lang w:eastAsia="en-US"/>
        </w:rPr>
        <w:t>along and over</w:t>
      </w:r>
      <w:r w:rsidR="003503ED" w:rsidRPr="003863C3">
        <w:rPr>
          <w:rFonts w:eastAsia="Times New Roman"/>
          <w:color w:val="000000" w:themeColor="text1"/>
          <w:lang w:eastAsia="en-US"/>
        </w:rPr>
        <w:t xml:space="preserve"> a barrier, known </w:t>
      </w:r>
      <w:r w:rsidR="00681284" w:rsidRPr="003863C3">
        <w:rPr>
          <w:rFonts w:eastAsia="Times New Roman"/>
          <w:color w:val="000000" w:themeColor="text1"/>
          <w:lang w:eastAsia="en-US"/>
        </w:rPr>
        <w:t xml:space="preserve">as </w:t>
      </w:r>
      <w:r w:rsidR="003503ED" w:rsidRPr="003863C3">
        <w:rPr>
          <w:rFonts w:eastAsia="Times New Roman"/>
          <w:color w:val="000000" w:themeColor="text1"/>
          <w:lang w:eastAsia="en-US"/>
        </w:rPr>
        <w:t xml:space="preserve">the </w:t>
      </w:r>
      <w:r w:rsidR="00681284" w:rsidRPr="003863C3">
        <w:rPr>
          <w:rFonts w:eastAsia="Times New Roman"/>
          <w:color w:val="000000" w:themeColor="text1"/>
          <w:lang w:eastAsia="en-US"/>
        </w:rPr>
        <w:t>‘</w:t>
      </w:r>
      <w:r w:rsidR="003503ED" w:rsidRPr="003863C3">
        <w:rPr>
          <w:rFonts w:eastAsia="Times New Roman"/>
          <w:color w:val="000000" w:themeColor="text1"/>
          <w:lang w:eastAsia="en-US"/>
        </w:rPr>
        <w:t>list</w:t>
      </w:r>
      <w:r w:rsidR="00681284" w:rsidRPr="003863C3">
        <w:rPr>
          <w:rFonts w:eastAsia="Times New Roman"/>
          <w:color w:val="000000" w:themeColor="text1"/>
          <w:lang w:eastAsia="en-US"/>
        </w:rPr>
        <w:t>’</w:t>
      </w:r>
      <w:r w:rsidR="003503ED" w:rsidRPr="003863C3">
        <w:rPr>
          <w:rFonts w:eastAsia="Times New Roman"/>
          <w:color w:val="000000" w:themeColor="text1"/>
          <w:lang w:eastAsia="en-US"/>
        </w:rPr>
        <w:t xml:space="preserve"> or </w:t>
      </w:r>
      <w:r w:rsidR="00681284" w:rsidRPr="003863C3">
        <w:rPr>
          <w:rFonts w:eastAsia="Times New Roman"/>
          <w:color w:val="000000" w:themeColor="text1"/>
          <w:lang w:eastAsia="en-US"/>
        </w:rPr>
        <w:t>‘</w:t>
      </w:r>
      <w:r w:rsidR="003503ED" w:rsidRPr="003863C3">
        <w:rPr>
          <w:rFonts w:eastAsia="Times New Roman"/>
          <w:color w:val="000000" w:themeColor="text1"/>
          <w:lang w:eastAsia="en-US"/>
        </w:rPr>
        <w:t>tilt</w:t>
      </w:r>
      <w:r w:rsidR="00681284" w:rsidRPr="003863C3">
        <w:rPr>
          <w:rFonts w:eastAsia="Times New Roman"/>
          <w:color w:val="000000" w:themeColor="text1"/>
          <w:lang w:eastAsia="en-US"/>
        </w:rPr>
        <w:t>’</w:t>
      </w:r>
      <w:r w:rsidR="00EB5545" w:rsidRPr="003863C3">
        <w:rPr>
          <w:rFonts w:eastAsia="Times New Roman"/>
          <w:color w:val="000000" w:themeColor="text1"/>
          <w:lang w:eastAsia="en-US"/>
        </w:rPr>
        <w:t xml:space="preserve">; </w:t>
      </w:r>
      <w:r w:rsidR="00A87549" w:rsidRPr="003863C3">
        <w:rPr>
          <w:rFonts w:eastAsia="Times New Roman"/>
          <w:color w:val="000000" w:themeColor="text1"/>
          <w:lang w:eastAsia="en-US"/>
        </w:rPr>
        <w:t>and the tourney</w:t>
      </w:r>
      <w:r w:rsidR="00EB5545" w:rsidRPr="003863C3">
        <w:rPr>
          <w:rFonts w:eastAsia="Times New Roman"/>
          <w:color w:val="000000" w:themeColor="text1"/>
          <w:lang w:eastAsia="en-US"/>
        </w:rPr>
        <w:t>,</w:t>
      </w:r>
      <w:r w:rsidR="00A87549" w:rsidRPr="003863C3">
        <w:rPr>
          <w:rFonts w:eastAsia="Times New Roman"/>
          <w:color w:val="000000" w:themeColor="text1"/>
          <w:lang w:eastAsia="en-US"/>
        </w:rPr>
        <w:t xml:space="preserve"> which </w:t>
      </w:r>
      <w:r w:rsidR="0054544D" w:rsidRPr="003863C3">
        <w:rPr>
          <w:rFonts w:eastAsia="Times New Roman"/>
          <w:color w:val="000000" w:themeColor="text1"/>
          <w:lang w:eastAsia="en-US"/>
        </w:rPr>
        <w:t xml:space="preserve">involved mounted teams fighting a </w:t>
      </w:r>
      <w:proofErr w:type="spellStart"/>
      <w:r w:rsidR="0054544D" w:rsidRPr="003863C3">
        <w:rPr>
          <w:rFonts w:eastAsia="Times New Roman"/>
          <w:color w:val="000000" w:themeColor="text1"/>
          <w:lang w:eastAsia="en-US"/>
        </w:rPr>
        <w:t>melée</w:t>
      </w:r>
      <w:proofErr w:type="spellEnd"/>
      <w:r w:rsidR="0054544D" w:rsidRPr="003863C3">
        <w:rPr>
          <w:rFonts w:eastAsia="Times New Roman"/>
          <w:color w:val="000000" w:themeColor="text1"/>
          <w:lang w:eastAsia="en-US"/>
        </w:rPr>
        <w:t xml:space="preserve"> or mock combat with </w:t>
      </w:r>
      <w:r w:rsidR="00A87549" w:rsidRPr="003863C3">
        <w:rPr>
          <w:rFonts w:eastAsia="Times New Roman"/>
          <w:color w:val="000000" w:themeColor="text1"/>
          <w:lang w:eastAsia="en-US"/>
        </w:rPr>
        <w:t>swords, staves and clubs</w:t>
      </w:r>
      <w:r w:rsidR="00681284" w:rsidRPr="003863C3">
        <w:rPr>
          <w:rFonts w:eastAsia="Times New Roman"/>
          <w:color w:val="000000" w:themeColor="text1"/>
          <w:lang w:eastAsia="en-US"/>
        </w:rPr>
        <w:t xml:space="preserve"> in a wider arena</w:t>
      </w:r>
      <w:r w:rsidR="00A87549" w:rsidRPr="003863C3">
        <w:rPr>
          <w:rFonts w:eastAsia="Times New Roman"/>
          <w:color w:val="000000" w:themeColor="text1"/>
          <w:lang w:eastAsia="en-US"/>
        </w:rPr>
        <w:t>.</w:t>
      </w:r>
      <w:r w:rsidR="005E00AB" w:rsidRPr="003863C3">
        <w:rPr>
          <w:rFonts w:eastAsia="Times New Roman"/>
          <w:color w:val="000000" w:themeColor="text1"/>
          <w:lang w:eastAsia="en-US"/>
        </w:rPr>
        <w:t xml:space="preserve"> As contemporary treatises indicate, </w:t>
      </w:r>
      <w:r w:rsidR="00A87549" w:rsidRPr="003863C3">
        <w:rPr>
          <w:rFonts w:eastAsia="Times New Roman"/>
          <w:color w:val="000000" w:themeColor="text1"/>
          <w:lang w:eastAsia="en-US"/>
        </w:rPr>
        <w:t xml:space="preserve">different </w:t>
      </w:r>
      <w:r w:rsidR="0054544D" w:rsidRPr="003863C3">
        <w:rPr>
          <w:rFonts w:eastAsia="Times New Roman"/>
          <w:color w:val="000000" w:themeColor="text1"/>
          <w:lang w:eastAsia="en-US"/>
        </w:rPr>
        <w:t xml:space="preserve">skills of </w:t>
      </w:r>
      <w:r w:rsidR="005E00AB" w:rsidRPr="003863C3">
        <w:rPr>
          <w:rFonts w:eastAsia="Times New Roman"/>
          <w:color w:val="000000" w:themeColor="text1"/>
          <w:lang w:eastAsia="en-US"/>
        </w:rPr>
        <w:t>horsemanship w</w:t>
      </w:r>
      <w:r w:rsidR="0054544D" w:rsidRPr="003863C3">
        <w:rPr>
          <w:rFonts w:eastAsia="Times New Roman"/>
          <w:color w:val="000000" w:themeColor="text1"/>
          <w:lang w:eastAsia="en-US"/>
        </w:rPr>
        <w:t>ere</w:t>
      </w:r>
      <w:r w:rsidR="005E00AB" w:rsidRPr="003863C3">
        <w:rPr>
          <w:rFonts w:eastAsia="Times New Roman"/>
          <w:color w:val="000000" w:themeColor="text1"/>
          <w:lang w:eastAsia="en-US"/>
        </w:rPr>
        <w:t xml:space="preserve"> developed and tested</w:t>
      </w:r>
      <w:r w:rsidR="00380BBF" w:rsidRPr="003863C3">
        <w:rPr>
          <w:rFonts w:eastAsia="Times New Roman"/>
          <w:color w:val="000000" w:themeColor="text1"/>
          <w:lang w:eastAsia="en-US"/>
        </w:rPr>
        <w:t xml:space="preserve"> </w:t>
      </w:r>
      <w:r w:rsidR="005E00AB" w:rsidRPr="003863C3">
        <w:rPr>
          <w:rFonts w:eastAsia="Times New Roman"/>
          <w:color w:val="000000" w:themeColor="text1"/>
          <w:lang w:eastAsia="en-US"/>
        </w:rPr>
        <w:t>because</w:t>
      </w:r>
      <w:r w:rsidR="0054544D" w:rsidRPr="003863C3">
        <w:rPr>
          <w:rFonts w:eastAsia="Times New Roman"/>
          <w:color w:val="000000" w:themeColor="text1"/>
          <w:lang w:eastAsia="en-US"/>
        </w:rPr>
        <w:t>,</w:t>
      </w:r>
      <w:r w:rsidR="005E00AB" w:rsidRPr="003863C3">
        <w:rPr>
          <w:rFonts w:eastAsia="Times New Roman"/>
          <w:color w:val="000000" w:themeColor="text1"/>
          <w:lang w:eastAsia="en-US"/>
        </w:rPr>
        <w:t xml:space="preserve"> </w:t>
      </w:r>
      <w:r w:rsidR="00380BBF" w:rsidRPr="003863C3">
        <w:rPr>
          <w:rFonts w:eastAsia="Times New Roman"/>
          <w:color w:val="000000" w:themeColor="text1"/>
          <w:lang w:eastAsia="en-US"/>
        </w:rPr>
        <w:t>in both forms</w:t>
      </w:r>
      <w:r w:rsidR="0054544D" w:rsidRPr="003863C3">
        <w:rPr>
          <w:rFonts w:eastAsia="Times New Roman"/>
          <w:color w:val="000000" w:themeColor="text1"/>
          <w:lang w:eastAsia="en-US"/>
        </w:rPr>
        <w:t>,</w:t>
      </w:r>
      <w:r w:rsidR="00380BBF" w:rsidRPr="003863C3">
        <w:rPr>
          <w:rFonts w:eastAsia="Times New Roman"/>
          <w:color w:val="000000" w:themeColor="text1"/>
          <w:lang w:eastAsia="en-US"/>
        </w:rPr>
        <w:t xml:space="preserve"> </w:t>
      </w:r>
      <w:r w:rsidR="005E00AB" w:rsidRPr="003863C3">
        <w:rPr>
          <w:rFonts w:eastAsia="Times New Roman"/>
          <w:color w:val="000000" w:themeColor="text1"/>
          <w:lang w:eastAsia="en-US"/>
        </w:rPr>
        <w:t xml:space="preserve">the rider </w:t>
      </w:r>
      <w:r w:rsidR="00A87549" w:rsidRPr="003863C3">
        <w:rPr>
          <w:rFonts w:eastAsia="Times New Roman"/>
          <w:color w:val="000000" w:themeColor="text1"/>
          <w:lang w:eastAsia="en-US"/>
        </w:rPr>
        <w:t xml:space="preserve">had to keep his horse moving, under tight control, enabling it to lend force to his strikes as he simultaneously sought to protect himself from </w:t>
      </w:r>
      <w:r w:rsidR="00A87549" w:rsidRPr="003863C3">
        <w:rPr>
          <w:rFonts w:eastAsia="Times New Roman"/>
          <w:color w:val="000000" w:themeColor="text1"/>
          <w:lang w:eastAsia="en-US"/>
        </w:rPr>
        <w:lastRenderedPageBreak/>
        <w:t>those of his opponent. I</w:t>
      </w:r>
      <w:r w:rsidR="005E00AB" w:rsidRPr="003863C3">
        <w:rPr>
          <w:rFonts w:eastAsia="Times New Roman"/>
          <w:color w:val="000000" w:themeColor="text1"/>
          <w:lang w:eastAsia="en-US"/>
        </w:rPr>
        <w:t xml:space="preserve">mprovisation and </w:t>
      </w:r>
      <w:r w:rsidR="00A87549" w:rsidRPr="003863C3">
        <w:rPr>
          <w:rFonts w:eastAsia="Times New Roman"/>
          <w:color w:val="000000" w:themeColor="text1"/>
          <w:lang w:eastAsia="en-US"/>
        </w:rPr>
        <w:t>quick thinking were required, as in real mounted combat</w:t>
      </w:r>
      <w:r w:rsidR="003863C3" w:rsidRPr="003863C3">
        <w:rPr>
          <w:rFonts w:eastAsia="Times New Roman"/>
          <w:color w:val="000000" w:themeColor="text1"/>
          <w:lang w:eastAsia="en-US"/>
        </w:rPr>
        <w:t>.</w:t>
      </w:r>
    </w:p>
    <w:p w14:paraId="4054BB6C" w14:textId="7339C240" w:rsidR="003863C3" w:rsidRPr="003863C3" w:rsidRDefault="003863C3" w:rsidP="00E64E06">
      <w:pPr>
        <w:spacing w:line="480" w:lineRule="auto"/>
        <w:rPr>
          <w:rFonts w:eastAsia="Times New Roman"/>
          <w:color w:val="000000" w:themeColor="text1"/>
          <w:lang w:eastAsia="en-US"/>
        </w:rPr>
      </w:pPr>
      <w:r w:rsidRPr="003863C3">
        <w:rPr>
          <w:rFonts w:eastAsia="Times New Roman"/>
          <w:color w:val="000000" w:themeColor="text1"/>
          <w:lang w:eastAsia="en-US"/>
        </w:rPr>
        <w:t>INSERT FIGURE 1 NEAR HERE</w:t>
      </w:r>
    </w:p>
    <w:p w14:paraId="35098706" w14:textId="63CC5363" w:rsidR="00121B6C" w:rsidRPr="003863C3" w:rsidRDefault="00152C60" w:rsidP="00E64E06">
      <w:pPr>
        <w:spacing w:line="480" w:lineRule="auto"/>
        <w:rPr>
          <w:rFonts w:eastAsia="Times New Roman"/>
          <w:color w:val="000000" w:themeColor="text1"/>
          <w:lang w:eastAsia="en-US"/>
        </w:rPr>
      </w:pPr>
      <w:r w:rsidRPr="003863C3">
        <w:rPr>
          <w:rFonts w:eastAsia="Times New Roman"/>
          <w:color w:val="000000" w:themeColor="text1"/>
          <w:lang w:eastAsia="en-US"/>
        </w:rPr>
        <w:tab/>
        <w:t xml:space="preserve">The joust had become </w:t>
      </w:r>
      <w:r w:rsidR="00C54619" w:rsidRPr="003863C3">
        <w:rPr>
          <w:rFonts w:eastAsia="Times New Roman"/>
          <w:color w:val="000000" w:themeColor="text1"/>
          <w:lang w:eastAsia="en-US"/>
        </w:rPr>
        <w:t xml:space="preserve">the </w:t>
      </w:r>
      <w:r w:rsidRPr="003863C3">
        <w:rPr>
          <w:rFonts w:eastAsia="Times New Roman"/>
          <w:color w:val="000000" w:themeColor="text1"/>
          <w:lang w:eastAsia="en-US"/>
        </w:rPr>
        <w:t>pre-eminent form of combat in tournaments as early as the 1300s. Jousts, also called ‘deeds of arms’ were held on a variety of special occasions and could be ‘of war’ or ‘o</w:t>
      </w:r>
      <w:r w:rsidR="00681284" w:rsidRPr="003863C3">
        <w:rPr>
          <w:rFonts w:eastAsia="Times New Roman"/>
          <w:color w:val="000000" w:themeColor="text1"/>
          <w:lang w:eastAsia="en-US"/>
        </w:rPr>
        <w:t>f</w:t>
      </w:r>
      <w:r w:rsidRPr="003863C3">
        <w:rPr>
          <w:rFonts w:eastAsia="Times New Roman"/>
          <w:color w:val="000000" w:themeColor="text1"/>
          <w:lang w:eastAsia="en-US"/>
        </w:rPr>
        <w:t xml:space="preserve"> peace’, each having different objectives, rules and weaponry. For example, in 1390, three French knights offered to joust at Saint-</w:t>
      </w:r>
      <w:proofErr w:type="spellStart"/>
      <w:r w:rsidRPr="003863C3">
        <w:rPr>
          <w:rFonts w:eastAsia="Times New Roman"/>
          <w:color w:val="000000" w:themeColor="text1"/>
          <w:lang w:eastAsia="en-US"/>
        </w:rPr>
        <w:t>Inglevert</w:t>
      </w:r>
      <w:proofErr w:type="spellEnd"/>
      <w:r w:rsidRPr="003863C3">
        <w:rPr>
          <w:rFonts w:eastAsia="Times New Roman"/>
          <w:color w:val="000000" w:themeColor="text1"/>
          <w:lang w:eastAsia="en-US"/>
        </w:rPr>
        <w:t>, between Calais and Boulogne, against all comers with sharpened or with ‘rebated’, blunted</w:t>
      </w:r>
      <w:r w:rsidR="00EB5545" w:rsidRPr="003863C3">
        <w:rPr>
          <w:rFonts w:eastAsia="Times New Roman"/>
          <w:color w:val="000000" w:themeColor="text1"/>
          <w:lang w:eastAsia="en-US"/>
        </w:rPr>
        <w:t xml:space="preserve"> </w:t>
      </w:r>
      <w:r w:rsidRPr="003863C3">
        <w:rPr>
          <w:rFonts w:eastAsia="Times New Roman"/>
          <w:color w:val="000000" w:themeColor="text1"/>
          <w:lang w:eastAsia="en-US"/>
        </w:rPr>
        <w:t xml:space="preserve">weapons at their opponent’s choice. </w:t>
      </w:r>
      <w:r w:rsidR="007C581B" w:rsidRPr="003863C3">
        <w:rPr>
          <w:rFonts w:eastAsia="Times New Roman"/>
          <w:color w:val="000000" w:themeColor="text1"/>
          <w:lang w:eastAsia="en-US"/>
        </w:rPr>
        <w:t xml:space="preserve">In his </w:t>
      </w:r>
      <w:r w:rsidR="007C581B" w:rsidRPr="003863C3">
        <w:rPr>
          <w:rFonts w:eastAsia="Times New Roman"/>
          <w:i/>
          <w:iCs/>
          <w:color w:val="000000" w:themeColor="text1"/>
          <w:lang w:eastAsia="en-US"/>
        </w:rPr>
        <w:t>Chronicles</w:t>
      </w:r>
      <w:r w:rsidR="007C581B" w:rsidRPr="003863C3">
        <w:rPr>
          <w:rFonts w:eastAsia="Times New Roman"/>
          <w:color w:val="000000" w:themeColor="text1"/>
          <w:lang w:eastAsia="en-US"/>
        </w:rPr>
        <w:t xml:space="preserve">, </w:t>
      </w:r>
      <w:r w:rsidRPr="003863C3">
        <w:rPr>
          <w:rFonts w:eastAsia="Times New Roman"/>
          <w:color w:val="000000" w:themeColor="text1"/>
          <w:lang w:eastAsia="en-US"/>
        </w:rPr>
        <w:t xml:space="preserve">Jean Froissart praised the skill of the three French challengers who longed to display their youthful energies honourably during a period of truce in the war with England. Ramon Lull’s </w:t>
      </w:r>
      <w:r w:rsidRPr="003863C3">
        <w:rPr>
          <w:rFonts w:eastAsia="Times New Roman"/>
          <w:i/>
          <w:color w:val="000000" w:themeColor="text1"/>
          <w:lang w:eastAsia="en-US"/>
        </w:rPr>
        <w:t>Book of the Order of Chivalry</w:t>
      </w:r>
      <w:r w:rsidRPr="003863C3">
        <w:rPr>
          <w:rFonts w:eastAsia="Times New Roman"/>
          <w:color w:val="000000" w:themeColor="text1"/>
          <w:lang w:eastAsia="en-US"/>
        </w:rPr>
        <w:t>, which appeared in English translation in 1484, presented the tournament as the antidote to idleness among young gentlemen in peace time.</w:t>
      </w:r>
      <w:r w:rsidRPr="003863C3">
        <w:rPr>
          <w:rFonts w:eastAsia="Times New Roman"/>
          <w:color w:val="000000" w:themeColor="text1"/>
          <w:vertAlign w:val="superscript"/>
          <w:lang w:eastAsia="en-US"/>
        </w:rPr>
        <w:endnoteReference w:id="9"/>
      </w:r>
      <w:r w:rsidRPr="003863C3">
        <w:rPr>
          <w:rFonts w:eastAsia="Times New Roman"/>
          <w:color w:val="000000" w:themeColor="text1"/>
          <w:lang w:eastAsia="en-US"/>
        </w:rPr>
        <w:t xml:space="preserve"> </w:t>
      </w:r>
      <w:r w:rsidR="00380BBF" w:rsidRPr="003863C3">
        <w:rPr>
          <w:rFonts w:eastAsia="Times New Roman"/>
          <w:color w:val="000000" w:themeColor="text1"/>
          <w:lang w:eastAsia="en-US"/>
        </w:rPr>
        <w:t>In the joust</w:t>
      </w:r>
      <w:r w:rsidR="00DD176F" w:rsidRPr="003863C3">
        <w:rPr>
          <w:rFonts w:eastAsia="Times New Roman"/>
          <w:color w:val="000000" w:themeColor="text1"/>
          <w:lang w:eastAsia="en-US"/>
        </w:rPr>
        <w:t xml:space="preserve">, accurately striking the opponent’s head, chest or shield </w:t>
      </w:r>
      <w:r w:rsidR="00C54619" w:rsidRPr="003863C3">
        <w:rPr>
          <w:rFonts w:eastAsia="Times New Roman"/>
          <w:color w:val="000000" w:themeColor="text1"/>
          <w:lang w:eastAsia="en-US"/>
        </w:rPr>
        <w:t xml:space="preserve">so as to shatter one’s lance, </w:t>
      </w:r>
      <w:r w:rsidR="00DD176F" w:rsidRPr="003863C3">
        <w:rPr>
          <w:rFonts w:eastAsia="Times New Roman"/>
          <w:color w:val="000000" w:themeColor="text1"/>
          <w:lang w:eastAsia="en-US"/>
        </w:rPr>
        <w:t>and possibly unhors</w:t>
      </w:r>
      <w:r w:rsidR="00C54619" w:rsidRPr="003863C3">
        <w:rPr>
          <w:rFonts w:eastAsia="Times New Roman"/>
          <w:color w:val="000000" w:themeColor="text1"/>
          <w:lang w:eastAsia="en-US"/>
        </w:rPr>
        <w:t>e</w:t>
      </w:r>
      <w:r w:rsidR="00DD176F" w:rsidRPr="003863C3">
        <w:rPr>
          <w:rFonts w:eastAsia="Times New Roman"/>
          <w:color w:val="000000" w:themeColor="text1"/>
          <w:lang w:eastAsia="en-US"/>
        </w:rPr>
        <w:t xml:space="preserve"> him, required great </w:t>
      </w:r>
      <w:r w:rsidR="003503ED" w:rsidRPr="003863C3">
        <w:rPr>
          <w:rFonts w:eastAsia="Times New Roman"/>
          <w:color w:val="000000" w:themeColor="text1"/>
          <w:lang w:eastAsia="en-US"/>
        </w:rPr>
        <w:t xml:space="preserve">controlled force and </w:t>
      </w:r>
      <w:r w:rsidR="00DD176F" w:rsidRPr="003863C3">
        <w:rPr>
          <w:rFonts w:eastAsia="Times New Roman"/>
          <w:color w:val="000000" w:themeColor="text1"/>
          <w:lang w:eastAsia="en-US"/>
        </w:rPr>
        <w:t>precision</w:t>
      </w:r>
      <w:r w:rsidR="003863C3" w:rsidRPr="003863C3">
        <w:rPr>
          <w:rFonts w:eastAsia="Times New Roman"/>
          <w:color w:val="000000" w:themeColor="text1"/>
          <w:lang w:eastAsia="en-US"/>
        </w:rPr>
        <w:t xml:space="preserve"> (Figure 1)</w:t>
      </w:r>
      <w:r w:rsidR="00DD176F" w:rsidRPr="003863C3">
        <w:rPr>
          <w:rFonts w:eastAsia="Times New Roman"/>
          <w:color w:val="000000" w:themeColor="text1"/>
          <w:lang w:eastAsia="en-US"/>
        </w:rPr>
        <w:t xml:space="preserve">. </w:t>
      </w:r>
      <w:r w:rsidR="00C54619" w:rsidRPr="003863C3">
        <w:rPr>
          <w:rFonts w:eastAsia="Times New Roman"/>
          <w:color w:val="000000" w:themeColor="text1"/>
          <w:lang w:eastAsia="en-US"/>
        </w:rPr>
        <w:t>In the freer form of tourney, each competitor attempted to encounter as many opponents as possible, to fight them with as brilliant a display of wea</w:t>
      </w:r>
      <w:r w:rsidR="007B0349" w:rsidRPr="003863C3">
        <w:rPr>
          <w:rFonts w:eastAsia="Times New Roman"/>
          <w:color w:val="000000" w:themeColor="text1"/>
          <w:lang w:eastAsia="en-US"/>
        </w:rPr>
        <w:t>p</w:t>
      </w:r>
      <w:r w:rsidR="00C54619" w:rsidRPr="003863C3">
        <w:rPr>
          <w:rFonts w:eastAsia="Times New Roman"/>
          <w:color w:val="000000" w:themeColor="text1"/>
          <w:lang w:eastAsia="en-US"/>
        </w:rPr>
        <w:t>on</w:t>
      </w:r>
      <w:r w:rsidR="007B0349" w:rsidRPr="003863C3">
        <w:rPr>
          <w:rFonts w:eastAsia="Times New Roman"/>
          <w:color w:val="000000" w:themeColor="text1"/>
          <w:lang w:eastAsia="en-US"/>
        </w:rPr>
        <w:t>s</w:t>
      </w:r>
      <w:r w:rsidR="00C54619" w:rsidRPr="003863C3">
        <w:rPr>
          <w:rFonts w:eastAsia="Times New Roman"/>
          <w:color w:val="000000" w:themeColor="text1"/>
          <w:lang w:eastAsia="en-US"/>
        </w:rPr>
        <w:t xml:space="preserve"> as </w:t>
      </w:r>
      <w:r w:rsidR="000709EB" w:rsidRPr="003863C3">
        <w:rPr>
          <w:rFonts w:eastAsia="Times New Roman"/>
          <w:color w:val="000000" w:themeColor="text1"/>
          <w:lang w:eastAsia="en-US"/>
        </w:rPr>
        <w:t>he could</w:t>
      </w:r>
      <w:r w:rsidR="00C54619" w:rsidRPr="003863C3">
        <w:rPr>
          <w:rFonts w:eastAsia="Times New Roman"/>
          <w:color w:val="000000" w:themeColor="text1"/>
          <w:lang w:eastAsia="en-US"/>
        </w:rPr>
        <w:t xml:space="preserve"> and to keep on the move in order to distinguish himself in front of the greatest number of the most important onlookers.</w:t>
      </w:r>
      <w:r w:rsidR="00121B6C" w:rsidRPr="003863C3">
        <w:rPr>
          <w:rFonts w:eastAsia="Times New Roman"/>
          <w:color w:val="000000" w:themeColor="text1"/>
          <w:lang w:eastAsia="en-US"/>
        </w:rPr>
        <w:t xml:space="preserve"> </w:t>
      </w:r>
    </w:p>
    <w:p w14:paraId="56055241" w14:textId="6EE83066" w:rsidR="005E00AB" w:rsidRPr="003863C3" w:rsidRDefault="00C54619" w:rsidP="00E64E06">
      <w:pPr>
        <w:spacing w:line="480" w:lineRule="auto"/>
        <w:ind w:firstLine="720"/>
        <w:rPr>
          <w:rFonts w:eastAsia="Times New Roman"/>
          <w:color w:val="000000" w:themeColor="text1"/>
          <w:lang w:eastAsia="en-US"/>
        </w:rPr>
      </w:pPr>
      <w:r w:rsidRPr="003863C3">
        <w:rPr>
          <w:rFonts w:eastAsia="Times New Roman"/>
          <w:color w:val="000000" w:themeColor="text1"/>
          <w:lang w:eastAsia="en-US"/>
        </w:rPr>
        <w:t>The v</w:t>
      </w:r>
      <w:r w:rsidR="00DD176F" w:rsidRPr="003863C3">
        <w:rPr>
          <w:rFonts w:eastAsia="Times New Roman"/>
          <w:color w:val="000000" w:themeColor="text1"/>
          <w:lang w:eastAsia="en-US"/>
        </w:rPr>
        <w:t xml:space="preserve">aliant demonstration </w:t>
      </w:r>
      <w:r w:rsidR="00684921" w:rsidRPr="003863C3">
        <w:rPr>
          <w:rFonts w:eastAsia="Times New Roman"/>
          <w:color w:val="000000" w:themeColor="text1"/>
          <w:lang w:eastAsia="en-US"/>
        </w:rPr>
        <w:t>of th</w:t>
      </w:r>
      <w:r w:rsidRPr="003863C3">
        <w:rPr>
          <w:rFonts w:eastAsia="Times New Roman"/>
          <w:color w:val="000000" w:themeColor="text1"/>
          <w:lang w:eastAsia="en-US"/>
        </w:rPr>
        <w:t>ese</w:t>
      </w:r>
      <w:r w:rsidR="00684921" w:rsidRPr="003863C3">
        <w:rPr>
          <w:rFonts w:eastAsia="Times New Roman"/>
          <w:color w:val="000000" w:themeColor="text1"/>
          <w:lang w:eastAsia="en-US"/>
        </w:rPr>
        <w:t xml:space="preserve"> </w:t>
      </w:r>
      <w:r w:rsidRPr="003863C3">
        <w:rPr>
          <w:rFonts w:eastAsia="Times New Roman"/>
          <w:color w:val="000000" w:themeColor="text1"/>
          <w:lang w:eastAsia="en-US"/>
        </w:rPr>
        <w:t>skills</w:t>
      </w:r>
      <w:r w:rsidR="00684921" w:rsidRPr="003863C3">
        <w:rPr>
          <w:rFonts w:eastAsia="Times New Roman"/>
          <w:color w:val="000000" w:themeColor="text1"/>
          <w:lang w:eastAsia="en-US"/>
        </w:rPr>
        <w:t xml:space="preserve"> </w:t>
      </w:r>
      <w:r w:rsidR="00DD176F" w:rsidRPr="003863C3">
        <w:rPr>
          <w:rFonts w:eastAsia="Times New Roman"/>
          <w:color w:val="000000" w:themeColor="text1"/>
          <w:lang w:eastAsia="en-US"/>
        </w:rPr>
        <w:t>by a knight gained him great kudos. It affirmed his masculine ‘virtue’ and therefore his place of honour in noble society</w:t>
      </w:r>
      <w:r w:rsidR="0054544D" w:rsidRPr="003863C3">
        <w:rPr>
          <w:rFonts w:eastAsia="Times New Roman"/>
          <w:color w:val="000000" w:themeColor="text1"/>
          <w:lang w:eastAsia="en-US"/>
        </w:rPr>
        <w:t xml:space="preserve"> and was an excellent way for young</w:t>
      </w:r>
      <w:r w:rsidR="0085227C" w:rsidRPr="003863C3">
        <w:rPr>
          <w:rFonts w:eastAsia="Times New Roman"/>
          <w:color w:val="000000" w:themeColor="text1"/>
          <w:lang w:eastAsia="en-US"/>
        </w:rPr>
        <w:t xml:space="preserve"> gentlemen</w:t>
      </w:r>
      <w:r w:rsidR="0054544D" w:rsidRPr="003863C3">
        <w:rPr>
          <w:rFonts w:eastAsia="Times New Roman"/>
          <w:color w:val="000000" w:themeColor="text1"/>
          <w:lang w:eastAsia="en-US"/>
        </w:rPr>
        <w:t xml:space="preserve"> to attract powerful patrons, not least the ducal or royal host of the tournament himself</w:t>
      </w:r>
      <w:r w:rsidR="00DD176F" w:rsidRPr="003863C3">
        <w:rPr>
          <w:rFonts w:eastAsia="Times New Roman"/>
          <w:color w:val="000000" w:themeColor="text1"/>
          <w:lang w:eastAsia="en-US"/>
        </w:rPr>
        <w:t>.</w:t>
      </w:r>
      <w:r w:rsidR="00877C2D" w:rsidRPr="003863C3">
        <w:rPr>
          <w:rFonts w:eastAsia="Times New Roman"/>
          <w:color w:val="000000" w:themeColor="text1"/>
          <w:lang w:eastAsia="en-US"/>
        </w:rPr>
        <w:t xml:space="preserve"> The Este dukes of Ferrara patronised a number of promising knights</w:t>
      </w:r>
      <w:r w:rsidR="00857007" w:rsidRPr="003863C3">
        <w:rPr>
          <w:rFonts w:eastAsia="Times New Roman"/>
          <w:color w:val="000000" w:themeColor="text1"/>
          <w:lang w:eastAsia="en-US"/>
        </w:rPr>
        <w:t>.</w:t>
      </w:r>
      <w:r w:rsidR="00FA3FF4" w:rsidRPr="003863C3">
        <w:rPr>
          <w:rFonts w:eastAsia="Times New Roman"/>
          <w:color w:val="000000" w:themeColor="text1"/>
          <w:lang w:eastAsia="en-US"/>
        </w:rPr>
        <w:t xml:space="preserve"> Tournaments were used by the </w:t>
      </w:r>
      <w:r w:rsidR="007B0349" w:rsidRPr="003863C3">
        <w:rPr>
          <w:rFonts w:eastAsia="Times New Roman"/>
          <w:color w:val="000000" w:themeColor="text1"/>
          <w:lang w:eastAsia="en-US"/>
        </w:rPr>
        <w:t xml:space="preserve">Holy Roman </w:t>
      </w:r>
      <w:r w:rsidR="00FA3FF4" w:rsidRPr="003863C3">
        <w:rPr>
          <w:rFonts w:eastAsia="Times New Roman"/>
          <w:color w:val="000000" w:themeColor="text1"/>
          <w:lang w:eastAsia="en-US"/>
        </w:rPr>
        <w:t>Emperor Maximilian</w:t>
      </w:r>
      <w:r w:rsidR="007B0349" w:rsidRPr="003863C3">
        <w:rPr>
          <w:rFonts w:eastAsia="Times New Roman"/>
          <w:color w:val="000000" w:themeColor="text1"/>
          <w:lang w:eastAsia="en-US"/>
        </w:rPr>
        <w:t xml:space="preserve"> I</w:t>
      </w:r>
      <w:r w:rsidR="00FA3FF4" w:rsidRPr="003863C3">
        <w:rPr>
          <w:rFonts w:eastAsia="Times New Roman"/>
          <w:color w:val="000000" w:themeColor="text1"/>
          <w:lang w:eastAsia="en-US"/>
        </w:rPr>
        <w:t xml:space="preserve"> </w:t>
      </w:r>
      <w:r w:rsidR="008E0A90" w:rsidRPr="003863C3">
        <w:rPr>
          <w:rFonts w:eastAsia="Times New Roman"/>
          <w:color w:val="000000" w:themeColor="text1"/>
          <w:lang w:eastAsia="en-US"/>
        </w:rPr>
        <w:t xml:space="preserve">(1459-1519) </w:t>
      </w:r>
      <w:r w:rsidR="00FA3FF4" w:rsidRPr="003863C3">
        <w:rPr>
          <w:rFonts w:eastAsia="Times New Roman"/>
          <w:color w:val="000000" w:themeColor="text1"/>
          <w:lang w:eastAsia="en-US"/>
        </w:rPr>
        <w:t>quite regularly to attract to his court the young knights of his Austrian dominions particularly</w:t>
      </w:r>
      <w:r w:rsidR="008E0A90" w:rsidRPr="003863C3">
        <w:rPr>
          <w:rFonts w:eastAsia="Times New Roman"/>
          <w:color w:val="000000" w:themeColor="text1"/>
          <w:lang w:eastAsia="en-US"/>
        </w:rPr>
        <w:t>,</w:t>
      </w:r>
      <w:r w:rsidR="00FA3FF4" w:rsidRPr="003863C3">
        <w:rPr>
          <w:rFonts w:eastAsia="Times New Roman"/>
          <w:color w:val="000000" w:themeColor="text1"/>
          <w:lang w:eastAsia="en-US"/>
        </w:rPr>
        <w:t xml:space="preserve"> and his grandson Charles V </w:t>
      </w:r>
      <w:r w:rsidR="008E0A90" w:rsidRPr="003863C3">
        <w:rPr>
          <w:rFonts w:eastAsia="Times New Roman"/>
          <w:color w:val="000000" w:themeColor="text1"/>
          <w:lang w:eastAsia="en-US"/>
        </w:rPr>
        <w:t xml:space="preserve">(1500-1558) </w:t>
      </w:r>
      <w:r w:rsidR="00FA3FF4" w:rsidRPr="003863C3">
        <w:rPr>
          <w:rFonts w:eastAsia="Times New Roman"/>
          <w:color w:val="000000" w:themeColor="text1"/>
          <w:lang w:eastAsia="en-US"/>
        </w:rPr>
        <w:t xml:space="preserve">did much the same in the Netherlands and Spain. </w:t>
      </w:r>
      <w:r w:rsidR="00FA3FF4" w:rsidRPr="003863C3">
        <w:rPr>
          <w:rFonts w:eastAsia="Times New Roman"/>
          <w:color w:val="000000" w:themeColor="text1"/>
          <w:lang w:eastAsia="en-US"/>
        </w:rPr>
        <w:lastRenderedPageBreak/>
        <w:t>Some</w:t>
      </w:r>
      <w:r w:rsidR="00877C2D" w:rsidRPr="003863C3">
        <w:rPr>
          <w:rFonts w:eastAsia="Times New Roman"/>
          <w:color w:val="000000" w:themeColor="text1"/>
          <w:lang w:eastAsia="en-US"/>
        </w:rPr>
        <w:t xml:space="preserve"> of Henry</w:t>
      </w:r>
      <w:r w:rsidR="008E0A90" w:rsidRPr="003863C3">
        <w:rPr>
          <w:rFonts w:eastAsia="Times New Roman"/>
          <w:color w:val="000000" w:themeColor="text1"/>
          <w:lang w:eastAsia="en-US"/>
        </w:rPr>
        <w:t xml:space="preserve"> VIII</w:t>
      </w:r>
      <w:r w:rsidR="00877C2D" w:rsidRPr="003863C3">
        <w:rPr>
          <w:rFonts w:eastAsia="Times New Roman"/>
          <w:color w:val="000000" w:themeColor="text1"/>
          <w:lang w:eastAsia="en-US"/>
        </w:rPr>
        <w:t>’s leading courtiers</w:t>
      </w:r>
      <w:r w:rsidR="007B0349" w:rsidRPr="003863C3">
        <w:rPr>
          <w:rFonts w:eastAsia="Times New Roman"/>
          <w:color w:val="000000" w:themeColor="text1"/>
          <w:lang w:eastAsia="en-US"/>
        </w:rPr>
        <w:t>, including those mentioned in the quote at the outset</w:t>
      </w:r>
      <w:r w:rsidR="00705BBE" w:rsidRPr="003863C3">
        <w:rPr>
          <w:rFonts w:eastAsia="Times New Roman"/>
          <w:color w:val="000000" w:themeColor="text1"/>
          <w:lang w:eastAsia="en-US"/>
        </w:rPr>
        <w:t xml:space="preserve"> of this chapter</w:t>
      </w:r>
      <w:r w:rsidR="00877C2D" w:rsidRPr="003863C3">
        <w:rPr>
          <w:rFonts w:eastAsia="Times New Roman"/>
          <w:color w:val="000000" w:themeColor="text1"/>
          <w:lang w:eastAsia="en-US"/>
        </w:rPr>
        <w:t xml:space="preserve"> first made their name</w:t>
      </w:r>
      <w:r w:rsidR="00D453C3" w:rsidRPr="003863C3">
        <w:rPr>
          <w:rFonts w:eastAsia="Times New Roman"/>
          <w:color w:val="000000" w:themeColor="text1"/>
          <w:lang w:eastAsia="en-US"/>
        </w:rPr>
        <w:t xml:space="preserve">s </w:t>
      </w:r>
      <w:r w:rsidR="00877C2D" w:rsidRPr="003863C3">
        <w:rPr>
          <w:rFonts w:eastAsia="Times New Roman"/>
          <w:color w:val="000000" w:themeColor="text1"/>
          <w:lang w:eastAsia="en-US"/>
        </w:rPr>
        <w:t xml:space="preserve">on the strength of their performances in tournaments. </w:t>
      </w:r>
      <w:r w:rsidR="0085227C" w:rsidRPr="003863C3">
        <w:rPr>
          <w:rFonts w:eastAsia="Times New Roman"/>
          <w:color w:val="000000" w:themeColor="text1"/>
          <w:lang w:eastAsia="en-US"/>
        </w:rPr>
        <w:t>F</w:t>
      </w:r>
      <w:r w:rsidR="00877C2D" w:rsidRPr="003863C3">
        <w:rPr>
          <w:rFonts w:eastAsia="Times New Roman"/>
          <w:color w:val="000000" w:themeColor="text1"/>
          <w:lang w:eastAsia="en-US"/>
        </w:rPr>
        <w:t>ran</w:t>
      </w:r>
      <w:r w:rsidR="008E0A90" w:rsidRPr="003863C3">
        <w:rPr>
          <w:rFonts w:eastAsia="Times New Roman"/>
          <w:color w:val="000000" w:themeColor="text1"/>
          <w:lang w:eastAsia="en-US"/>
        </w:rPr>
        <w:t>çoi</w:t>
      </w:r>
      <w:r w:rsidR="00877C2D" w:rsidRPr="003863C3">
        <w:rPr>
          <w:rFonts w:eastAsia="Times New Roman"/>
          <w:color w:val="000000" w:themeColor="text1"/>
          <w:lang w:eastAsia="en-US"/>
        </w:rPr>
        <w:t xml:space="preserve">s </w:t>
      </w:r>
      <w:r w:rsidR="007B0349" w:rsidRPr="003863C3">
        <w:rPr>
          <w:rFonts w:eastAsia="Times New Roman"/>
          <w:color w:val="000000" w:themeColor="text1"/>
          <w:lang w:eastAsia="en-US"/>
        </w:rPr>
        <w:t>I</w:t>
      </w:r>
      <w:r w:rsidR="008E0A90" w:rsidRPr="003863C3">
        <w:rPr>
          <w:rFonts w:eastAsia="Times New Roman"/>
          <w:color w:val="000000" w:themeColor="text1"/>
          <w:lang w:eastAsia="en-US"/>
        </w:rPr>
        <w:t xml:space="preserve"> (1494-1547) </w:t>
      </w:r>
      <w:r w:rsidR="007B0349" w:rsidRPr="003863C3">
        <w:rPr>
          <w:rFonts w:eastAsia="Times New Roman"/>
          <w:color w:val="000000" w:themeColor="text1"/>
          <w:lang w:eastAsia="en-US"/>
        </w:rPr>
        <w:t xml:space="preserve">appointed as </w:t>
      </w:r>
      <w:r w:rsidR="00877C2D" w:rsidRPr="003863C3">
        <w:rPr>
          <w:rFonts w:eastAsia="Times New Roman"/>
          <w:color w:val="000000" w:themeColor="text1"/>
          <w:lang w:eastAsia="en-US"/>
        </w:rPr>
        <w:t xml:space="preserve">Master of the </w:t>
      </w:r>
      <w:proofErr w:type="gramStart"/>
      <w:r w:rsidR="00877C2D" w:rsidRPr="003863C3">
        <w:rPr>
          <w:rFonts w:eastAsia="Times New Roman"/>
          <w:color w:val="000000" w:themeColor="text1"/>
          <w:lang w:eastAsia="en-US"/>
        </w:rPr>
        <w:t>Horse</w:t>
      </w:r>
      <w:r w:rsidR="00705BBE" w:rsidRPr="003863C3">
        <w:rPr>
          <w:rFonts w:eastAsia="Times New Roman"/>
          <w:color w:val="000000" w:themeColor="text1"/>
          <w:lang w:eastAsia="en-US"/>
        </w:rPr>
        <w:t>(</w:t>
      </w:r>
      <w:proofErr w:type="gramEnd"/>
      <w:r w:rsidR="007B0349" w:rsidRPr="003863C3">
        <w:rPr>
          <w:rFonts w:eastAsia="Times New Roman"/>
          <w:color w:val="000000" w:themeColor="text1"/>
          <w:lang w:eastAsia="en-US"/>
        </w:rPr>
        <w:t>responsible for his security and in some measure the organisation of tournaments</w:t>
      </w:r>
      <w:r w:rsidR="00705BBE" w:rsidRPr="003863C3">
        <w:rPr>
          <w:rFonts w:eastAsia="Times New Roman"/>
          <w:color w:val="000000" w:themeColor="text1"/>
          <w:lang w:eastAsia="en-US"/>
        </w:rPr>
        <w:t>)</w:t>
      </w:r>
      <w:r w:rsidR="007B0349" w:rsidRPr="003863C3">
        <w:rPr>
          <w:rFonts w:eastAsia="Times New Roman"/>
          <w:color w:val="000000" w:themeColor="text1"/>
          <w:lang w:eastAsia="en-US"/>
        </w:rPr>
        <w:t xml:space="preserve">, </w:t>
      </w:r>
      <w:proofErr w:type="spellStart"/>
      <w:r w:rsidR="007B0349" w:rsidRPr="003863C3">
        <w:rPr>
          <w:rFonts w:eastAsia="Times New Roman"/>
          <w:color w:val="000000" w:themeColor="text1"/>
          <w:lang w:eastAsia="en-US"/>
        </w:rPr>
        <w:t>Galeazzo</w:t>
      </w:r>
      <w:proofErr w:type="spellEnd"/>
      <w:r w:rsidR="007B0349" w:rsidRPr="003863C3">
        <w:rPr>
          <w:rFonts w:eastAsia="Times New Roman"/>
          <w:color w:val="000000" w:themeColor="text1"/>
          <w:lang w:eastAsia="en-US"/>
        </w:rPr>
        <w:t xml:space="preserve"> da San Severino, a</w:t>
      </w:r>
      <w:r w:rsidR="00152C60" w:rsidRPr="003863C3">
        <w:rPr>
          <w:rFonts w:eastAsia="Times New Roman"/>
          <w:color w:val="000000" w:themeColor="text1"/>
          <w:lang w:eastAsia="en-US"/>
        </w:rPr>
        <w:t xml:space="preserve"> Milanese nobleman and </w:t>
      </w:r>
      <w:r w:rsidR="00877C2D" w:rsidRPr="003863C3">
        <w:rPr>
          <w:rFonts w:eastAsia="Times New Roman"/>
          <w:color w:val="000000" w:themeColor="text1"/>
          <w:lang w:eastAsia="en-US"/>
        </w:rPr>
        <w:t>renowned jouster</w:t>
      </w:r>
      <w:r w:rsidR="0085227C" w:rsidRPr="003863C3">
        <w:rPr>
          <w:rFonts w:eastAsia="Times New Roman"/>
          <w:color w:val="000000" w:themeColor="text1"/>
          <w:lang w:eastAsia="en-US"/>
        </w:rPr>
        <w:t>,</w:t>
      </w:r>
      <w:r w:rsidR="00152C60" w:rsidRPr="003863C3">
        <w:rPr>
          <w:rFonts w:eastAsia="Times New Roman"/>
          <w:color w:val="000000" w:themeColor="text1"/>
          <w:lang w:eastAsia="en-US"/>
        </w:rPr>
        <w:t xml:space="preserve"> </w:t>
      </w:r>
      <w:r w:rsidR="007B0349" w:rsidRPr="003863C3">
        <w:rPr>
          <w:rFonts w:eastAsia="Times New Roman"/>
          <w:color w:val="000000" w:themeColor="text1"/>
          <w:lang w:eastAsia="en-US"/>
        </w:rPr>
        <w:t xml:space="preserve">who was </w:t>
      </w:r>
      <w:r w:rsidR="00152C60" w:rsidRPr="003863C3">
        <w:rPr>
          <w:rFonts w:eastAsia="Times New Roman"/>
          <w:color w:val="000000" w:themeColor="text1"/>
          <w:lang w:eastAsia="en-US"/>
        </w:rPr>
        <w:t xml:space="preserve">praised by </w:t>
      </w:r>
      <w:r w:rsidR="008E0A90" w:rsidRPr="003863C3">
        <w:rPr>
          <w:rFonts w:eastAsia="Times New Roman"/>
          <w:color w:val="000000" w:themeColor="text1"/>
          <w:lang w:eastAsia="en-US"/>
        </w:rPr>
        <w:t xml:space="preserve">Baldassare </w:t>
      </w:r>
      <w:r w:rsidR="00152C60" w:rsidRPr="003863C3">
        <w:rPr>
          <w:rFonts w:eastAsia="Times New Roman"/>
          <w:color w:val="000000" w:themeColor="text1"/>
          <w:lang w:eastAsia="en-US"/>
        </w:rPr>
        <w:t>Castiglione</w:t>
      </w:r>
      <w:r w:rsidR="007B0349" w:rsidRPr="003863C3">
        <w:rPr>
          <w:rFonts w:eastAsia="Times New Roman"/>
          <w:color w:val="000000" w:themeColor="text1"/>
          <w:lang w:eastAsia="en-US"/>
        </w:rPr>
        <w:t>.</w:t>
      </w:r>
      <w:r w:rsidR="00857007" w:rsidRPr="003863C3">
        <w:rPr>
          <w:rFonts w:eastAsia="Times New Roman"/>
          <w:color w:val="000000" w:themeColor="text1"/>
          <w:vertAlign w:val="superscript"/>
          <w:lang w:eastAsia="en-US"/>
        </w:rPr>
        <w:endnoteReference w:id="10"/>
      </w:r>
    </w:p>
    <w:p w14:paraId="5C95A660" w14:textId="3698AE30" w:rsidR="003863C3" w:rsidRPr="003863C3" w:rsidRDefault="003863C3" w:rsidP="003863C3">
      <w:pPr>
        <w:spacing w:line="480" w:lineRule="auto"/>
        <w:rPr>
          <w:rFonts w:eastAsia="Times New Roman"/>
          <w:color w:val="000000" w:themeColor="text1"/>
          <w:lang w:eastAsia="en-US"/>
        </w:rPr>
      </w:pPr>
      <w:r w:rsidRPr="003863C3">
        <w:rPr>
          <w:rFonts w:eastAsia="Times New Roman"/>
          <w:color w:val="000000" w:themeColor="text1"/>
          <w:lang w:eastAsia="en-US"/>
        </w:rPr>
        <w:t>INSERT FIGURE 2 NEAR HERE</w:t>
      </w:r>
    </w:p>
    <w:p w14:paraId="2531778F" w14:textId="2E21721B" w:rsidR="004B72EC" w:rsidRPr="003863C3" w:rsidRDefault="00A5103A" w:rsidP="00E64E06">
      <w:pPr>
        <w:spacing w:line="480" w:lineRule="auto"/>
        <w:ind w:firstLine="720"/>
        <w:rPr>
          <w:rFonts w:eastAsia="Times New Roman"/>
          <w:color w:val="000000" w:themeColor="text1"/>
          <w:lang w:eastAsia="en-US"/>
        </w:rPr>
      </w:pPr>
      <w:r w:rsidRPr="003863C3">
        <w:rPr>
          <w:rFonts w:eastAsia="Times New Roman"/>
          <w:color w:val="000000" w:themeColor="text1"/>
          <w:lang w:eastAsia="en-US"/>
        </w:rPr>
        <w:t>C</w:t>
      </w:r>
      <w:r w:rsidR="004B72EC" w:rsidRPr="003863C3">
        <w:rPr>
          <w:rFonts w:eastAsia="Times New Roman"/>
          <w:color w:val="000000" w:themeColor="text1"/>
          <w:lang w:eastAsia="en-US"/>
        </w:rPr>
        <w:t xml:space="preserve">hanges in rules </w:t>
      </w:r>
      <w:r w:rsidRPr="003863C3">
        <w:rPr>
          <w:rFonts w:eastAsia="Times New Roman"/>
          <w:color w:val="000000" w:themeColor="text1"/>
          <w:lang w:eastAsia="en-US"/>
        </w:rPr>
        <w:t xml:space="preserve">in the later fourteenth and </w:t>
      </w:r>
      <w:r w:rsidR="0085227C" w:rsidRPr="003863C3">
        <w:rPr>
          <w:rFonts w:eastAsia="Times New Roman"/>
          <w:color w:val="000000" w:themeColor="text1"/>
          <w:lang w:eastAsia="en-US"/>
        </w:rPr>
        <w:t xml:space="preserve">early </w:t>
      </w:r>
      <w:r w:rsidRPr="003863C3">
        <w:rPr>
          <w:rFonts w:eastAsia="Times New Roman"/>
          <w:color w:val="000000" w:themeColor="text1"/>
          <w:lang w:eastAsia="en-US"/>
        </w:rPr>
        <w:t xml:space="preserve">fifteenth centuries, </w:t>
      </w:r>
      <w:r w:rsidR="0085227C" w:rsidRPr="003863C3">
        <w:rPr>
          <w:rFonts w:eastAsia="Times New Roman"/>
          <w:color w:val="000000" w:themeColor="text1"/>
          <w:lang w:eastAsia="en-US"/>
        </w:rPr>
        <w:t xml:space="preserve">alterations in the </w:t>
      </w:r>
      <w:r w:rsidR="0054544D" w:rsidRPr="003863C3">
        <w:rPr>
          <w:rFonts w:eastAsia="Times New Roman"/>
          <w:color w:val="000000" w:themeColor="text1"/>
          <w:lang w:eastAsia="en-US"/>
        </w:rPr>
        <w:t>design of tournament sa</w:t>
      </w:r>
      <w:r w:rsidR="0085227C" w:rsidRPr="003863C3">
        <w:rPr>
          <w:rFonts w:eastAsia="Times New Roman"/>
          <w:color w:val="000000" w:themeColor="text1"/>
          <w:lang w:eastAsia="en-US"/>
        </w:rPr>
        <w:t>d</w:t>
      </w:r>
      <w:r w:rsidR="0054544D" w:rsidRPr="003863C3">
        <w:rPr>
          <w:rFonts w:eastAsia="Times New Roman"/>
          <w:color w:val="000000" w:themeColor="text1"/>
          <w:lang w:eastAsia="en-US"/>
        </w:rPr>
        <w:t>dles</w:t>
      </w:r>
      <w:r w:rsidR="0085227C" w:rsidRPr="003863C3">
        <w:rPr>
          <w:rFonts w:eastAsia="Times New Roman"/>
          <w:color w:val="000000" w:themeColor="text1"/>
          <w:lang w:eastAsia="en-US"/>
        </w:rPr>
        <w:t xml:space="preserve"> to make them more effective, together with </w:t>
      </w:r>
      <w:r w:rsidR="003503ED" w:rsidRPr="003863C3">
        <w:rPr>
          <w:rFonts w:eastAsia="Times New Roman"/>
          <w:color w:val="000000" w:themeColor="text1"/>
          <w:lang w:eastAsia="en-US"/>
        </w:rPr>
        <w:t>adding coronels to the tips</w:t>
      </w:r>
      <w:r w:rsidR="0054544D" w:rsidRPr="003863C3">
        <w:rPr>
          <w:rFonts w:eastAsia="Times New Roman"/>
          <w:color w:val="000000" w:themeColor="text1"/>
          <w:lang w:eastAsia="en-US"/>
        </w:rPr>
        <w:t xml:space="preserve"> of lances,</w:t>
      </w:r>
      <w:r w:rsidR="003503ED" w:rsidRPr="003863C3">
        <w:rPr>
          <w:rFonts w:eastAsia="Times New Roman"/>
          <w:color w:val="000000" w:themeColor="text1"/>
          <w:lang w:eastAsia="en-US"/>
        </w:rPr>
        <w:t xml:space="preserve"> greatly increased </w:t>
      </w:r>
      <w:r w:rsidR="0085227C" w:rsidRPr="003863C3">
        <w:rPr>
          <w:rFonts w:eastAsia="Times New Roman"/>
          <w:color w:val="000000" w:themeColor="text1"/>
          <w:lang w:eastAsia="en-US"/>
        </w:rPr>
        <w:t xml:space="preserve">the </w:t>
      </w:r>
      <w:r w:rsidR="003503ED" w:rsidRPr="003863C3">
        <w:rPr>
          <w:rFonts w:eastAsia="Times New Roman"/>
          <w:color w:val="000000" w:themeColor="text1"/>
          <w:lang w:eastAsia="en-US"/>
        </w:rPr>
        <w:t>safety</w:t>
      </w:r>
      <w:r w:rsidR="0085227C" w:rsidRPr="003863C3">
        <w:rPr>
          <w:rFonts w:eastAsia="Times New Roman"/>
          <w:color w:val="000000" w:themeColor="text1"/>
          <w:lang w:eastAsia="en-US"/>
        </w:rPr>
        <w:t xml:space="preserve"> of tournaments.</w:t>
      </w:r>
      <w:r w:rsidR="003503ED" w:rsidRPr="003863C3">
        <w:rPr>
          <w:rFonts w:eastAsia="Times New Roman"/>
          <w:color w:val="000000" w:themeColor="text1"/>
          <w:lang w:eastAsia="en-US"/>
        </w:rPr>
        <w:t xml:space="preserve"> So</w:t>
      </w:r>
      <w:r w:rsidR="008E0A90" w:rsidRPr="003863C3">
        <w:rPr>
          <w:rFonts w:eastAsia="Times New Roman"/>
          <w:color w:val="000000" w:themeColor="text1"/>
          <w:lang w:eastAsia="en-US"/>
        </w:rPr>
        <w:t>,</w:t>
      </w:r>
      <w:r w:rsidR="003503ED" w:rsidRPr="003863C3">
        <w:rPr>
          <w:rFonts w:eastAsia="Times New Roman"/>
          <w:color w:val="000000" w:themeColor="text1"/>
          <w:lang w:eastAsia="en-US"/>
        </w:rPr>
        <w:t xml:space="preserve"> too</w:t>
      </w:r>
      <w:r w:rsidR="008E0A90" w:rsidRPr="003863C3">
        <w:rPr>
          <w:rFonts w:eastAsia="Times New Roman"/>
          <w:color w:val="000000" w:themeColor="text1"/>
          <w:lang w:eastAsia="en-US"/>
        </w:rPr>
        <w:t>,</w:t>
      </w:r>
      <w:r w:rsidR="003503ED" w:rsidRPr="003863C3">
        <w:rPr>
          <w:rFonts w:eastAsia="Times New Roman"/>
          <w:color w:val="000000" w:themeColor="text1"/>
          <w:lang w:eastAsia="en-US"/>
        </w:rPr>
        <w:t xml:space="preserve"> did the development of plate armour and </w:t>
      </w:r>
      <w:r w:rsidRPr="003863C3">
        <w:rPr>
          <w:rFonts w:eastAsia="Times New Roman"/>
          <w:color w:val="000000" w:themeColor="text1"/>
          <w:lang w:eastAsia="en-US"/>
        </w:rPr>
        <w:t>s</w:t>
      </w:r>
      <w:r w:rsidR="004B72EC" w:rsidRPr="003863C3">
        <w:rPr>
          <w:rFonts w:eastAsia="Times New Roman"/>
          <w:color w:val="000000" w:themeColor="text1"/>
          <w:lang w:eastAsia="en-US"/>
        </w:rPr>
        <w:t xml:space="preserve">pecial </w:t>
      </w:r>
      <w:r w:rsidR="0085227C" w:rsidRPr="003863C3">
        <w:rPr>
          <w:rFonts w:eastAsia="Times New Roman"/>
          <w:color w:val="000000" w:themeColor="text1"/>
          <w:lang w:eastAsia="en-US"/>
        </w:rPr>
        <w:t xml:space="preserve">jousting </w:t>
      </w:r>
      <w:r w:rsidR="004B72EC" w:rsidRPr="003863C3">
        <w:rPr>
          <w:rFonts w:eastAsia="Times New Roman"/>
          <w:color w:val="000000" w:themeColor="text1"/>
          <w:lang w:eastAsia="en-US"/>
        </w:rPr>
        <w:t>reinforcements</w:t>
      </w:r>
      <w:r w:rsidR="0085227C" w:rsidRPr="003863C3">
        <w:rPr>
          <w:rFonts w:eastAsia="Times New Roman"/>
          <w:color w:val="000000" w:themeColor="text1"/>
          <w:lang w:eastAsia="en-US"/>
        </w:rPr>
        <w:t xml:space="preserve">, </w:t>
      </w:r>
      <w:r w:rsidR="003503ED" w:rsidRPr="003863C3">
        <w:rPr>
          <w:rFonts w:eastAsia="Times New Roman"/>
          <w:color w:val="000000" w:themeColor="text1"/>
          <w:lang w:eastAsia="en-US"/>
        </w:rPr>
        <w:t xml:space="preserve">the manifer, </w:t>
      </w:r>
      <w:proofErr w:type="spellStart"/>
      <w:r w:rsidR="003503ED" w:rsidRPr="003863C3">
        <w:rPr>
          <w:rFonts w:eastAsia="Times New Roman"/>
          <w:color w:val="000000" w:themeColor="text1"/>
          <w:lang w:eastAsia="en-US"/>
        </w:rPr>
        <w:t>pasguard</w:t>
      </w:r>
      <w:proofErr w:type="spellEnd"/>
      <w:r w:rsidR="003503ED" w:rsidRPr="003863C3">
        <w:rPr>
          <w:rFonts w:eastAsia="Times New Roman"/>
          <w:color w:val="000000" w:themeColor="text1"/>
          <w:lang w:eastAsia="en-US"/>
        </w:rPr>
        <w:t xml:space="preserve"> and </w:t>
      </w:r>
      <w:proofErr w:type="spellStart"/>
      <w:r w:rsidR="003503ED" w:rsidRPr="003863C3">
        <w:rPr>
          <w:rFonts w:eastAsia="Times New Roman"/>
          <w:color w:val="000000" w:themeColor="text1"/>
          <w:lang w:eastAsia="en-US"/>
        </w:rPr>
        <w:t>granguard</w:t>
      </w:r>
      <w:proofErr w:type="spellEnd"/>
      <w:r w:rsidR="008E0A90" w:rsidRPr="003863C3">
        <w:rPr>
          <w:rFonts w:eastAsia="Times New Roman"/>
          <w:color w:val="000000" w:themeColor="text1"/>
          <w:lang w:eastAsia="en-US"/>
        </w:rPr>
        <w:t>,</w:t>
      </w:r>
      <w:r w:rsidR="003503ED" w:rsidRPr="003863C3">
        <w:rPr>
          <w:rFonts w:eastAsia="Times New Roman"/>
          <w:color w:val="000000" w:themeColor="text1"/>
          <w:lang w:eastAsia="en-US"/>
        </w:rPr>
        <w:t xml:space="preserve"> which protected the left side of the body exposed to the opponent</w:t>
      </w:r>
      <w:r w:rsidR="0054544D" w:rsidRPr="003863C3">
        <w:rPr>
          <w:rFonts w:eastAsia="Times New Roman"/>
          <w:color w:val="000000" w:themeColor="text1"/>
          <w:lang w:eastAsia="en-US"/>
        </w:rPr>
        <w:t>’</w:t>
      </w:r>
      <w:r w:rsidR="003503ED" w:rsidRPr="003863C3">
        <w:rPr>
          <w:rFonts w:eastAsia="Times New Roman"/>
          <w:color w:val="000000" w:themeColor="text1"/>
          <w:lang w:eastAsia="en-US"/>
        </w:rPr>
        <w:t xml:space="preserve">s oncoming </w:t>
      </w:r>
      <w:proofErr w:type="spellStart"/>
      <w:r w:rsidR="003503ED" w:rsidRPr="003863C3">
        <w:rPr>
          <w:rFonts w:eastAsia="Times New Roman"/>
          <w:color w:val="000000" w:themeColor="text1"/>
          <w:lang w:eastAsia="en-US"/>
        </w:rPr>
        <w:t>lance</w:t>
      </w:r>
      <w:proofErr w:type="spellEnd"/>
      <w:r w:rsidR="004B72EC" w:rsidRPr="003863C3">
        <w:rPr>
          <w:rFonts w:eastAsia="Times New Roman"/>
          <w:color w:val="000000" w:themeColor="text1"/>
          <w:lang w:eastAsia="en-US"/>
        </w:rPr>
        <w:t>.</w:t>
      </w:r>
      <w:r w:rsidR="003503ED" w:rsidRPr="003863C3">
        <w:rPr>
          <w:rFonts w:eastAsia="Times New Roman"/>
          <w:color w:val="000000" w:themeColor="text1"/>
          <w:lang w:eastAsia="en-US"/>
        </w:rPr>
        <w:t xml:space="preserve"> The Royal </w:t>
      </w:r>
      <w:del w:id="14" w:author="Author">
        <w:r w:rsidR="003503ED" w:rsidRPr="003863C3" w:rsidDel="004B7CF9">
          <w:rPr>
            <w:rFonts w:eastAsia="Times New Roman"/>
            <w:color w:val="000000" w:themeColor="text1"/>
            <w:lang w:eastAsia="en-US"/>
          </w:rPr>
          <w:delText xml:space="preserve">Armouries </w:delText>
        </w:r>
      </w:del>
      <w:ins w:id="15" w:author="Author">
        <w:r w:rsidR="004B7CF9">
          <w:rPr>
            <w:rFonts w:eastAsia="Times New Roman"/>
            <w:color w:val="000000" w:themeColor="text1"/>
            <w:lang w:eastAsia="en-US"/>
          </w:rPr>
          <w:t xml:space="preserve"> Collection </w:t>
        </w:r>
      </w:ins>
      <w:r w:rsidR="003503ED" w:rsidRPr="003863C3">
        <w:rPr>
          <w:rFonts w:eastAsia="Times New Roman"/>
          <w:color w:val="000000" w:themeColor="text1"/>
          <w:lang w:eastAsia="en-US"/>
        </w:rPr>
        <w:t xml:space="preserve">has </w:t>
      </w:r>
      <w:del w:id="16" w:author="Author">
        <w:r w:rsidR="003503ED" w:rsidRPr="003863C3" w:rsidDel="004B7CF9">
          <w:rPr>
            <w:rFonts w:eastAsia="Times New Roman"/>
            <w:color w:val="000000" w:themeColor="text1"/>
            <w:lang w:eastAsia="en-US"/>
          </w:rPr>
          <w:delText xml:space="preserve">in its collection </w:delText>
        </w:r>
      </w:del>
      <w:r w:rsidR="003503ED" w:rsidRPr="003863C3">
        <w:rPr>
          <w:rFonts w:eastAsia="Times New Roman"/>
          <w:color w:val="000000" w:themeColor="text1"/>
          <w:lang w:eastAsia="en-US"/>
        </w:rPr>
        <w:t xml:space="preserve">a garniture of such armour made for Henry VIII </w:t>
      </w:r>
      <w:r w:rsidR="0054544D" w:rsidRPr="003863C3">
        <w:rPr>
          <w:rFonts w:eastAsia="Times New Roman"/>
          <w:color w:val="000000" w:themeColor="text1"/>
          <w:lang w:eastAsia="en-US"/>
        </w:rPr>
        <w:t xml:space="preserve">at </w:t>
      </w:r>
      <w:r w:rsidR="003503ED" w:rsidRPr="003863C3">
        <w:rPr>
          <w:rFonts w:eastAsia="Times New Roman"/>
          <w:color w:val="000000" w:themeColor="text1"/>
          <w:lang w:eastAsia="en-US"/>
        </w:rPr>
        <w:t>Greenwich in 1540</w:t>
      </w:r>
      <w:r w:rsidR="003863C3" w:rsidRPr="003863C3">
        <w:rPr>
          <w:rFonts w:eastAsia="Times New Roman"/>
          <w:color w:val="000000" w:themeColor="text1"/>
          <w:lang w:eastAsia="en-US"/>
        </w:rPr>
        <w:t xml:space="preserve"> (Figure 2)</w:t>
      </w:r>
      <w:r w:rsidR="003503ED" w:rsidRPr="003863C3">
        <w:rPr>
          <w:rFonts w:eastAsia="Times New Roman"/>
          <w:color w:val="000000" w:themeColor="text1"/>
          <w:lang w:eastAsia="en-US"/>
        </w:rPr>
        <w:t xml:space="preserve">. </w:t>
      </w:r>
      <w:r w:rsidR="004B72EC" w:rsidRPr="003863C3">
        <w:rPr>
          <w:rFonts w:eastAsia="Times New Roman"/>
          <w:color w:val="000000" w:themeColor="text1"/>
          <w:lang w:eastAsia="en-US"/>
        </w:rPr>
        <w:t>New forms of armour were also a factor in the introduction of foot combats as a third competition in many tournaments from the late fifteenth century onwards. The</w:t>
      </w:r>
      <w:r w:rsidR="007B0349" w:rsidRPr="003863C3">
        <w:rPr>
          <w:rFonts w:eastAsia="Times New Roman"/>
          <w:color w:val="000000" w:themeColor="text1"/>
          <w:lang w:eastAsia="en-US"/>
        </w:rPr>
        <w:t>ir inclusion</w:t>
      </w:r>
      <w:r w:rsidR="004B72EC" w:rsidRPr="003863C3">
        <w:rPr>
          <w:rFonts w:eastAsia="Times New Roman"/>
          <w:color w:val="000000" w:themeColor="text1"/>
          <w:lang w:eastAsia="en-US"/>
        </w:rPr>
        <w:t xml:space="preserve"> </w:t>
      </w:r>
      <w:r w:rsidR="007B0349" w:rsidRPr="003863C3">
        <w:rPr>
          <w:rFonts w:eastAsia="Times New Roman"/>
          <w:color w:val="000000" w:themeColor="text1"/>
          <w:lang w:eastAsia="en-US"/>
        </w:rPr>
        <w:t>perhaps reflected the growing importance of the infantry and foot fighting on the battlefield at the time. They could be free form</w:t>
      </w:r>
      <w:r w:rsidR="004B72EC" w:rsidRPr="003863C3">
        <w:rPr>
          <w:rFonts w:eastAsia="Times New Roman"/>
          <w:color w:val="000000" w:themeColor="text1"/>
          <w:lang w:eastAsia="en-US"/>
        </w:rPr>
        <w:t xml:space="preserve"> but </w:t>
      </w:r>
      <w:r w:rsidR="007B0349" w:rsidRPr="003863C3">
        <w:rPr>
          <w:rFonts w:eastAsia="Times New Roman"/>
          <w:color w:val="000000" w:themeColor="text1"/>
          <w:lang w:eastAsia="en-US"/>
        </w:rPr>
        <w:t xml:space="preserve">most were </w:t>
      </w:r>
      <w:r w:rsidR="004B72EC" w:rsidRPr="003863C3">
        <w:rPr>
          <w:rFonts w:eastAsia="Times New Roman"/>
          <w:color w:val="000000" w:themeColor="text1"/>
          <w:lang w:eastAsia="en-US"/>
        </w:rPr>
        <w:t xml:space="preserve">fought over a barrier of some kind. As with the </w:t>
      </w:r>
      <w:r w:rsidRPr="003863C3">
        <w:rPr>
          <w:rFonts w:eastAsia="Times New Roman"/>
          <w:color w:val="000000" w:themeColor="text1"/>
          <w:lang w:eastAsia="en-US"/>
        </w:rPr>
        <w:t>tilt in a</w:t>
      </w:r>
      <w:r w:rsidR="004B72EC" w:rsidRPr="003863C3">
        <w:rPr>
          <w:rFonts w:eastAsia="Times New Roman"/>
          <w:color w:val="000000" w:themeColor="text1"/>
          <w:lang w:eastAsia="en-US"/>
        </w:rPr>
        <w:t xml:space="preserve"> joust, the barrier was primarily designed to reduce the risk of injury. It also deterred competitors from grappling hand</w:t>
      </w:r>
      <w:r w:rsidRPr="003863C3">
        <w:rPr>
          <w:rFonts w:eastAsia="Times New Roman"/>
          <w:color w:val="000000" w:themeColor="text1"/>
          <w:lang w:eastAsia="en-US"/>
        </w:rPr>
        <w:t>-</w:t>
      </w:r>
      <w:r w:rsidR="004B72EC" w:rsidRPr="003863C3">
        <w:rPr>
          <w:rFonts w:eastAsia="Times New Roman"/>
          <w:color w:val="000000" w:themeColor="text1"/>
          <w:lang w:eastAsia="en-US"/>
        </w:rPr>
        <w:t>to</w:t>
      </w:r>
      <w:r w:rsidRPr="003863C3">
        <w:rPr>
          <w:rFonts w:eastAsia="Times New Roman"/>
          <w:color w:val="000000" w:themeColor="text1"/>
          <w:lang w:eastAsia="en-US"/>
        </w:rPr>
        <w:t>-</w:t>
      </w:r>
      <w:r w:rsidR="004B72EC" w:rsidRPr="003863C3">
        <w:rPr>
          <w:rFonts w:eastAsia="Times New Roman"/>
          <w:color w:val="000000" w:themeColor="text1"/>
          <w:lang w:eastAsia="en-US"/>
        </w:rPr>
        <w:t xml:space="preserve">hand </w:t>
      </w:r>
      <w:r w:rsidRPr="003863C3">
        <w:rPr>
          <w:rFonts w:eastAsia="Times New Roman"/>
          <w:color w:val="000000" w:themeColor="text1"/>
          <w:lang w:eastAsia="en-US"/>
        </w:rPr>
        <w:t xml:space="preserve">overly </w:t>
      </w:r>
      <w:r w:rsidR="004B72EC" w:rsidRPr="003863C3">
        <w:rPr>
          <w:rFonts w:eastAsia="Times New Roman"/>
          <w:color w:val="000000" w:themeColor="text1"/>
          <w:lang w:eastAsia="en-US"/>
        </w:rPr>
        <w:t>and forced them to keep their weapons, usually short swords, staves</w:t>
      </w:r>
      <w:r w:rsidR="0054544D" w:rsidRPr="003863C3">
        <w:rPr>
          <w:rFonts w:eastAsia="Times New Roman"/>
          <w:color w:val="000000" w:themeColor="text1"/>
          <w:lang w:eastAsia="en-US"/>
        </w:rPr>
        <w:t>, pikes</w:t>
      </w:r>
      <w:r w:rsidR="004B72EC" w:rsidRPr="003863C3">
        <w:rPr>
          <w:rFonts w:eastAsia="Times New Roman"/>
          <w:color w:val="000000" w:themeColor="text1"/>
          <w:lang w:eastAsia="en-US"/>
        </w:rPr>
        <w:t xml:space="preserve"> or poleaxes, held </w:t>
      </w:r>
      <w:r w:rsidRPr="003863C3">
        <w:rPr>
          <w:rFonts w:eastAsia="Times New Roman"/>
          <w:color w:val="000000" w:themeColor="text1"/>
          <w:lang w:eastAsia="en-US"/>
        </w:rPr>
        <w:t xml:space="preserve">up </w:t>
      </w:r>
      <w:r w:rsidR="004B72EC" w:rsidRPr="003863C3">
        <w:rPr>
          <w:rFonts w:eastAsia="Times New Roman"/>
          <w:color w:val="000000" w:themeColor="text1"/>
          <w:lang w:eastAsia="en-US"/>
        </w:rPr>
        <w:t xml:space="preserve">at </w:t>
      </w:r>
      <w:r w:rsidRPr="003863C3">
        <w:rPr>
          <w:rFonts w:eastAsia="Times New Roman"/>
          <w:color w:val="000000" w:themeColor="text1"/>
          <w:lang w:eastAsia="en-US"/>
        </w:rPr>
        <w:t>chest level</w:t>
      </w:r>
      <w:r w:rsidR="004B72EC" w:rsidRPr="003863C3">
        <w:rPr>
          <w:rFonts w:eastAsia="Times New Roman"/>
          <w:color w:val="000000" w:themeColor="text1"/>
          <w:lang w:eastAsia="en-US"/>
        </w:rPr>
        <w:t xml:space="preserve"> and thus more visible to the spectators.</w:t>
      </w:r>
      <w:r w:rsidR="004B72EC" w:rsidRPr="003863C3">
        <w:rPr>
          <w:rFonts w:eastAsia="Times New Roman"/>
          <w:color w:val="000000" w:themeColor="text1"/>
          <w:vertAlign w:val="superscript"/>
          <w:lang w:eastAsia="en-US"/>
        </w:rPr>
        <w:endnoteReference w:id="11"/>
      </w:r>
    </w:p>
    <w:p w14:paraId="75C46AA9" w14:textId="09DDF8CE" w:rsidR="00FA3FF4" w:rsidRPr="003863C3" w:rsidRDefault="004B72EC" w:rsidP="00E64E06">
      <w:pPr>
        <w:spacing w:line="480" w:lineRule="auto"/>
        <w:rPr>
          <w:rFonts w:eastAsia="Times New Roman"/>
          <w:color w:val="000000" w:themeColor="text1"/>
          <w:lang w:eastAsia="en-US"/>
        </w:rPr>
      </w:pPr>
      <w:r w:rsidRPr="003863C3">
        <w:rPr>
          <w:rFonts w:eastAsia="Times New Roman"/>
          <w:color w:val="000000" w:themeColor="text1"/>
          <w:lang w:eastAsia="en-US"/>
        </w:rPr>
        <w:tab/>
      </w:r>
      <w:r w:rsidR="00B07CC7" w:rsidRPr="003863C3">
        <w:rPr>
          <w:rFonts w:eastAsia="Times New Roman"/>
          <w:color w:val="000000" w:themeColor="text1"/>
          <w:lang w:eastAsia="en-US"/>
        </w:rPr>
        <w:t xml:space="preserve">By the middle of the </w:t>
      </w:r>
      <w:r w:rsidR="00822F64" w:rsidRPr="003863C3">
        <w:rPr>
          <w:rFonts w:eastAsia="Times New Roman"/>
          <w:color w:val="000000" w:themeColor="text1"/>
          <w:lang w:eastAsia="en-US"/>
        </w:rPr>
        <w:t>fifteenth</w:t>
      </w:r>
      <w:r w:rsidR="00B07CC7" w:rsidRPr="003863C3">
        <w:rPr>
          <w:rFonts w:eastAsia="Times New Roman"/>
          <w:color w:val="000000" w:themeColor="text1"/>
          <w:lang w:eastAsia="en-US"/>
        </w:rPr>
        <w:t xml:space="preserve"> century, jousts and associated competitions were almost invariabl</w:t>
      </w:r>
      <w:r w:rsidR="009443D4" w:rsidRPr="003863C3">
        <w:rPr>
          <w:rFonts w:eastAsia="Times New Roman"/>
          <w:color w:val="000000" w:themeColor="text1"/>
          <w:lang w:eastAsia="en-US"/>
        </w:rPr>
        <w:t>y</w:t>
      </w:r>
      <w:r w:rsidR="00B07CC7" w:rsidRPr="003863C3">
        <w:rPr>
          <w:rFonts w:eastAsia="Times New Roman"/>
          <w:color w:val="000000" w:themeColor="text1"/>
          <w:lang w:eastAsia="en-US"/>
        </w:rPr>
        <w:t xml:space="preserve"> ‘of peace’</w:t>
      </w:r>
      <w:r w:rsidR="008E0A90" w:rsidRPr="003863C3">
        <w:rPr>
          <w:rFonts w:eastAsia="Times New Roman"/>
          <w:color w:val="000000" w:themeColor="text1"/>
          <w:lang w:eastAsia="en-US"/>
        </w:rPr>
        <w:t>,</w:t>
      </w:r>
      <w:r w:rsidRPr="003863C3">
        <w:rPr>
          <w:rFonts w:eastAsia="Times New Roman"/>
          <w:color w:val="000000" w:themeColor="text1"/>
          <w:lang w:eastAsia="en-US"/>
        </w:rPr>
        <w:t xml:space="preserve"> using blunted weapons and</w:t>
      </w:r>
      <w:r w:rsidR="00B07CC7" w:rsidRPr="003863C3">
        <w:rPr>
          <w:rFonts w:eastAsia="Times New Roman"/>
          <w:color w:val="000000" w:themeColor="text1"/>
          <w:lang w:eastAsia="en-US"/>
        </w:rPr>
        <w:t xml:space="preserve"> staged in ever more elaborate ways</w:t>
      </w:r>
      <w:r w:rsidR="009443D4" w:rsidRPr="003863C3">
        <w:rPr>
          <w:rFonts w:eastAsia="Times New Roman"/>
          <w:color w:val="000000" w:themeColor="text1"/>
          <w:lang w:eastAsia="en-US"/>
        </w:rPr>
        <w:t xml:space="preserve">, known as </w:t>
      </w:r>
      <w:r w:rsidR="009443D4" w:rsidRPr="003863C3">
        <w:rPr>
          <w:rFonts w:eastAsia="Times New Roman"/>
          <w:i/>
          <w:iCs/>
          <w:color w:val="000000" w:themeColor="text1"/>
          <w:lang w:eastAsia="en-US"/>
        </w:rPr>
        <w:t xml:space="preserve">pas </w:t>
      </w:r>
      <w:proofErr w:type="spellStart"/>
      <w:r w:rsidR="009443D4" w:rsidRPr="003863C3">
        <w:rPr>
          <w:rFonts w:eastAsia="Times New Roman"/>
          <w:i/>
          <w:iCs/>
          <w:color w:val="000000" w:themeColor="text1"/>
          <w:lang w:eastAsia="en-US"/>
        </w:rPr>
        <w:t>d’armes</w:t>
      </w:r>
      <w:proofErr w:type="spellEnd"/>
      <w:r w:rsidR="009443D4" w:rsidRPr="003863C3">
        <w:rPr>
          <w:rFonts w:eastAsia="Times New Roman"/>
          <w:color w:val="000000" w:themeColor="text1"/>
          <w:lang w:eastAsia="en-US"/>
        </w:rPr>
        <w:t xml:space="preserve"> (the passage of arms)</w:t>
      </w:r>
      <w:r w:rsidR="001C5567" w:rsidRPr="003863C3">
        <w:rPr>
          <w:rFonts w:eastAsia="Times New Roman"/>
          <w:color w:val="000000" w:themeColor="text1"/>
          <w:lang w:eastAsia="en-US"/>
        </w:rPr>
        <w:t xml:space="preserve">. </w:t>
      </w:r>
      <w:r w:rsidR="00A5103A" w:rsidRPr="003863C3">
        <w:rPr>
          <w:rFonts w:eastAsia="Times New Roman"/>
          <w:color w:val="000000" w:themeColor="text1"/>
          <w:lang w:eastAsia="en-US"/>
        </w:rPr>
        <w:t>These events</w:t>
      </w:r>
      <w:r w:rsidR="006D10E9" w:rsidRPr="003863C3">
        <w:rPr>
          <w:rFonts w:eastAsia="Times New Roman"/>
          <w:color w:val="000000" w:themeColor="text1"/>
          <w:lang w:eastAsia="en-US"/>
        </w:rPr>
        <w:t xml:space="preserve"> </w:t>
      </w:r>
      <w:r w:rsidR="009443D4" w:rsidRPr="003863C3">
        <w:rPr>
          <w:rFonts w:eastAsia="Times New Roman"/>
          <w:color w:val="000000" w:themeColor="text1"/>
          <w:lang w:eastAsia="en-US"/>
        </w:rPr>
        <w:t>present</w:t>
      </w:r>
      <w:r w:rsidR="001C5567" w:rsidRPr="003863C3">
        <w:rPr>
          <w:rFonts w:eastAsia="Times New Roman"/>
          <w:color w:val="000000" w:themeColor="text1"/>
          <w:lang w:eastAsia="en-US"/>
        </w:rPr>
        <w:t xml:space="preserve">ed </w:t>
      </w:r>
      <w:r w:rsidR="00684921" w:rsidRPr="003863C3">
        <w:rPr>
          <w:rFonts w:eastAsia="Times New Roman"/>
          <w:color w:val="000000" w:themeColor="text1"/>
          <w:lang w:eastAsia="en-US"/>
        </w:rPr>
        <w:t xml:space="preserve">participants </w:t>
      </w:r>
      <w:r w:rsidR="0085227C" w:rsidRPr="003863C3">
        <w:rPr>
          <w:rFonts w:eastAsia="Times New Roman"/>
          <w:color w:val="000000" w:themeColor="text1"/>
          <w:lang w:eastAsia="en-US"/>
        </w:rPr>
        <w:t xml:space="preserve">as the cast of </w:t>
      </w:r>
      <w:r w:rsidRPr="003863C3">
        <w:rPr>
          <w:rFonts w:eastAsia="Times New Roman"/>
          <w:color w:val="000000" w:themeColor="text1"/>
          <w:lang w:eastAsia="en-US"/>
        </w:rPr>
        <w:t xml:space="preserve">fantastical </w:t>
      </w:r>
      <w:r w:rsidR="009443D4" w:rsidRPr="003863C3">
        <w:rPr>
          <w:rFonts w:eastAsia="Times New Roman"/>
          <w:color w:val="000000" w:themeColor="text1"/>
          <w:lang w:eastAsia="en-US"/>
        </w:rPr>
        <w:t>chivalric or classical tales</w:t>
      </w:r>
      <w:r w:rsidRPr="003863C3">
        <w:rPr>
          <w:rFonts w:eastAsia="Times New Roman"/>
          <w:color w:val="000000" w:themeColor="text1"/>
          <w:lang w:eastAsia="en-US"/>
        </w:rPr>
        <w:t xml:space="preserve">, </w:t>
      </w:r>
      <w:r w:rsidR="001C5567" w:rsidRPr="003863C3">
        <w:rPr>
          <w:rFonts w:eastAsia="Times New Roman"/>
          <w:color w:val="000000" w:themeColor="text1"/>
          <w:lang w:eastAsia="en-US"/>
        </w:rPr>
        <w:t>disguised as hermits, angels</w:t>
      </w:r>
      <w:r w:rsidR="00822F64" w:rsidRPr="003863C3">
        <w:rPr>
          <w:rFonts w:eastAsia="Times New Roman"/>
          <w:color w:val="000000" w:themeColor="text1"/>
          <w:lang w:eastAsia="en-US"/>
        </w:rPr>
        <w:t>,</w:t>
      </w:r>
      <w:r w:rsidR="001C5567" w:rsidRPr="003863C3">
        <w:rPr>
          <w:rFonts w:eastAsia="Times New Roman"/>
          <w:color w:val="000000" w:themeColor="text1"/>
          <w:lang w:eastAsia="en-US"/>
        </w:rPr>
        <w:t xml:space="preserve"> </w:t>
      </w:r>
      <w:r w:rsidR="0085227C" w:rsidRPr="003863C3">
        <w:rPr>
          <w:rFonts w:eastAsia="Times New Roman"/>
          <w:color w:val="000000" w:themeColor="text1"/>
          <w:lang w:eastAsia="en-US"/>
        </w:rPr>
        <w:t xml:space="preserve">monks </w:t>
      </w:r>
      <w:r w:rsidR="001C5567" w:rsidRPr="003863C3">
        <w:rPr>
          <w:rFonts w:eastAsia="Times New Roman"/>
          <w:color w:val="000000" w:themeColor="text1"/>
          <w:lang w:eastAsia="en-US"/>
        </w:rPr>
        <w:t xml:space="preserve">or </w:t>
      </w:r>
      <w:r w:rsidRPr="003863C3">
        <w:rPr>
          <w:rFonts w:eastAsia="Times New Roman"/>
          <w:color w:val="000000" w:themeColor="text1"/>
          <w:lang w:eastAsia="en-US"/>
        </w:rPr>
        <w:t>knights of</w:t>
      </w:r>
      <w:r w:rsidR="001C5567" w:rsidRPr="003863C3">
        <w:rPr>
          <w:rFonts w:eastAsia="Times New Roman"/>
          <w:color w:val="000000" w:themeColor="text1"/>
          <w:lang w:eastAsia="en-US"/>
        </w:rPr>
        <w:t xml:space="preserve"> the Round Table</w:t>
      </w:r>
      <w:r w:rsidRPr="003863C3">
        <w:rPr>
          <w:rFonts w:eastAsia="Times New Roman"/>
          <w:color w:val="000000" w:themeColor="text1"/>
          <w:lang w:eastAsia="en-US"/>
        </w:rPr>
        <w:t>.</w:t>
      </w:r>
      <w:r w:rsidR="001C5567" w:rsidRPr="003863C3">
        <w:rPr>
          <w:rFonts w:eastAsia="Times New Roman"/>
          <w:color w:val="000000" w:themeColor="text1"/>
          <w:lang w:eastAsia="en-US"/>
        </w:rPr>
        <w:t xml:space="preserve"> Alternatively, they might incarnate virtues in allegorical competitions between </w:t>
      </w:r>
      <w:r w:rsidR="001C5567" w:rsidRPr="003863C3">
        <w:rPr>
          <w:rFonts w:eastAsia="Times New Roman"/>
          <w:color w:val="000000" w:themeColor="text1"/>
          <w:lang w:eastAsia="en-US"/>
        </w:rPr>
        <w:lastRenderedPageBreak/>
        <w:t xml:space="preserve">love and ambition or </w:t>
      </w:r>
      <w:r w:rsidR="00BE231B" w:rsidRPr="003863C3">
        <w:rPr>
          <w:rFonts w:eastAsia="Times New Roman"/>
          <w:color w:val="000000" w:themeColor="text1"/>
          <w:lang w:eastAsia="en-US"/>
        </w:rPr>
        <w:t xml:space="preserve">between truth and </w:t>
      </w:r>
      <w:r w:rsidR="001C5567" w:rsidRPr="003863C3">
        <w:rPr>
          <w:rFonts w:eastAsia="Times New Roman"/>
          <w:color w:val="000000" w:themeColor="text1"/>
          <w:lang w:eastAsia="en-US"/>
        </w:rPr>
        <w:t xml:space="preserve">wisdom, and so on. </w:t>
      </w:r>
      <w:r w:rsidR="00822F64" w:rsidRPr="003863C3">
        <w:rPr>
          <w:rFonts w:eastAsia="Times New Roman"/>
          <w:color w:val="000000" w:themeColor="text1"/>
          <w:lang w:eastAsia="en-US"/>
        </w:rPr>
        <w:t xml:space="preserve"> In whatever way conceived, </w:t>
      </w:r>
      <w:r w:rsidR="001C5567" w:rsidRPr="003863C3">
        <w:rPr>
          <w:rFonts w:eastAsia="Times New Roman"/>
          <w:color w:val="000000" w:themeColor="text1"/>
          <w:lang w:eastAsia="en-US"/>
        </w:rPr>
        <w:t>these ev</w:t>
      </w:r>
      <w:r w:rsidR="006D10E9" w:rsidRPr="003863C3">
        <w:rPr>
          <w:rFonts w:eastAsia="Times New Roman"/>
          <w:color w:val="000000" w:themeColor="text1"/>
          <w:lang w:eastAsia="en-US"/>
        </w:rPr>
        <w:t xml:space="preserve">ents </w:t>
      </w:r>
      <w:r w:rsidR="00E601DA" w:rsidRPr="003863C3">
        <w:rPr>
          <w:rFonts w:eastAsia="Times New Roman"/>
          <w:color w:val="000000" w:themeColor="text1"/>
          <w:lang w:eastAsia="en-US"/>
        </w:rPr>
        <w:t xml:space="preserve">usually </w:t>
      </w:r>
      <w:r w:rsidR="006D10E9" w:rsidRPr="003863C3">
        <w:rPr>
          <w:rFonts w:eastAsia="Times New Roman"/>
          <w:color w:val="000000" w:themeColor="text1"/>
          <w:lang w:eastAsia="en-US"/>
        </w:rPr>
        <w:t>combined disguising and theat</w:t>
      </w:r>
      <w:r w:rsidR="00E601DA" w:rsidRPr="003863C3">
        <w:rPr>
          <w:rFonts w:eastAsia="Times New Roman"/>
          <w:color w:val="000000" w:themeColor="text1"/>
          <w:lang w:eastAsia="en-US"/>
        </w:rPr>
        <w:t>rical scenery and props</w:t>
      </w:r>
      <w:r w:rsidR="006D10E9" w:rsidRPr="003863C3">
        <w:rPr>
          <w:rFonts w:eastAsia="Times New Roman"/>
          <w:color w:val="000000" w:themeColor="text1"/>
          <w:lang w:eastAsia="en-US"/>
        </w:rPr>
        <w:t xml:space="preserve">, feasting, music and speeches with the actual combats fought in the lists. </w:t>
      </w:r>
      <w:r w:rsidR="009443D4" w:rsidRPr="003863C3">
        <w:rPr>
          <w:rFonts w:eastAsia="Times New Roman"/>
          <w:color w:val="000000" w:themeColor="text1"/>
          <w:lang w:eastAsia="en-US"/>
        </w:rPr>
        <w:t xml:space="preserve">Particularly prominent in this trend were the </w:t>
      </w:r>
      <w:r w:rsidR="00D16631" w:rsidRPr="003863C3">
        <w:rPr>
          <w:rFonts w:eastAsia="Times New Roman"/>
          <w:color w:val="000000" w:themeColor="text1"/>
          <w:lang w:eastAsia="en-US"/>
        </w:rPr>
        <w:t xml:space="preserve">Valois </w:t>
      </w:r>
      <w:r w:rsidR="009443D4" w:rsidRPr="003863C3">
        <w:rPr>
          <w:rFonts w:eastAsia="Times New Roman"/>
          <w:color w:val="000000" w:themeColor="text1"/>
          <w:lang w:eastAsia="en-US"/>
        </w:rPr>
        <w:t>duke</w:t>
      </w:r>
      <w:r w:rsidR="006D10E9" w:rsidRPr="003863C3">
        <w:rPr>
          <w:rFonts w:eastAsia="Times New Roman"/>
          <w:color w:val="000000" w:themeColor="text1"/>
          <w:lang w:eastAsia="en-US"/>
        </w:rPr>
        <w:t>s</w:t>
      </w:r>
      <w:r w:rsidR="009443D4" w:rsidRPr="003863C3">
        <w:rPr>
          <w:rFonts w:eastAsia="Times New Roman"/>
          <w:color w:val="000000" w:themeColor="text1"/>
          <w:lang w:eastAsia="en-US"/>
        </w:rPr>
        <w:t xml:space="preserve"> of Burgundy </w:t>
      </w:r>
      <w:r w:rsidR="006D10E9" w:rsidRPr="003863C3">
        <w:rPr>
          <w:rFonts w:eastAsia="Times New Roman"/>
          <w:color w:val="000000" w:themeColor="text1"/>
          <w:lang w:eastAsia="en-US"/>
        </w:rPr>
        <w:t xml:space="preserve">and </w:t>
      </w:r>
      <w:r w:rsidR="009443D4" w:rsidRPr="003863C3">
        <w:rPr>
          <w:rFonts w:eastAsia="Times New Roman"/>
          <w:color w:val="000000" w:themeColor="text1"/>
          <w:lang w:eastAsia="en-US"/>
        </w:rPr>
        <w:t>René duke of Anjou</w:t>
      </w:r>
      <w:r w:rsidR="00A358F2" w:rsidRPr="003863C3">
        <w:rPr>
          <w:rFonts w:eastAsia="Times New Roman"/>
          <w:color w:val="000000" w:themeColor="text1"/>
          <w:lang w:eastAsia="en-US"/>
        </w:rPr>
        <w:t xml:space="preserve"> (1409-1480)</w:t>
      </w:r>
      <w:r w:rsidR="001C5567" w:rsidRPr="003863C3">
        <w:rPr>
          <w:rFonts w:eastAsia="Times New Roman"/>
          <w:color w:val="000000" w:themeColor="text1"/>
          <w:lang w:eastAsia="en-US"/>
        </w:rPr>
        <w:t xml:space="preserve">. </w:t>
      </w:r>
      <w:r w:rsidR="00A358F2" w:rsidRPr="003863C3">
        <w:rPr>
          <w:rFonts w:eastAsia="Times New Roman"/>
          <w:color w:val="000000" w:themeColor="text1"/>
          <w:lang w:eastAsia="en-US"/>
        </w:rPr>
        <w:t xml:space="preserve">René </w:t>
      </w:r>
      <w:r w:rsidR="006D10E9" w:rsidRPr="003863C3">
        <w:rPr>
          <w:rFonts w:eastAsia="Times New Roman"/>
          <w:color w:val="000000" w:themeColor="text1"/>
          <w:lang w:eastAsia="en-US"/>
        </w:rPr>
        <w:t xml:space="preserve">wrote a number of treatises on tournaments including </w:t>
      </w:r>
      <w:proofErr w:type="spellStart"/>
      <w:r w:rsidR="006D10E9" w:rsidRPr="003863C3">
        <w:rPr>
          <w:rFonts w:eastAsia="Times New Roman"/>
          <w:i/>
          <w:iCs/>
          <w:color w:val="000000" w:themeColor="text1"/>
          <w:lang w:eastAsia="en-US"/>
        </w:rPr>
        <w:t>Traicté</w:t>
      </w:r>
      <w:proofErr w:type="spellEnd"/>
      <w:r w:rsidR="006D10E9" w:rsidRPr="003863C3">
        <w:rPr>
          <w:rFonts w:eastAsia="Times New Roman"/>
          <w:i/>
          <w:iCs/>
          <w:color w:val="000000" w:themeColor="text1"/>
          <w:lang w:eastAsia="en-US"/>
        </w:rPr>
        <w:t xml:space="preserve"> de la </w:t>
      </w:r>
      <w:proofErr w:type="spellStart"/>
      <w:r w:rsidR="006D10E9" w:rsidRPr="003863C3">
        <w:rPr>
          <w:rFonts w:eastAsia="Times New Roman"/>
          <w:i/>
          <w:iCs/>
          <w:color w:val="000000" w:themeColor="text1"/>
          <w:lang w:eastAsia="en-US"/>
        </w:rPr>
        <w:t>forme</w:t>
      </w:r>
      <w:proofErr w:type="spellEnd"/>
      <w:r w:rsidR="006D10E9" w:rsidRPr="003863C3">
        <w:rPr>
          <w:rFonts w:eastAsia="Times New Roman"/>
          <w:i/>
          <w:iCs/>
          <w:color w:val="000000" w:themeColor="text1"/>
          <w:lang w:eastAsia="en-US"/>
        </w:rPr>
        <w:t xml:space="preserve"> et </w:t>
      </w:r>
      <w:proofErr w:type="spellStart"/>
      <w:r w:rsidR="006D10E9" w:rsidRPr="003863C3">
        <w:rPr>
          <w:rFonts w:eastAsia="Times New Roman"/>
          <w:i/>
          <w:iCs/>
          <w:color w:val="000000" w:themeColor="text1"/>
          <w:lang w:eastAsia="en-US"/>
        </w:rPr>
        <w:t>devis</w:t>
      </w:r>
      <w:proofErr w:type="spellEnd"/>
      <w:r w:rsidR="006D10E9" w:rsidRPr="003863C3">
        <w:rPr>
          <w:rFonts w:eastAsia="Times New Roman"/>
          <w:i/>
          <w:iCs/>
          <w:color w:val="000000" w:themeColor="text1"/>
          <w:lang w:eastAsia="en-US"/>
        </w:rPr>
        <w:t xml:space="preserve"> </w:t>
      </w:r>
      <w:proofErr w:type="spellStart"/>
      <w:r w:rsidR="006D10E9" w:rsidRPr="003863C3">
        <w:rPr>
          <w:rFonts w:eastAsia="Times New Roman"/>
          <w:i/>
          <w:iCs/>
          <w:color w:val="000000" w:themeColor="text1"/>
          <w:lang w:eastAsia="en-US"/>
        </w:rPr>
        <w:t>d’ung</w:t>
      </w:r>
      <w:proofErr w:type="spellEnd"/>
      <w:r w:rsidR="006D10E9" w:rsidRPr="003863C3">
        <w:rPr>
          <w:rFonts w:eastAsia="Times New Roman"/>
          <w:i/>
          <w:iCs/>
          <w:color w:val="000000" w:themeColor="text1"/>
          <w:lang w:eastAsia="en-US"/>
        </w:rPr>
        <w:t xml:space="preserve"> tourney</w:t>
      </w:r>
      <w:r w:rsidR="005A14CF" w:rsidRPr="003863C3">
        <w:rPr>
          <w:rFonts w:eastAsia="Times New Roman"/>
          <w:color w:val="000000" w:themeColor="text1"/>
          <w:lang w:eastAsia="en-US"/>
        </w:rPr>
        <w:t xml:space="preserve"> </w:t>
      </w:r>
      <w:r w:rsidR="00640AED" w:rsidRPr="003863C3">
        <w:rPr>
          <w:rFonts w:eastAsia="Times New Roman"/>
          <w:color w:val="000000" w:themeColor="text1"/>
          <w:lang w:eastAsia="en-US"/>
        </w:rPr>
        <w:t>(</w:t>
      </w:r>
      <w:r w:rsidR="005A14CF" w:rsidRPr="003863C3">
        <w:rPr>
          <w:rFonts w:eastAsia="Times New Roman"/>
          <w:i/>
          <w:iCs/>
          <w:color w:val="000000" w:themeColor="text1"/>
          <w:lang w:eastAsia="en-US"/>
        </w:rPr>
        <w:t>c.</w:t>
      </w:r>
      <w:r w:rsidR="005A14CF" w:rsidRPr="003863C3">
        <w:rPr>
          <w:rFonts w:eastAsia="Times New Roman"/>
          <w:color w:val="000000" w:themeColor="text1"/>
          <w:lang w:eastAsia="en-US"/>
        </w:rPr>
        <w:t xml:space="preserve"> 1460)</w:t>
      </w:r>
      <w:r w:rsidR="006D10E9" w:rsidRPr="003863C3">
        <w:rPr>
          <w:rFonts w:eastAsia="Times New Roman"/>
          <w:i/>
          <w:iCs/>
          <w:color w:val="000000" w:themeColor="text1"/>
          <w:lang w:eastAsia="en-US"/>
        </w:rPr>
        <w:t xml:space="preserve"> </w:t>
      </w:r>
      <w:r w:rsidR="006D10E9" w:rsidRPr="003863C3">
        <w:rPr>
          <w:rFonts w:eastAsia="Times New Roman"/>
          <w:color w:val="000000" w:themeColor="text1"/>
          <w:lang w:eastAsia="en-US"/>
        </w:rPr>
        <w:t>in which he described how such events could be held. He devised the tournament</w:t>
      </w:r>
      <w:r w:rsidR="00640AED" w:rsidRPr="003863C3">
        <w:rPr>
          <w:rFonts w:eastAsia="Times New Roman"/>
          <w:color w:val="000000" w:themeColor="text1"/>
          <w:lang w:eastAsia="en-US"/>
        </w:rPr>
        <w:t>s</w:t>
      </w:r>
      <w:r w:rsidR="006D10E9" w:rsidRPr="003863C3">
        <w:rPr>
          <w:rFonts w:eastAsia="Times New Roman"/>
          <w:color w:val="000000" w:themeColor="text1"/>
          <w:lang w:eastAsia="en-US"/>
        </w:rPr>
        <w:t xml:space="preserve"> of the </w:t>
      </w:r>
      <w:r w:rsidR="00CD745A" w:rsidRPr="003863C3">
        <w:rPr>
          <w:rFonts w:eastAsia="Times New Roman"/>
          <w:color w:val="000000" w:themeColor="text1"/>
          <w:lang w:eastAsia="en-US"/>
        </w:rPr>
        <w:t>‘Ch</w:t>
      </w:r>
      <w:r w:rsidR="00E601DA" w:rsidRPr="003863C3">
        <w:rPr>
          <w:rFonts w:eastAsia="Times New Roman"/>
          <w:color w:val="000000" w:themeColor="text1"/>
          <w:lang w:eastAsia="en-US"/>
        </w:rPr>
        <w:t>â</w:t>
      </w:r>
      <w:r w:rsidR="00CD745A" w:rsidRPr="003863C3">
        <w:rPr>
          <w:rFonts w:eastAsia="Times New Roman"/>
          <w:color w:val="000000" w:themeColor="text1"/>
          <w:lang w:eastAsia="en-US"/>
        </w:rPr>
        <w:t xml:space="preserve">teau de la </w:t>
      </w:r>
      <w:proofErr w:type="spellStart"/>
      <w:r w:rsidR="00CD745A" w:rsidRPr="003863C3">
        <w:rPr>
          <w:rFonts w:eastAsia="Times New Roman"/>
          <w:color w:val="000000" w:themeColor="text1"/>
          <w:lang w:eastAsia="en-US"/>
        </w:rPr>
        <w:t>Joyeuse</w:t>
      </w:r>
      <w:proofErr w:type="spellEnd"/>
      <w:r w:rsidR="00CD745A" w:rsidRPr="003863C3">
        <w:rPr>
          <w:rFonts w:eastAsia="Times New Roman"/>
          <w:color w:val="000000" w:themeColor="text1"/>
          <w:lang w:eastAsia="en-US"/>
        </w:rPr>
        <w:t xml:space="preserve"> Garde’ </w:t>
      </w:r>
      <w:r w:rsidR="00640AED" w:rsidRPr="003863C3">
        <w:rPr>
          <w:rFonts w:eastAsia="Times New Roman"/>
          <w:color w:val="000000" w:themeColor="text1"/>
          <w:lang w:eastAsia="en-US"/>
        </w:rPr>
        <w:t xml:space="preserve">at Saumur </w:t>
      </w:r>
      <w:r w:rsidR="00CD745A" w:rsidRPr="003863C3">
        <w:rPr>
          <w:rFonts w:eastAsia="Times New Roman"/>
          <w:color w:val="000000" w:themeColor="text1"/>
          <w:lang w:eastAsia="en-US"/>
        </w:rPr>
        <w:t xml:space="preserve">and the ‘Emprise de la </w:t>
      </w:r>
      <w:proofErr w:type="spellStart"/>
      <w:r w:rsidR="00CD745A" w:rsidRPr="003863C3">
        <w:rPr>
          <w:rFonts w:eastAsia="Times New Roman"/>
          <w:color w:val="000000" w:themeColor="text1"/>
          <w:lang w:eastAsia="en-US"/>
        </w:rPr>
        <w:t>Gueule</w:t>
      </w:r>
      <w:proofErr w:type="spellEnd"/>
      <w:r w:rsidR="00CD745A" w:rsidRPr="003863C3">
        <w:rPr>
          <w:rFonts w:eastAsia="Times New Roman"/>
          <w:color w:val="000000" w:themeColor="text1"/>
          <w:lang w:eastAsia="en-US"/>
        </w:rPr>
        <w:t xml:space="preserve"> du Dragon’ held </w:t>
      </w:r>
      <w:r w:rsidR="00640AED" w:rsidRPr="003863C3">
        <w:rPr>
          <w:rFonts w:eastAsia="Times New Roman"/>
          <w:color w:val="000000" w:themeColor="text1"/>
          <w:lang w:eastAsia="en-US"/>
        </w:rPr>
        <w:t xml:space="preserve">at </w:t>
      </w:r>
      <w:proofErr w:type="spellStart"/>
      <w:r w:rsidR="00640AED" w:rsidRPr="003863C3">
        <w:rPr>
          <w:rFonts w:eastAsia="Times New Roman"/>
          <w:color w:val="000000" w:themeColor="text1"/>
          <w:lang w:eastAsia="en-US"/>
        </w:rPr>
        <w:t>Razilly</w:t>
      </w:r>
      <w:proofErr w:type="spellEnd"/>
      <w:r w:rsidR="00640AED" w:rsidRPr="003863C3">
        <w:rPr>
          <w:rFonts w:eastAsia="Times New Roman"/>
          <w:color w:val="000000" w:themeColor="text1"/>
          <w:lang w:eastAsia="en-US"/>
        </w:rPr>
        <w:t xml:space="preserve"> </w:t>
      </w:r>
      <w:r w:rsidR="00CD745A" w:rsidRPr="003863C3">
        <w:rPr>
          <w:rFonts w:eastAsia="Times New Roman"/>
          <w:color w:val="000000" w:themeColor="text1"/>
          <w:lang w:eastAsia="en-US"/>
        </w:rPr>
        <w:t xml:space="preserve">near </w:t>
      </w:r>
      <w:proofErr w:type="spellStart"/>
      <w:r w:rsidR="00CD745A" w:rsidRPr="003863C3">
        <w:rPr>
          <w:rFonts w:eastAsia="Times New Roman"/>
          <w:color w:val="000000" w:themeColor="text1"/>
          <w:lang w:eastAsia="en-US"/>
        </w:rPr>
        <w:t>Chinon</w:t>
      </w:r>
      <w:proofErr w:type="spellEnd"/>
      <w:r w:rsidR="00640AED" w:rsidRPr="003863C3">
        <w:rPr>
          <w:rFonts w:eastAsia="Times New Roman"/>
          <w:color w:val="000000" w:themeColor="text1"/>
          <w:lang w:eastAsia="en-US"/>
        </w:rPr>
        <w:t>, both held</w:t>
      </w:r>
      <w:r w:rsidR="00CD745A" w:rsidRPr="003863C3">
        <w:rPr>
          <w:rFonts w:eastAsia="Times New Roman"/>
          <w:color w:val="000000" w:themeColor="text1"/>
          <w:lang w:eastAsia="en-US"/>
        </w:rPr>
        <w:t xml:space="preserve"> in 144</w:t>
      </w:r>
      <w:r w:rsidR="00D16631" w:rsidRPr="003863C3">
        <w:rPr>
          <w:rFonts w:eastAsia="Times New Roman"/>
          <w:color w:val="000000" w:themeColor="text1"/>
          <w:lang w:eastAsia="en-US"/>
        </w:rPr>
        <w:t>6</w:t>
      </w:r>
      <w:r w:rsidR="001C5567" w:rsidRPr="003863C3">
        <w:rPr>
          <w:rFonts w:eastAsia="Times New Roman"/>
          <w:color w:val="000000" w:themeColor="text1"/>
          <w:lang w:eastAsia="en-US"/>
        </w:rPr>
        <w:t>.</w:t>
      </w:r>
      <w:r w:rsidR="00DE1A25" w:rsidRPr="003863C3">
        <w:rPr>
          <w:rStyle w:val="EndnoteReference"/>
          <w:rFonts w:eastAsia="Times New Roman"/>
          <w:color w:val="000000" w:themeColor="text1"/>
          <w:lang w:eastAsia="en-US"/>
        </w:rPr>
        <w:endnoteReference w:id="12"/>
      </w:r>
    </w:p>
    <w:p w14:paraId="239EAB83" w14:textId="271EFDBB" w:rsidR="003863C3" w:rsidRPr="003863C3" w:rsidRDefault="003863C3" w:rsidP="00E64E06">
      <w:pPr>
        <w:spacing w:line="480" w:lineRule="auto"/>
        <w:rPr>
          <w:rFonts w:eastAsia="Times New Roman"/>
          <w:color w:val="000000" w:themeColor="text1"/>
          <w:lang w:eastAsia="en-US"/>
        </w:rPr>
      </w:pPr>
      <w:r w:rsidRPr="003863C3">
        <w:rPr>
          <w:rFonts w:eastAsia="Times New Roman"/>
          <w:color w:val="000000" w:themeColor="text1"/>
          <w:lang w:eastAsia="en-US"/>
        </w:rPr>
        <w:t>INSERT FIGURE 3 NEAR HERE</w:t>
      </w:r>
    </w:p>
    <w:p w14:paraId="0B3CBAB3" w14:textId="46E267D8" w:rsidR="00CD745A" w:rsidRPr="003863C3" w:rsidRDefault="00FA3FF4" w:rsidP="00E64E06">
      <w:pPr>
        <w:spacing w:line="480" w:lineRule="auto"/>
        <w:ind w:firstLine="720"/>
        <w:rPr>
          <w:rFonts w:eastAsia="Times New Roman"/>
          <w:color w:val="000000" w:themeColor="text1"/>
          <w:lang w:eastAsia="en-US"/>
        </w:rPr>
      </w:pPr>
      <w:r w:rsidRPr="003863C3">
        <w:rPr>
          <w:rFonts w:eastAsia="Times New Roman"/>
          <w:color w:val="000000" w:themeColor="text1"/>
          <w:lang w:eastAsia="en-US"/>
        </w:rPr>
        <w:t xml:space="preserve">Tournaments were usually held to mark </w:t>
      </w:r>
      <w:r w:rsidR="00D453C3" w:rsidRPr="003863C3">
        <w:rPr>
          <w:rFonts w:eastAsia="Times New Roman"/>
          <w:color w:val="000000" w:themeColor="text1"/>
          <w:lang w:eastAsia="en-US"/>
        </w:rPr>
        <w:t xml:space="preserve">points in the </w:t>
      </w:r>
      <w:r w:rsidRPr="003863C3">
        <w:rPr>
          <w:rFonts w:eastAsia="Times New Roman"/>
          <w:color w:val="000000" w:themeColor="text1"/>
          <w:lang w:eastAsia="en-US"/>
        </w:rPr>
        <w:t xml:space="preserve">annual court </w:t>
      </w:r>
      <w:r w:rsidR="00D453C3" w:rsidRPr="003863C3">
        <w:rPr>
          <w:rFonts w:eastAsia="Times New Roman"/>
          <w:color w:val="000000" w:themeColor="text1"/>
          <w:lang w:eastAsia="en-US"/>
        </w:rPr>
        <w:t>cycle, such as Shrovetide,</w:t>
      </w:r>
      <w:r w:rsidRPr="003863C3">
        <w:rPr>
          <w:rFonts w:eastAsia="Times New Roman"/>
          <w:color w:val="000000" w:themeColor="text1"/>
          <w:lang w:eastAsia="en-US"/>
        </w:rPr>
        <w:t xml:space="preserve"> as well as special events</w:t>
      </w:r>
      <w:r w:rsidR="00D453C3" w:rsidRPr="003863C3">
        <w:rPr>
          <w:rFonts w:eastAsia="Times New Roman"/>
          <w:color w:val="000000" w:themeColor="text1"/>
          <w:lang w:eastAsia="en-US"/>
        </w:rPr>
        <w:t xml:space="preserve"> like </w:t>
      </w:r>
      <w:r w:rsidRPr="003863C3">
        <w:rPr>
          <w:rFonts w:eastAsia="Times New Roman"/>
          <w:color w:val="000000" w:themeColor="text1"/>
          <w:lang w:eastAsia="en-US"/>
        </w:rPr>
        <w:t>coronations and weddings</w:t>
      </w:r>
      <w:r w:rsidR="00D453C3" w:rsidRPr="003863C3">
        <w:rPr>
          <w:rFonts w:eastAsia="Times New Roman"/>
          <w:color w:val="000000" w:themeColor="text1"/>
          <w:lang w:eastAsia="en-US"/>
        </w:rPr>
        <w:t xml:space="preserve"> or to entertain visiting dignitaries and ambassadors (as in </w:t>
      </w:r>
      <w:r w:rsidR="00A31BA5" w:rsidRPr="003863C3">
        <w:rPr>
          <w:rFonts w:eastAsia="Times New Roman"/>
          <w:color w:val="000000" w:themeColor="text1"/>
          <w:lang w:eastAsia="en-US"/>
        </w:rPr>
        <w:t xml:space="preserve">the </w:t>
      </w:r>
      <w:r w:rsidR="00D453C3" w:rsidRPr="003863C3">
        <w:rPr>
          <w:rFonts w:eastAsia="Times New Roman"/>
          <w:color w:val="000000" w:themeColor="text1"/>
          <w:lang w:eastAsia="en-US"/>
        </w:rPr>
        <w:t>joust</w:t>
      </w:r>
      <w:r w:rsidR="00A31BA5" w:rsidRPr="003863C3">
        <w:rPr>
          <w:rFonts w:eastAsia="Times New Roman"/>
          <w:color w:val="000000" w:themeColor="text1"/>
          <w:lang w:eastAsia="en-US"/>
        </w:rPr>
        <w:t>s</w:t>
      </w:r>
      <w:r w:rsidR="00D453C3" w:rsidRPr="003863C3">
        <w:rPr>
          <w:rFonts w:eastAsia="Times New Roman"/>
          <w:color w:val="000000" w:themeColor="text1"/>
          <w:lang w:eastAsia="en-US"/>
        </w:rPr>
        <w:t xml:space="preserve"> for Queen Margaret in 1516 noted at the outset)</w:t>
      </w:r>
      <w:r w:rsidRPr="003863C3">
        <w:rPr>
          <w:rFonts w:eastAsia="Times New Roman"/>
          <w:color w:val="000000" w:themeColor="text1"/>
          <w:lang w:eastAsia="en-US"/>
        </w:rPr>
        <w:t xml:space="preserve">. </w:t>
      </w:r>
      <w:r w:rsidR="00D16631" w:rsidRPr="003863C3">
        <w:rPr>
          <w:rFonts w:eastAsia="Times New Roman"/>
          <w:color w:val="000000" w:themeColor="text1"/>
          <w:lang w:eastAsia="en-US"/>
        </w:rPr>
        <w:t xml:space="preserve">One of the most spectacular </w:t>
      </w:r>
      <w:r w:rsidRPr="003863C3">
        <w:rPr>
          <w:rFonts w:eastAsia="Times New Roman"/>
          <w:color w:val="000000" w:themeColor="text1"/>
          <w:lang w:eastAsia="en-US"/>
        </w:rPr>
        <w:t xml:space="preserve">was held </w:t>
      </w:r>
      <w:r w:rsidR="00D453C3" w:rsidRPr="003863C3">
        <w:rPr>
          <w:rFonts w:eastAsia="Times New Roman"/>
          <w:color w:val="000000" w:themeColor="text1"/>
          <w:lang w:eastAsia="en-US"/>
        </w:rPr>
        <w:t xml:space="preserve">at Bruges in 1468 </w:t>
      </w:r>
      <w:r w:rsidR="00D16631" w:rsidRPr="003863C3">
        <w:rPr>
          <w:rFonts w:eastAsia="Times New Roman"/>
          <w:color w:val="000000" w:themeColor="text1"/>
          <w:lang w:eastAsia="en-US"/>
        </w:rPr>
        <w:t xml:space="preserve">for the marriage of Charles the Bold </w:t>
      </w:r>
      <w:r w:rsidR="00E601DA" w:rsidRPr="003863C3">
        <w:rPr>
          <w:rFonts w:eastAsia="Times New Roman"/>
          <w:color w:val="000000" w:themeColor="text1"/>
          <w:lang w:eastAsia="en-US"/>
        </w:rPr>
        <w:t xml:space="preserve">of Burgundy </w:t>
      </w:r>
      <w:r w:rsidR="00640AED" w:rsidRPr="003863C3">
        <w:rPr>
          <w:rFonts w:eastAsia="Times New Roman"/>
          <w:color w:val="000000" w:themeColor="text1"/>
          <w:lang w:eastAsia="en-US"/>
        </w:rPr>
        <w:t xml:space="preserve">(1433-1477) </w:t>
      </w:r>
      <w:r w:rsidR="00E601DA" w:rsidRPr="003863C3">
        <w:rPr>
          <w:rFonts w:eastAsia="Times New Roman"/>
          <w:color w:val="000000" w:themeColor="text1"/>
          <w:lang w:eastAsia="en-US"/>
        </w:rPr>
        <w:t>to</w:t>
      </w:r>
      <w:r w:rsidR="00D16631" w:rsidRPr="003863C3">
        <w:rPr>
          <w:rFonts w:eastAsia="Times New Roman"/>
          <w:color w:val="000000" w:themeColor="text1"/>
          <w:lang w:eastAsia="en-US"/>
        </w:rPr>
        <w:t xml:space="preserve"> Margaret of York</w:t>
      </w:r>
      <w:r w:rsidR="00640AED" w:rsidRPr="003863C3">
        <w:rPr>
          <w:rFonts w:eastAsia="Times New Roman"/>
          <w:color w:val="000000" w:themeColor="text1"/>
          <w:lang w:eastAsia="en-US"/>
        </w:rPr>
        <w:t xml:space="preserve"> (1446-1503)</w:t>
      </w:r>
      <w:r w:rsidR="00D453C3" w:rsidRPr="003863C3">
        <w:rPr>
          <w:rFonts w:eastAsia="Times New Roman"/>
          <w:color w:val="000000" w:themeColor="text1"/>
          <w:lang w:eastAsia="en-US"/>
        </w:rPr>
        <w:t>, the sister of Edward IV</w:t>
      </w:r>
      <w:r w:rsidR="00D16631" w:rsidRPr="003863C3">
        <w:rPr>
          <w:rFonts w:eastAsia="Times New Roman"/>
          <w:color w:val="000000" w:themeColor="text1"/>
          <w:lang w:eastAsia="en-US"/>
        </w:rPr>
        <w:t xml:space="preserve">. </w:t>
      </w:r>
      <w:r w:rsidR="00D453C3" w:rsidRPr="003863C3">
        <w:rPr>
          <w:rFonts w:eastAsia="Times New Roman"/>
          <w:color w:val="000000" w:themeColor="text1"/>
          <w:lang w:eastAsia="en-US"/>
        </w:rPr>
        <w:t>Charle</w:t>
      </w:r>
      <w:r w:rsidR="00A31BA5" w:rsidRPr="003863C3">
        <w:rPr>
          <w:rFonts w:eastAsia="Times New Roman"/>
          <w:color w:val="000000" w:themeColor="text1"/>
          <w:lang w:eastAsia="en-US"/>
        </w:rPr>
        <w:t>s</w:t>
      </w:r>
      <w:r w:rsidR="00D453C3" w:rsidRPr="003863C3">
        <w:rPr>
          <w:rFonts w:eastAsia="Times New Roman"/>
          <w:color w:val="000000" w:themeColor="text1"/>
          <w:lang w:eastAsia="en-US"/>
        </w:rPr>
        <w:t xml:space="preserve">’s successor in the Netherlands, </w:t>
      </w:r>
      <w:r w:rsidR="00D16631" w:rsidRPr="003863C3">
        <w:rPr>
          <w:rFonts w:eastAsia="Times New Roman"/>
          <w:color w:val="000000" w:themeColor="text1"/>
          <w:lang w:eastAsia="en-US"/>
        </w:rPr>
        <w:t>Maximilian I, who prided himself as knight errant</w:t>
      </w:r>
      <w:r w:rsidR="00E601DA" w:rsidRPr="003863C3">
        <w:rPr>
          <w:rFonts w:eastAsia="Times New Roman"/>
          <w:color w:val="000000" w:themeColor="text1"/>
          <w:lang w:eastAsia="en-US"/>
        </w:rPr>
        <w:t>,</w:t>
      </w:r>
      <w:r w:rsidR="00D16631" w:rsidRPr="003863C3">
        <w:rPr>
          <w:rFonts w:eastAsia="Times New Roman"/>
          <w:color w:val="000000" w:themeColor="text1"/>
          <w:lang w:eastAsia="en-US"/>
        </w:rPr>
        <w:t xml:space="preserve"> hosted the tournament</w:t>
      </w:r>
      <w:r w:rsidR="00E601DA" w:rsidRPr="003863C3">
        <w:rPr>
          <w:rFonts w:eastAsia="Times New Roman"/>
          <w:color w:val="000000" w:themeColor="text1"/>
          <w:lang w:eastAsia="en-US"/>
        </w:rPr>
        <w:t xml:space="preserve"> of</w:t>
      </w:r>
      <w:r w:rsidR="00D16631" w:rsidRPr="003863C3">
        <w:rPr>
          <w:rFonts w:eastAsia="Times New Roman"/>
          <w:color w:val="000000" w:themeColor="text1"/>
          <w:lang w:eastAsia="en-US"/>
        </w:rPr>
        <w:t xml:space="preserve"> ‘de la dame </w:t>
      </w:r>
      <w:proofErr w:type="spellStart"/>
      <w:r w:rsidR="00D16631" w:rsidRPr="003863C3">
        <w:rPr>
          <w:rFonts w:eastAsia="Times New Roman"/>
          <w:color w:val="000000" w:themeColor="text1"/>
          <w:lang w:eastAsia="en-US"/>
        </w:rPr>
        <w:t>Sauvage</w:t>
      </w:r>
      <w:proofErr w:type="spellEnd"/>
      <w:r w:rsidR="00D16631" w:rsidRPr="003863C3">
        <w:rPr>
          <w:rFonts w:eastAsia="Times New Roman"/>
          <w:color w:val="000000" w:themeColor="text1"/>
          <w:lang w:eastAsia="en-US"/>
        </w:rPr>
        <w:t xml:space="preserve">’ during the Diet of Worms of 1495. </w:t>
      </w:r>
      <w:r w:rsidR="003863C3" w:rsidRPr="003863C3">
        <w:rPr>
          <w:rFonts w:eastAsia="Times New Roman"/>
          <w:color w:val="000000" w:themeColor="text1"/>
          <w:lang w:eastAsia="en-US"/>
        </w:rPr>
        <w:t xml:space="preserve">by Hans </w:t>
      </w:r>
      <w:proofErr w:type="spellStart"/>
      <w:r w:rsidR="003863C3" w:rsidRPr="003863C3">
        <w:rPr>
          <w:rFonts w:eastAsia="Times New Roman"/>
          <w:color w:val="000000" w:themeColor="text1"/>
          <w:lang w:eastAsia="en-US"/>
        </w:rPr>
        <w:t>Burgkmair</w:t>
      </w:r>
      <w:proofErr w:type="spellEnd"/>
      <w:r w:rsidR="003863C3" w:rsidRPr="003863C3">
        <w:rPr>
          <w:rFonts w:eastAsia="Times New Roman"/>
          <w:color w:val="000000" w:themeColor="text1"/>
          <w:lang w:eastAsia="en-US"/>
        </w:rPr>
        <w:t xml:space="preserve"> commemorates Maximilian’s knightly virtues in a woodcut (Figure 3).</w:t>
      </w:r>
      <w:r w:rsidR="00121B6C" w:rsidRPr="003863C3">
        <w:rPr>
          <w:rFonts w:eastAsia="Times New Roman"/>
          <w:color w:val="000000" w:themeColor="text1"/>
          <w:lang w:eastAsia="en-US"/>
        </w:rPr>
        <w:t xml:space="preserve"> </w:t>
      </w:r>
      <w:r w:rsidR="003863C3" w:rsidRPr="003863C3">
        <w:rPr>
          <w:rFonts w:eastAsia="Times New Roman"/>
          <w:color w:val="000000" w:themeColor="text1"/>
          <w:lang w:eastAsia="en-US"/>
        </w:rPr>
        <w:t xml:space="preserve">Maximilian </w:t>
      </w:r>
      <w:r w:rsidRPr="003863C3">
        <w:rPr>
          <w:rFonts w:eastAsia="Times New Roman"/>
          <w:color w:val="000000" w:themeColor="text1"/>
          <w:lang w:eastAsia="en-US"/>
        </w:rPr>
        <w:t xml:space="preserve">was </w:t>
      </w:r>
      <w:r w:rsidR="00D453C3" w:rsidRPr="003863C3">
        <w:rPr>
          <w:rFonts w:eastAsia="Times New Roman"/>
          <w:color w:val="000000" w:themeColor="text1"/>
          <w:lang w:eastAsia="en-US"/>
        </w:rPr>
        <w:t>himself a</w:t>
      </w:r>
      <w:r w:rsidRPr="003863C3">
        <w:rPr>
          <w:rFonts w:eastAsia="Times New Roman"/>
          <w:color w:val="000000" w:themeColor="text1"/>
          <w:lang w:eastAsia="en-US"/>
        </w:rPr>
        <w:t xml:space="preserve"> champion jouster who participated well into his middle years</w:t>
      </w:r>
      <w:r w:rsidR="00DE1A25" w:rsidRPr="003863C3">
        <w:rPr>
          <w:rFonts w:eastAsia="Times New Roman"/>
          <w:color w:val="000000" w:themeColor="text1"/>
          <w:lang w:eastAsia="en-US"/>
        </w:rPr>
        <w:t xml:space="preserve"> and presented himself to the wider world in a trilogy of </w:t>
      </w:r>
      <w:r w:rsidR="00A31BA5" w:rsidRPr="003863C3">
        <w:rPr>
          <w:rFonts w:eastAsia="Times New Roman"/>
          <w:color w:val="000000" w:themeColor="text1"/>
          <w:lang w:eastAsia="en-US"/>
        </w:rPr>
        <w:t xml:space="preserve">published, </w:t>
      </w:r>
      <w:r w:rsidR="00DE1A25" w:rsidRPr="003863C3">
        <w:rPr>
          <w:rFonts w:eastAsia="Times New Roman"/>
          <w:color w:val="000000" w:themeColor="text1"/>
          <w:lang w:eastAsia="en-US"/>
        </w:rPr>
        <w:t>self-glorifying</w:t>
      </w:r>
      <w:r w:rsidR="00A31BA5" w:rsidRPr="003863C3">
        <w:rPr>
          <w:rFonts w:eastAsia="Times New Roman"/>
          <w:color w:val="000000" w:themeColor="text1"/>
          <w:lang w:eastAsia="en-US"/>
        </w:rPr>
        <w:t xml:space="preserve"> </w:t>
      </w:r>
      <w:r w:rsidR="00DE1A25" w:rsidRPr="003863C3">
        <w:rPr>
          <w:rFonts w:eastAsia="Times New Roman"/>
          <w:color w:val="000000" w:themeColor="text1"/>
          <w:lang w:eastAsia="en-US"/>
        </w:rPr>
        <w:t>allegories</w:t>
      </w:r>
      <w:r w:rsidR="00A31BA5" w:rsidRPr="003863C3">
        <w:rPr>
          <w:rFonts w:eastAsia="Times New Roman"/>
          <w:color w:val="000000" w:themeColor="text1"/>
          <w:lang w:eastAsia="en-US"/>
        </w:rPr>
        <w:t xml:space="preserve"> illustrated with woodcuts</w:t>
      </w:r>
      <w:r w:rsidR="002E1739" w:rsidRPr="003863C3">
        <w:rPr>
          <w:rFonts w:eastAsia="Times New Roman"/>
          <w:color w:val="000000" w:themeColor="text1"/>
          <w:lang w:eastAsia="en-US"/>
        </w:rPr>
        <w:t xml:space="preserve"> – </w:t>
      </w:r>
      <w:proofErr w:type="spellStart"/>
      <w:r w:rsidR="00DE1A25" w:rsidRPr="003863C3">
        <w:rPr>
          <w:rFonts w:eastAsia="Times New Roman"/>
          <w:i/>
          <w:iCs/>
          <w:color w:val="000000" w:themeColor="text1"/>
          <w:lang w:eastAsia="en-US"/>
        </w:rPr>
        <w:t>Weisskunig</w:t>
      </w:r>
      <w:proofErr w:type="spellEnd"/>
      <w:r w:rsidR="00DE1A25" w:rsidRPr="003863C3">
        <w:rPr>
          <w:rFonts w:eastAsia="Times New Roman"/>
          <w:color w:val="000000" w:themeColor="text1"/>
          <w:lang w:eastAsia="en-US"/>
        </w:rPr>
        <w:t xml:space="preserve">, </w:t>
      </w:r>
      <w:proofErr w:type="spellStart"/>
      <w:r w:rsidR="00DE1A25" w:rsidRPr="003863C3">
        <w:rPr>
          <w:rFonts w:eastAsia="Times New Roman"/>
          <w:i/>
          <w:iCs/>
          <w:color w:val="000000" w:themeColor="text1"/>
          <w:lang w:eastAsia="en-US"/>
        </w:rPr>
        <w:t>Theuerdank</w:t>
      </w:r>
      <w:proofErr w:type="spellEnd"/>
      <w:r w:rsidR="00DE1A25" w:rsidRPr="003863C3">
        <w:rPr>
          <w:rFonts w:eastAsia="Times New Roman"/>
          <w:color w:val="000000" w:themeColor="text1"/>
          <w:lang w:eastAsia="en-US"/>
        </w:rPr>
        <w:t xml:space="preserve"> and </w:t>
      </w:r>
      <w:proofErr w:type="spellStart"/>
      <w:r w:rsidR="00DE1A25" w:rsidRPr="003863C3">
        <w:rPr>
          <w:rFonts w:eastAsia="Times New Roman"/>
          <w:i/>
          <w:iCs/>
          <w:color w:val="000000" w:themeColor="text1"/>
          <w:lang w:eastAsia="en-US"/>
        </w:rPr>
        <w:t>Frey</w:t>
      </w:r>
      <w:del w:id="18" w:author="Author">
        <w:r w:rsidR="00121B6C" w:rsidRPr="003863C3" w:rsidDel="00427397">
          <w:rPr>
            <w:rFonts w:eastAsia="Times New Roman"/>
            <w:i/>
            <w:iCs/>
            <w:color w:val="000000" w:themeColor="text1"/>
            <w:lang w:eastAsia="en-US"/>
          </w:rPr>
          <w:delText>a</w:delText>
        </w:r>
      </w:del>
      <w:r w:rsidR="00DE1A25" w:rsidRPr="003863C3">
        <w:rPr>
          <w:rFonts w:eastAsia="Times New Roman"/>
          <w:i/>
          <w:iCs/>
          <w:color w:val="000000" w:themeColor="text1"/>
          <w:lang w:eastAsia="en-US"/>
        </w:rPr>
        <w:t>da</w:t>
      </w:r>
      <w:r w:rsidR="00535DD9" w:rsidRPr="003863C3">
        <w:rPr>
          <w:rFonts w:eastAsia="Times New Roman"/>
          <w:i/>
          <w:iCs/>
          <w:color w:val="000000" w:themeColor="text1"/>
          <w:lang w:eastAsia="en-US"/>
        </w:rPr>
        <w:t>l</w:t>
      </w:r>
      <w:proofErr w:type="spellEnd"/>
      <w:r w:rsidR="002E1739" w:rsidRPr="003863C3">
        <w:rPr>
          <w:rFonts w:eastAsia="Times New Roman"/>
          <w:color w:val="000000" w:themeColor="text1"/>
          <w:lang w:eastAsia="en-US"/>
        </w:rPr>
        <w:t xml:space="preserve"> – </w:t>
      </w:r>
      <w:r w:rsidR="00DE1A25" w:rsidRPr="003863C3">
        <w:rPr>
          <w:rFonts w:eastAsia="Times New Roman"/>
          <w:color w:val="000000" w:themeColor="text1"/>
          <w:lang w:eastAsia="en-US"/>
        </w:rPr>
        <w:t>the last two of which focused heavily on his participation in tournaments.</w:t>
      </w:r>
      <w:r w:rsidR="00351D36" w:rsidRPr="003863C3">
        <w:rPr>
          <w:rStyle w:val="EndnoteReference"/>
          <w:rFonts w:eastAsia="Times New Roman"/>
          <w:color w:val="000000" w:themeColor="text1"/>
          <w:lang w:eastAsia="en-US"/>
        </w:rPr>
        <w:endnoteReference w:id="13"/>
      </w:r>
      <w:r w:rsidR="00DE1A25" w:rsidRPr="003863C3">
        <w:rPr>
          <w:rFonts w:eastAsia="Times New Roman"/>
          <w:color w:val="000000" w:themeColor="text1"/>
          <w:lang w:eastAsia="en-US"/>
        </w:rPr>
        <w:t xml:space="preserve"> In the next generation, Henry VIII was an enthusiastic royal jouster throughout the first half of his reign. </w:t>
      </w:r>
      <w:r w:rsidR="004D59C3" w:rsidRPr="003863C3">
        <w:rPr>
          <w:rFonts w:eastAsia="Times New Roman"/>
          <w:color w:val="000000" w:themeColor="text1"/>
          <w:lang w:eastAsia="en-US"/>
        </w:rPr>
        <w:t>In January</w:t>
      </w:r>
      <w:r w:rsidR="00E601DA" w:rsidRPr="003863C3">
        <w:rPr>
          <w:rFonts w:eastAsia="Times New Roman"/>
          <w:color w:val="000000" w:themeColor="text1"/>
          <w:lang w:eastAsia="en-US"/>
        </w:rPr>
        <w:t xml:space="preserve"> </w:t>
      </w:r>
      <w:r w:rsidR="004D59C3" w:rsidRPr="003863C3">
        <w:rPr>
          <w:rFonts w:eastAsia="Times New Roman"/>
          <w:color w:val="000000" w:themeColor="text1"/>
          <w:lang w:eastAsia="en-US"/>
        </w:rPr>
        <w:t>1511</w:t>
      </w:r>
      <w:r w:rsidR="00E601DA" w:rsidRPr="003863C3">
        <w:rPr>
          <w:rFonts w:eastAsia="Times New Roman"/>
          <w:color w:val="000000" w:themeColor="text1"/>
          <w:lang w:eastAsia="en-US"/>
        </w:rPr>
        <w:t>,</w:t>
      </w:r>
      <w:r w:rsidR="00DE1A25" w:rsidRPr="003863C3">
        <w:rPr>
          <w:rFonts w:eastAsia="Times New Roman"/>
          <w:color w:val="000000" w:themeColor="text1"/>
          <w:lang w:eastAsia="en-US"/>
        </w:rPr>
        <w:t xml:space="preserve"> he hosted</w:t>
      </w:r>
      <w:r w:rsidR="004D59C3" w:rsidRPr="003863C3">
        <w:rPr>
          <w:rFonts w:eastAsia="Times New Roman"/>
          <w:color w:val="000000" w:themeColor="text1"/>
          <w:lang w:eastAsia="en-US"/>
        </w:rPr>
        <w:t xml:space="preserve"> a</w:t>
      </w:r>
      <w:r w:rsidR="00D16631" w:rsidRPr="003863C3">
        <w:rPr>
          <w:rFonts w:eastAsia="Times New Roman"/>
          <w:color w:val="000000" w:themeColor="text1"/>
          <w:lang w:eastAsia="en-US"/>
        </w:rPr>
        <w:t xml:space="preserve"> </w:t>
      </w:r>
      <w:r w:rsidR="00542D7B" w:rsidRPr="003863C3">
        <w:rPr>
          <w:rFonts w:eastAsia="Times New Roman"/>
          <w:i/>
          <w:iCs/>
          <w:color w:val="000000" w:themeColor="text1"/>
          <w:lang w:eastAsia="en-US"/>
        </w:rPr>
        <w:t xml:space="preserve">pas </w:t>
      </w:r>
      <w:proofErr w:type="spellStart"/>
      <w:r w:rsidR="00542D7B" w:rsidRPr="003863C3">
        <w:rPr>
          <w:rFonts w:eastAsia="Times New Roman"/>
          <w:i/>
          <w:iCs/>
          <w:color w:val="000000" w:themeColor="text1"/>
          <w:lang w:eastAsia="en-US"/>
        </w:rPr>
        <w:t>d’armes</w:t>
      </w:r>
      <w:proofErr w:type="spellEnd"/>
      <w:r w:rsidR="001C5567" w:rsidRPr="003863C3">
        <w:rPr>
          <w:rFonts w:eastAsia="Times New Roman"/>
          <w:color w:val="000000" w:themeColor="text1"/>
          <w:lang w:eastAsia="en-US"/>
        </w:rPr>
        <w:t xml:space="preserve"> </w:t>
      </w:r>
      <w:r w:rsidR="00A31BA5" w:rsidRPr="003863C3">
        <w:rPr>
          <w:rFonts w:eastAsia="Times New Roman"/>
          <w:color w:val="000000" w:themeColor="text1"/>
          <w:lang w:eastAsia="en-US"/>
        </w:rPr>
        <w:t xml:space="preserve">at </w:t>
      </w:r>
      <w:r w:rsidR="001C5567" w:rsidRPr="003863C3">
        <w:rPr>
          <w:rFonts w:eastAsia="Times New Roman"/>
          <w:color w:val="000000" w:themeColor="text1"/>
          <w:lang w:eastAsia="en-US"/>
        </w:rPr>
        <w:t>Westminster to celebrate the birth of his short-lived son</w:t>
      </w:r>
      <w:r w:rsidR="00DE1A25" w:rsidRPr="003863C3">
        <w:rPr>
          <w:rFonts w:eastAsia="Times New Roman"/>
          <w:color w:val="000000" w:themeColor="text1"/>
          <w:lang w:eastAsia="en-US"/>
        </w:rPr>
        <w:t>,</w:t>
      </w:r>
      <w:r w:rsidR="001C5567" w:rsidRPr="003863C3">
        <w:rPr>
          <w:rFonts w:eastAsia="Times New Roman"/>
          <w:color w:val="000000" w:themeColor="text1"/>
          <w:lang w:eastAsia="en-US"/>
        </w:rPr>
        <w:t xml:space="preserve"> Henry. The king</w:t>
      </w:r>
      <w:r w:rsidR="00DE1A25" w:rsidRPr="003863C3">
        <w:rPr>
          <w:rFonts w:eastAsia="Times New Roman"/>
          <w:color w:val="000000" w:themeColor="text1"/>
          <w:lang w:eastAsia="en-US"/>
        </w:rPr>
        <w:t>’s</w:t>
      </w:r>
      <w:r w:rsidR="001C5567" w:rsidRPr="003863C3">
        <w:rPr>
          <w:rFonts w:eastAsia="Times New Roman"/>
          <w:color w:val="000000" w:themeColor="text1"/>
          <w:lang w:eastAsia="en-US"/>
        </w:rPr>
        <w:t xml:space="preserve"> partici</w:t>
      </w:r>
      <w:r w:rsidR="00DE1A25" w:rsidRPr="003863C3">
        <w:rPr>
          <w:rFonts w:eastAsia="Times New Roman"/>
          <w:color w:val="000000" w:themeColor="text1"/>
          <w:lang w:eastAsia="en-US"/>
        </w:rPr>
        <w:t>pation</w:t>
      </w:r>
      <w:r w:rsidR="001C5567" w:rsidRPr="003863C3">
        <w:rPr>
          <w:rFonts w:eastAsia="Times New Roman"/>
          <w:color w:val="000000" w:themeColor="text1"/>
          <w:lang w:eastAsia="en-US"/>
        </w:rPr>
        <w:t xml:space="preserve"> as the character of Sir Loyal Heart</w:t>
      </w:r>
      <w:r w:rsidR="00DE1A25" w:rsidRPr="003863C3">
        <w:rPr>
          <w:rFonts w:eastAsia="Times New Roman"/>
          <w:color w:val="000000" w:themeColor="text1"/>
          <w:lang w:eastAsia="en-US"/>
        </w:rPr>
        <w:t>,</w:t>
      </w:r>
      <w:r w:rsidR="00EC0E7C" w:rsidRPr="003863C3">
        <w:rPr>
          <w:rFonts w:eastAsia="Times New Roman"/>
          <w:color w:val="000000" w:themeColor="text1"/>
          <w:lang w:eastAsia="en-US"/>
        </w:rPr>
        <w:t xml:space="preserve"> </w:t>
      </w:r>
      <w:r w:rsidR="00DE1A25" w:rsidRPr="003863C3">
        <w:rPr>
          <w:rFonts w:eastAsia="Times New Roman"/>
          <w:color w:val="000000" w:themeColor="text1"/>
          <w:lang w:eastAsia="en-US"/>
        </w:rPr>
        <w:t xml:space="preserve">who </w:t>
      </w:r>
      <w:r w:rsidR="00EC0E7C" w:rsidRPr="003863C3">
        <w:rPr>
          <w:rFonts w:eastAsia="Times New Roman"/>
          <w:color w:val="000000" w:themeColor="text1"/>
          <w:lang w:eastAsia="en-US"/>
        </w:rPr>
        <w:t xml:space="preserve">won </w:t>
      </w:r>
      <w:r w:rsidR="005003B1" w:rsidRPr="003863C3">
        <w:rPr>
          <w:rFonts w:eastAsia="Times New Roman"/>
          <w:color w:val="000000" w:themeColor="text1"/>
          <w:lang w:eastAsia="en-US"/>
        </w:rPr>
        <w:t>the prize for the best performance</w:t>
      </w:r>
      <w:r w:rsidR="00DE1A25" w:rsidRPr="003863C3">
        <w:rPr>
          <w:rFonts w:eastAsia="Times New Roman"/>
          <w:color w:val="000000" w:themeColor="text1"/>
          <w:lang w:eastAsia="en-US"/>
        </w:rPr>
        <w:t>, was brilliantly illustrated by the English heralds of the time.</w:t>
      </w:r>
      <w:r w:rsidR="00822F64" w:rsidRPr="003863C3">
        <w:rPr>
          <w:rFonts w:eastAsia="Times New Roman"/>
          <w:color w:val="000000" w:themeColor="text1"/>
          <w:vertAlign w:val="superscript"/>
          <w:lang w:eastAsia="en-US"/>
        </w:rPr>
        <w:endnoteReference w:id="14"/>
      </w:r>
      <w:r w:rsidR="00822F64" w:rsidRPr="003863C3">
        <w:rPr>
          <w:rFonts w:eastAsia="Times New Roman"/>
          <w:color w:val="000000" w:themeColor="text1"/>
          <w:lang w:eastAsia="en-US"/>
        </w:rPr>
        <w:t xml:space="preserve"> </w:t>
      </w:r>
      <w:r w:rsidR="00CD745A" w:rsidRPr="003863C3">
        <w:rPr>
          <w:rFonts w:eastAsia="Times New Roman"/>
          <w:color w:val="000000" w:themeColor="text1"/>
          <w:lang w:eastAsia="en-US"/>
        </w:rPr>
        <w:t xml:space="preserve"> </w:t>
      </w:r>
    </w:p>
    <w:p w14:paraId="06750A66" w14:textId="438AC59A" w:rsidR="003863C3" w:rsidRPr="003863C3" w:rsidRDefault="003863C3" w:rsidP="003863C3">
      <w:pPr>
        <w:spacing w:line="480" w:lineRule="auto"/>
        <w:rPr>
          <w:rFonts w:eastAsia="Times New Roman"/>
          <w:color w:val="000000" w:themeColor="text1"/>
          <w:lang w:eastAsia="en-US"/>
        </w:rPr>
      </w:pPr>
      <w:r w:rsidRPr="003863C3">
        <w:rPr>
          <w:rFonts w:eastAsia="Times New Roman"/>
          <w:color w:val="000000" w:themeColor="text1"/>
          <w:lang w:eastAsia="en-US"/>
        </w:rPr>
        <w:lastRenderedPageBreak/>
        <w:t>INSERT FIGURE 4 NEAR HERE</w:t>
      </w:r>
    </w:p>
    <w:p w14:paraId="33D32EAF" w14:textId="2C0BF53E" w:rsidR="00967406" w:rsidRPr="003863C3" w:rsidRDefault="00127ABF" w:rsidP="00E64E06">
      <w:pPr>
        <w:spacing w:line="480" w:lineRule="auto"/>
        <w:rPr>
          <w:color w:val="000000" w:themeColor="text1"/>
        </w:rPr>
      </w:pPr>
      <w:r w:rsidRPr="003863C3">
        <w:rPr>
          <w:b/>
          <w:bCs/>
          <w:color w:val="000000" w:themeColor="text1"/>
        </w:rPr>
        <w:tab/>
      </w:r>
      <w:r w:rsidR="004D59C3" w:rsidRPr="003863C3">
        <w:rPr>
          <w:color w:val="000000" w:themeColor="text1"/>
        </w:rPr>
        <w:t xml:space="preserve">Henry was one of the stars </w:t>
      </w:r>
      <w:r w:rsidR="00EC0E7C" w:rsidRPr="003863C3">
        <w:rPr>
          <w:color w:val="000000" w:themeColor="text1"/>
        </w:rPr>
        <w:t>nine</w:t>
      </w:r>
      <w:r w:rsidR="004B72EC" w:rsidRPr="003863C3">
        <w:rPr>
          <w:color w:val="000000" w:themeColor="text1"/>
        </w:rPr>
        <w:t xml:space="preserve"> years later at what is </w:t>
      </w:r>
      <w:r w:rsidR="00E601DA" w:rsidRPr="003863C3">
        <w:rPr>
          <w:color w:val="000000" w:themeColor="text1"/>
        </w:rPr>
        <w:t>p</w:t>
      </w:r>
      <w:r w:rsidR="005003B1" w:rsidRPr="003863C3">
        <w:rPr>
          <w:color w:val="000000" w:themeColor="text1"/>
        </w:rPr>
        <w:t>erhaps the most famous tournament of the early sixteenth century, the</w:t>
      </w:r>
      <w:r w:rsidR="00FA6544" w:rsidRPr="003863C3">
        <w:rPr>
          <w:color w:val="000000" w:themeColor="text1"/>
        </w:rPr>
        <w:t xml:space="preserve"> Field of Cloth of Gold in </w:t>
      </w:r>
      <w:r w:rsidR="005003B1" w:rsidRPr="003863C3">
        <w:rPr>
          <w:color w:val="000000" w:themeColor="text1"/>
        </w:rPr>
        <w:t xml:space="preserve">June </w:t>
      </w:r>
      <w:r w:rsidR="00FA6544" w:rsidRPr="003863C3">
        <w:rPr>
          <w:color w:val="000000" w:themeColor="text1"/>
        </w:rPr>
        <w:t>1520</w:t>
      </w:r>
      <w:r w:rsidR="00390DB6" w:rsidRPr="003863C3">
        <w:rPr>
          <w:color w:val="000000" w:themeColor="text1"/>
        </w:rPr>
        <w:t xml:space="preserve"> (Figure 4)</w:t>
      </w:r>
      <w:r w:rsidR="00FA6544" w:rsidRPr="003863C3">
        <w:rPr>
          <w:color w:val="000000" w:themeColor="text1"/>
        </w:rPr>
        <w:t xml:space="preserve">. </w:t>
      </w:r>
      <w:r w:rsidR="005003B1" w:rsidRPr="003863C3">
        <w:rPr>
          <w:color w:val="000000" w:themeColor="text1"/>
        </w:rPr>
        <w:t xml:space="preserve">Held to inaugurate an alliance between </w:t>
      </w:r>
      <w:r w:rsidR="00EC0E7C" w:rsidRPr="003863C3">
        <w:rPr>
          <w:color w:val="000000" w:themeColor="text1"/>
        </w:rPr>
        <w:t>Henry and Fran</w:t>
      </w:r>
      <w:r w:rsidR="00A0022D" w:rsidRPr="003863C3">
        <w:rPr>
          <w:color w:val="000000" w:themeColor="text1"/>
        </w:rPr>
        <w:t>ço</w:t>
      </w:r>
      <w:r w:rsidR="00EC0E7C" w:rsidRPr="003863C3">
        <w:rPr>
          <w:color w:val="000000" w:themeColor="text1"/>
        </w:rPr>
        <w:t>is I,</w:t>
      </w:r>
      <w:r w:rsidR="005003B1" w:rsidRPr="003863C3">
        <w:rPr>
          <w:color w:val="000000" w:themeColor="text1"/>
        </w:rPr>
        <w:t xml:space="preserve"> the meeting involved some 5,000-6,000 people on either side.  Over the course of </w:t>
      </w:r>
      <w:r w:rsidR="00EC0E7C" w:rsidRPr="003863C3">
        <w:rPr>
          <w:color w:val="000000" w:themeColor="text1"/>
        </w:rPr>
        <w:t xml:space="preserve">a </w:t>
      </w:r>
      <w:r w:rsidR="005003B1" w:rsidRPr="003863C3">
        <w:rPr>
          <w:color w:val="000000" w:themeColor="text1"/>
        </w:rPr>
        <w:t xml:space="preserve">fortnight, the two kings </w:t>
      </w:r>
      <w:r w:rsidR="00FA6544" w:rsidRPr="003863C3">
        <w:rPr>
          <w:color w:val="000000" w:themeColor="text1"/>
        </w:rPr>
        <w:t xml:space="preserve">participated </w:t>
      </w:r>
      <w:r w:rsidR="005003B1" w:rsidRPr="003863C3">
        <w:rPr>
          <w:color w:val="000000" w:themeColor="text1"/>
        </w:rPr>
        <w:t xml:space="preserve">in the tournament as </w:t>
      </w:r>
      <w:r w:rsidR="00FA6544" w:rsidRPr="003863C3">
        <w:rPr>
          <w:color w:val="000000" w:themeColor="text1"/>
        </w:rPr>
        <w:t>joint captain</w:t>
      </w:r>
      <w:r w:rsidR="005003B1" w:rsidRPr="003863C3">
        <w:rPr>
          <w:color w:val="000000" w:themeColor="text1"/>
        </w:rPr>
        <w:t>s of</w:t>
      </w:r>
      <w:r w:rsidR="00FA6544" w:rsidRPr="003863C3">
        <w:rPr>
          <w:color w:val="000000" w:themeColor="text1"/>
        </w:rPr>
        <w:t xml:space="preserve"> mixed teams of English and French knights</w:t>
      </w:r>
      <w:r w:rsidR="00EC0E7C" w:rsidRPr="003863C3">
        <w:rPr>
          <w:color w:val="000000" w:themeColor="text1"/>
        </w:rPr>
        <w:t xml:space="preserve"> comprising about 200 competitors in all</w:t>
      </w:r>
      <w:r w:rsidR="005003B1" w:rsidRPr="003863C3">
        <w:rPr>
          <w:color w:val="000000" w:themeColor="text1"/>
        </w:rPr>
        <w:t xml:space="preserve">. </w:t>
      </w:r>
      <w:r w:rsidR="00967406" w:rsidRPr="003863C3">
        <w:rPr>
          <w:color w:val="000000" w:themeColor="text1"/>
        </w:rPr>
        <w:t>Judging from the score checks, Fran</w:t>
      </w:r>
      <w:r w:rsidR="00A0022D" w:rsidRPr="003863C3">
        <w:rPr>
          <w:color w:val="000000" w:themeColor="text1"/>
        </w:rPr>
        <w:t>ço</w:t>
      </w:r>
      <w:r w:rsidR="00967406" w:rsidRPr="003863C3">
        <w:rPr>
          <w:color w:val="000000" w:themeColor="text1"/>
        </w:rPr>
        <w:t xml:space="preserve">is was as good a jouster as Henry on this occasion, but he was not generally as devoted to tournaments as his English counterpart. </w:t>
      </w:r>
    </w:p>
    <w:p w14:paraId="6A735667" w14:textId="0B0B975A" w:rsidR="00060F09" w:rsidRPr="003863C3" w:rsidRDefault="005003B1" w:rsidP="00E64E06">
      <w:pPr>
        <w:spacing w:line="480" w:lineRule="auto"/>
        <w:ind w:firstLine="720"/>
        <w:rPr>
          <w:color w:val="000000" w:themeColor="text1"/>
        </w:rPr>
      </w:pPr>
      <w:r w:rsidRPr="003863C3">
        <w:rPr>
          <w:color w:val="000000" w:themeColor="text1"/>
        </w:rPr>
        <w:t xml:space="preserve">A tiltyard and tournament ‘field’ was specially constructed on the site in the English ‘Pale’ of Calais, close to the border with France. </w:t>
      </w:r>
      <w:r w:rsidR="00152C60" w:rsidRPr="003863C3">
        <w:rPr>
          <w:color w:val="000000" w:themeColor="text1"/>
        </w:rPr>
        <w:t xml:space="preserve">As was by then common at </w:t>
      </w:r>
      <w:r w:rsidR="00152C60" w:rsidRPr="003863C3">
        <w:rPr>
          <w:i/>
          <w:iCs/>
          <w:color w:val="000000" w:themeColor="text1"/>
        </w:rPr>
        <w:t xml:space="preserve">pas </w:t>
      </w:r>
      <w:proofErr w:type="spellStart"/>
      <w:r w:rsidR="00152C60" w:rsidRPr="003863C3">
        <w:rPr>
          <w:i/>
          <w:iCs/>
          <w:color w:val="000000" w:themeColor="text1"/>
        </w:rPr>
        <w:t>d’armes</w:t>
      </w:r>
      <w:proofErr w:type="spellEnd"/>
      <w:r w:rsidR="00152C60" w:rsidRPr="003863C3">
        <w:rPr>
          <w:color w:val="000000" w:themeColor="text1"/>
        </w:rPr>
        <w:t>, an artificial tree was set up at the tiltyard hung with three shields, one for each of the competitions</w:t>
      </w:r>
      <w:r w:rsidR="00EC0E7C" w:rsidRPr="003863C3">
        <w:rPr>
          <w:color w:val="000000" w:themeColor="text1"/>
        </w:rPr>
        <w:t>,</w:t>
      </w:r>
      <w:r w:rsidR="00BF4755" w:rsidRPr="003863C3">
        <w:rPr>
          <w:color w:val="000000" w:themeColor="text1"/>
        </w:rPr>
        <w:t xml:space="preserve"> and the knights </w:t>
      </w:r>
      <w:r w:rsidR="00EC0E7C" w:rsidRPr="003863C3">
        <w:rPr>
          <w:color w:val="000000" w:themeColor="text1"/>
        </w:rPr>
        <w:t xml:space="preserve">touched each shield with their lances </w:t>
      </w:r>
      <w:r w:rsidR="00BF4755" w:rsidRPr="003863C3">
        <w:rPr>
          <w:color w:val="000000" w:themeColor="text1"/>
        </w:rPr>
        <w:t xml:space="preserve">to enter. </w:t>
      </w:r>
      <w:r w:rsidRPr="003863C3">
        <w:rPr>
          <w:color w:val="000000" w:themeColor="text1"/>
        </w:rPr>
        <w:t xml:space="preserve">Both kings </w:t>
      </w:r>
      <w:r w:rsidR="00BF4755" w:rsidRPr="003863C3">
        <w:rPr>
          <w:color w:val="000000" w:themeColor="text1"/>
        </w:rPr>
        <w:t xml:space="preserve">also </w:t>
      </w:r>
      <w:r w:rsidRPr="003863C3">
        <w:rPr>
          <w:color w:val="000000" w:themeColor="text1"/>
        </w:rPr>
        <w:t xml:space="preserve">built lavish accommodation for themselves and their principal nobles, Henry </w:t>
      </w:r>
      <w:r w:rsidR="00EC0E7C" w:rsidRPr="003863C3">
        <w:rPr>
          <w:color w:val="000000" w:themeColor="text1"/>
        </w:rPr>
        <w:t xml:space="preserve">built an entire temporary palace just outside the </w:t>
      </w:r>
      <w:r w:rsidRPr="003863C3">
        <w:rPr>
          <w:color w:val="000000" w:themeColor="text1"/>
        </w:rPr>
        <w:t>town</w:t>
      </w:r>
      <w:r w:rsidR="00A31BA5" w:rsidRPr="003863C3">
        <w:rPr>
          <w:color w:val="000000" w:themeColor="text1"/>
        </w:rPr>
        <w:t xml:space="preserve"> and castle</w:t>
      </w:r>
      <w:r w:rsidR="00BF4755" w:rsidRPr="003863C3">
        <w:rPr>
          <w:color w:val="000000" w:themeColor="text1"/>
        </w:rPr>
        <w:t xml:space="preserve"> </w:t>
      </w:r>
      <w:r w:rsidRPr="003863C3">
        <w:rPr>
          <w:color w:val="000000" w:themeColor="text1"/>
        </w:rPr>
        <w:t xml:space="preserve">of </w:t>
      </w:r>
      <w:proofErr w:type="spellStart"/>
      <w:r w:rsidRPr="003863C3">
        <w:rPr>
          <w:color w:val="000000" w:themeColor="text1"/>
        </w:rPr>
        <w:t>Guînes</w:t>
      </w:r>
      <w:proofErr w:type="spellEnd"/>
      <w:r w:rsidRPr="003863C3">
        <w:rPr>
          <w:color w:val="000000" w:themeColor="text1"/>
        </w:rPr>
        <w:t xml:space="preserve"> and Fran</w:t>
      </w:r>
      <w:r w:rsidR="00A0022D" w:rsidRPr="003863C3">
        <w:rPr>
          <w:color w:val="000000" w:themeColor="text1"/>
        </w:rPr>
        <w:t>ço</w:t>
      </w:r>
      <w:r w:rsidRPr="003863C3">
        <w:rPr>
          <w:color w:val="000000" w:themeColor="text1"/>
        </w:rPr>
        <w:t xml:space="preserve">is </w:t>
      </w:r>
      <w:r w:rsidR="00EC0E7C" w:rsidRPr="003863C3">
        <w:rPr>
          <w:color w:val="000000" w:themeColor="text1"/>
        </w:rPr>
        <w:t xml:space="preserve">created a temporary </w:t>
      </w:r>
      <w:proofErr w:type="spellStart"/>
      <w:r w:rsidR="00EC0E7C" w:rsidRPr="003863C3">
        <w:rPr>
          <w:i/>
          <w:iCs/>
          <w:color w:val="000000" w:themeColor="text1"/>
        </w:rPr>
        <w:t>hôtel</w:t>
      </w:r>
      <w:proofErr w:type="spellEnd"/>
      <w:r w:rsidR="00EC0E7C" w:rsidRPr="003863C3">
        <w:rPr>
          <w:i/>
          <w:iCs/>
          <w:color w:val="000000" w:themeColor="text1"/>
        </w:rPr>
        <w:t xml:space="preserve"> particulier</w:t>
      </w:r>
      <w:r w:rsidR="00EC0E7C" w:rsidRPr="003863C3">
        <w:rPr>
          <w:color w:val="000000" w:themeColor="text1"/>
        </w:rPr>
        <w:t xml:space="preserve"> for himself </w:t>
      </w:r>
      <w:r w:rsidR="00AF40D2" w:rsidRPr="003863C3">
        <w:rPr>
          <w:color w:val="000000" w:themeColor="text1"/>
        </w:rPr>
        <w:t xml:space="preserve">and his household </w:t>
      </w:r>
      <w:r w:rsidRPr="003863C3">
        <w:rPr>
          <w:color w:val="000000" w:themeColor="text1"/>
        </w:rPr>
        <w:t xml:space="preserve">at </w:t>
      </w:r>
      <w:proofErr w:type="spellStart"/>
      <w:r w:rsidRPr="003863C3">
        <w:rPr>
          <w:color w:val="000000" w:themeColor="text1"/>
        </w:rPr>
        <w:t>Ardres</w:t>
      </w:r>
      <w:proofErr w:type="spellEnd"/>
      <w:r w:rsidR="003960D3" w:rsidRPr="003863C3">
        <w:rPr>
          <w:color w:val="000000" w:themeColor="text1"/>
        </w:rPr>
        <w:t>, just inside the French border</w:t>
      </w:r>
      <w:r w:rsidR="00A21B41" w:rsidRPr="003863C3">
        <w:rPr>
          <w:color w:val="000000" w:themeColor="text1"/>
        </w:rPr>
        <w:t>.</w:t>
      </w:r>
      <w:r w:rsidR="00EC0E7C" w:rsidRPr="003863C3">
        <w:rPr>
          <w:color w:val="000000" w:themeColor="text1"/>
        </w:rPr>
        <w:t xml:space="preserve"> On several occasions over the fortnight, each king</w:t>
      </w:r>
      <w:r w:rsidR="00AF40D2" w:rsidRPr="003863C3">
        <w:rPr>
          <w:color w:val="000000" w:themeColor="text1"/>
        </w:rPr>
        <w:t xml:space="preserve"> and his immediate entourage</w:t>
      </w:r>
      <w:r w:rsidR="00EC0E7C" w:rsidRPr="003863C3">
        <w:rPr>
          <w:color w:val="000000" w:themeColor="text1"/>
        </w:rPr>
        <w:t xml:space="preserve"> was entertained by the court of the other at these splendid venues.</w:t>
      </w:r>
      <w:r w:rsidR="00A21B41" w:rsidRPr="003863C3">
        <w:rPr>
          <w:color w:val="000000" w:themeColor="text1"/>
        </w:rPr>
        <w:t xml:space="preserve"> H</w:t>
      </w:r>
      <w:r w:rsidRPr="003863C3">
        <w:rPr>
          <w:color w:val="000000" w:themeColor="text1"/>
        </w:rPr>
        <w:t xml:space="preserve">undreds of tents were </w:t>
      </w:r>
      <w:r w:rsidR="00EC0E7C" w:rsidRPr="003863C3">
        <w:rPr>
          <w:color w:val="000000" w:themeColor="text1"/>
        </w:rPr>
        <w:t xml:space="preserve">also </w:t>
      </w:r>
      <w:r w:rsidRPr="003863C3">
        <w:rPr>
          <w:color w:val="000000" w:themeColor="text1"/>
        </w:rPr>
        <w:t xml:space="preserve">erected </w:t>
      </w:r>
      <w:r w:rsidR="00BF4755" w:rsidRPr="003863C3">
        <w:rPr>
          <w:color w:val="000000" w:themeColor="text1"/>
        </w:rPr>
        <w:t xml:space="preserve">in the vicinity </w:t>
      </w:r>
      <w:r w:rsidRPr="003863C3">
        <w:rPr>
          <w:color w:val="000000" w:themeColor="text1"/>
        </w:rPr>
        <w:t>to accommodate th</w:t>
      </w:r>
      <w:r w:rsidR="00AF40D2" w:rsidRPr="003863C3">
        <w:rPr>
          <w:color w:val="000000" w:themeColor="text1"/>
        </w:rPr>
        <w:t xml:space="preserve">eir larger </w:t>
      </w:r>
      <w:r w:rsidRPr="003863C3">
        <w:rPr>
          <w:color w:val="000000" w:themeColor="text1"/>
        </w:rPr>
        <w:t>entourages</w:t>
      </w:r>
      <w:r w:rsidR="00A21B41" w:rsidRPr="003863C3">
        <w:rPr>
          <w:color w:val="000000" w:themeColor="text1"/>
        </w:rPr>
        <w:t>.</w:t>
      </w:r>
      <w:r w:rsidRPr="003863C3">
        <w:rPr>
          <w:color w:val="000000" w:themeColor="text1"/>
        </w:rPr>
        <w:t xml:space="preserve"> The</w:t>
      </w:r>
      <w:r w:rsidR="00A31BA5" w:rsidRPr="003863C3">
        <w:rPr>
          <w:color w:val="000000" w:themeColor="text1"/>
        </w:rPr>
        <w:t>y were</w:t>
      </w:r>
      <w:r w:rsidRPr="003863C3">
        <w:rPr>
          <w:color w:val="000000" w:themeColor="text1"/>
        </w:rPr>
        <w:t xml:space="preserve"> dressed over in rich fabrics like velvet</w:t>
      </w:r>
      <w:r w:rsidR="00A21B41" w:rsidRPr="003863C3">
        <w:rPr>
          <w:color w:val="000000" w:themeColor="text1"/>
        </w:rPr>
        <w:t xml:space="preserve">, in livery colours and heraldic designs, </w:t>
      </w:r>
      <w:r w:rsidRPr="003863C3">
        <w:rPr>
          <w:color w:val="000000" w:themeColor="text1"/>
        </w:rPr>
        <w:t>and the cloth of gold that g</w:t>
      </w:r>
      <w:r w:rsidR="00A21B41" w:rsidRPr="003863C3">
        <w:rPr>
          <w:color w:val="000000" w:themeColor="text1"/>
        </w:rPr>
        <w:t>ave</w:t>
      </w:r>
      <w:r w:rsidRPr="003863C3">
        <w:rPr>
          <w:color w:val="000000" w:themeColor="text1"/>
        </w:rPr>
        <w:t xml:space="preserve"> the event its name. </w:t>
      </w:r>
      <w:r w:rsidR="00BF4755" w:rsidRPr="003863C3">
        <w:rPr>
          <w:color w:val="000000" w:themeColor="text1"/>
        </w:rPr>
        <w:t xml:space="preserve">True to the </w:t>
      </w:r>
      <w:r w:rsidRPr="003863C3">
        <w:rPr>
          <w:i/>
          <w:iCs/>
          <w:color w:val="000000" w:themeColor="text1"/>
        </w:rPr>
        <w:t xml:space="preserve">pas </w:t>
      </w:r>
      <w:proofErr w:type="spellStart"/>
      <w:r w:rsidRPr="003863C3">
        <w:rPr>
          <w:i/>
          <w:iCs/>
          <w:color w:val="000000" w:themeColor="text1"/>
        </w:rPr>
        <w:t>d’armes</w:t>
      </w:r>
      <w:proofErr w:type="spellEnd"/>
      <w:r w:rsidRPr="003863C3">
        <w:rPr>
          <w:color w:val="000000" w:themeColor="text1"/>
        </w:rPr>
        <w:t xml:space="preserve"> </w:t>
      </w:r>
      <w:r w:rsidR="00BF4755" w:rsidRPr="003863C3">
        <w:rPr>
          <w:color w:val="000000" w:themeColor="text1"/>
        </w:rPr>
        <w:t xml:space="preserve">tradition, </w:t>
      </w:r>
      <w:r w:rsidRPr="003863C3">
        <w:rPr>
          <w:color w:val="000000" w:themeColor="text1"/>
        </w:rPr>
        <w:t>elaborate allegorical costumes</w:t>
      </w:r>
      <w:r w:rsidR="00A21B41" w:rsidRPr="003863C3">
        <w:rPr>
          <w:color w:val="000000" w:themeColor="text1"/>
        </w:rPr>
        <w:t xml:space="preserve"> were worn by the two kings and their teams </w:t>
      </w:r>
      <w:r w:rsidR="00AF40D2" w:rsidRPr="003863C3">
        <w:rPr>
          <w:color w:val="000000" w:themeColor="text1"/>
        </w:rPr>
        <w:t>as they participated in the various competitions</w:t>
      </w:r>
      <w:r w:rsidR="00A21B41" w:rsidRPr="003863C3">
        <w:rPr>
          <w:color w:val="000000" w:themeColor="text1"/>
        </w:rPr>
        <w:t xml:space="preserve">, although </w:t>
      </w:r>
      <w:r w:rsidR="00A31BA5" w:rsidRPr="003863C3">
        <w:rPr>
          <w:color w:val="000000" w:themeColor="text1"/>
        </w:rPr>
        <w:t>the tournament</w:t>
      </w:r>
      <w:r w:rsidR="00A21B41" w:rsidRPr="003863C3">
        <w:rPr>
          <w:color w:val="000000" w:themeColor="text1"/>
        </w:rPr>
        <w:t xml:space="preserve"> </w:t>
      </w:r>
      <w:r w:rsidR="00A31BA5" w:rsidRPr="003863C3">
        <w:rPr>
          <w:color w:val="000000" w:themeColor="text1"/>
        </w:rPr>
        <w:t xml:space="preserve">overall </w:t>
      </w:r>
      <w:r w:rsidR="00A21B41" w:rsidRPr="003863C3">
        <w:rPr>
          <w:color w:val="000000" w:themeColor="text1"/>
        </w:rPr>
        <w:t xml:space="preserve">did not feature any specific chivalric </w:t>
      </w:r>
      <w:r w:rsidR="00BF4755" w:rsidRPr="003863C3">
        <w:rPr>
          <w:color w:val="000000" w:themeColor="text1"/>
        </w:rPr>
        <w:t>theme</w:t>
      </w:r>
      <w:r w:rsidR="00AF40D2" w:rsidRPr="003863C3">
        <w:rPr>
          <w:color w:val="000000" w:themeColor="text1"/>
        </w:rPr>
        <w:t xml:space="preserve"> or conceit</w:t>
      </w:r>
      <w:r w:rsidR="00BF4755" w:rsidRPr="003863C3">
        <w:rPr>
          <w:color w:val="000000" w:themeColor="text1"/>
        </w:rPr>
        <w:t>.</w:t>
      </w:r>
      <w:r w:rsidR="00142588" w:rsidRPr="003863C3">
        <w:rPr>
          <w:rStyle w:val="EndnoteReference"/>
          <w:color w:val="000000" w:themeColor="text1"/>
        </w:rPr>
        <w:endnoteReference w:id="15"/>
      </w:r>
      <w:r w:rsidR="00121B6C" w:rsidRPr="003863C3">
        <w:rPr>
          <w:color w:val="000000" w:themeColor="text1"/>
        </w:rPr>
        <w:t xml:space="preserve"> </w:t>
      </w:r>
      <w:r w:rsidR="00BF4755" w:rsidRPr="003863C3">
        <w:rPr>
          <w:color w:val="000000" w:themeColor="text1"/>
        </w:rPr>
        <w:tab/>
      </w:r>
    </w:p>
    <w:p w14:paraId="2E5376CC" w14:textId="19811568" w:rsidR="00822F64" w:rsidRPr="003863C3" w:rsidRDefault="00705BBE" w:rsidP="00E64E06">
      <w:pPr>
        <w:spacing w:line="480" w:lineRule="auto"/>
        <w:ind w:firstLine="720"/>
        <w:rPr>
          <w:color w:val="000000" w:themeColor="text1"/>
        </w:rPr>
      </w:pPr>
      <w:r w:rsidRPr="003863C3">
        <w:rPr>
          <w:color w:val="000000" w:themeColor="text1"/>
        </w:rPr>
        <w:t>T</w:t>
      </w:r>
      <w:r w:rsidR="00BF4755" w:rsidRPr="003863C3">
        <w:rPr>
          <w:color w:val="000000" w:themeColor="text1"/>
        </w:rPr>
        <w:t xml:space="preserve">he queens of France and England led the noblewomen </w:t>
      </w:r>
      <w:r w:rsidR="007D6189" w:rsidRPr="003863C3">
        <w:rPr>
          <w:color w:val="000000" w:themeColor="text1"/>
        </w:rPr>
        <w:t xml:space="preserve">at the Field </w:t>
      </w:r>
      <w:r w:rsidR="00AF40D2" w:rsidRPr="003863C3">
        <w:rPr>
          <w:color w:val="000000" w:themeColor="text1"/>
        </w:rPr>
        <w:t>in 1520</w:t>
      </w:r>
      <w:r w:rsidRPr="003863C3">
        <w:rPr>
          <w:color w:val="000000" w:themeColor="text1"/>
        </w:rPr>
        <w:t>,</w:t>
      </w:r>
      <w:r w:rsidR="00AF40D2" w:rsidRPr="003863C3">
        <w:rPr>
          <w:color w:val="000000" w:themeColor="text1"/>
        </w:rPr>
        <w:t xml:space="preserve"> </w:t>
      </w:r>
      <w:r w:rsidR="00BF4755" w:rsidRPr="003863C3">
        <w:rPr>
          <w:color w:val="000000" w:themeColor="text1"/>
        </w:rPr>
        <w:t xml:space="preserve">as chief spectators and prize-givers </w:t>
      </w:r>
      <w:r w:rsidR="007D6189" w:rsidRPr="003863C3">
        <w:rPr>
          <w:color w:val="000000" w:themeColor="text1"/>
        </w:rPr>
        <w:t xml:space="preserve">to the winners of the </w:t>
      </w:r>
      <w:r w:rsidR="00BF4755" w:rsidRPr="003863C3">
        <w:rPr>
          <w:color w:val="000000" w:themeColor="text1"/>
        </w:rPr>
        <w:t>competitions. Far more than in hunting</w:t>
      </w:r>
      <w:r w:rsidR="007F6290" w:rsidRPr="003863C3">
        <w:rPr>
          <w:color w:val="000000" w:themeColor="text1"/>
        </w:rPr>
        <w:t>,</w:t>
      </w:r>
      <w:r w:rsidR="007D6189" w:rsidRPr="003863C3">
        <w:rPr>
          <w:color w:val="000000" w:themeColor="text1"/>
        </w:rPr>
        <w:t xml:space="preserve"> </w:t>
      </w:r>
      <w:r w:rsidR="00BF4755" w:rsidRPr="003863C3">
        <w:rPr>
          <w:color w:val="000000" w:themeColor="text1"/>
        </w:rPr>
        <w:lastRenderedPageBreak/>
        <w:t>women</w:t>
      </w:r>
      <w:r w:rsidR="007F6290" w:rsidRPr="003863C3">
        <w:rPr>
          <w:color w:val="000000" w:themeColor="text1"/>
        </w:rPr>
        <w:t xml:space="preserve"> </w:t>
      </w:r>
      <w:r w:rsidR="007D6189" w:rsidRPr="003863C3">
        <w:rPr>
          <w:color w:val="000000" w:themeColor="text1"/>
        </w:rPr>
        <w:t>were</w:t>
      </w:r>
      <w:r w:rsidR="00AF40D2" w:rsidRPr="003863C3">
        <w:rPr>
          <w:color w:val="000000" w:themeColor="text1"/>
        </w:rPr>
        <w:t>,</w:t>
      </w:r>
      <w:r w:rsidR="007D6189" w:rsidRPr="003863C3">
        <w:rPr>
          <w:color w:val="000000" w:themeColor="text1"/>
        </w:rPr>
        <w:t xml:space="preserve"> </w:t>
      </w:r>
      <w:r w:rsidR="00AF40D2" w:rsidRPr="003863C3">
        <w:rPr>
          <w:color w:val="000000" w:themeColor="text1"/>
        </w:rPr>
        <w:t xml:space="preserve">in one way, rather </w:t>
      </w:r>
      <w:r w:rsidR="00BF4755" w:rsidRPr="003863C3">
        <w:rPr>
          <w:color w:val="000000" w:themeColor="text1"/>
        </w:rPr>
        <w:t>passive observers</w:t>
      </w:r>
      <w:r w:rsidR="007D6189" w:rsidRPr="003863C3">
        <w:rPr>
          <w:color w:val="000000" w:themeColor="text1"/>
        </w:rPr>
        <w:t xml:space="preserve"> at tournaments. Yet</w:t>
      </w:r>
      <w:r w:rsidR="00AF40D2" w:rsidRPr="003863C3">
        <w:rPr>
          <w:color w:val="000000" w:themeColor="text1"/>
        </w:rPr>
        <w:t>, although not direct participants,</w:t>
      </w:r>
      <w:r w:rsidR="007D6189" w:rsidRPr="003863C3">
        <w:rPr>
          <w:color w:val="000000" w:themeColor="text1"/>
        </w:rPr>
        <w:t xml:space="preserve"> </w:t>
      </w:r>
      <w:r w:rsidR="007F6290" w:rsidRPr="003863C3">
        <w:rPr>
          <w:color w:val="000000" w:themeColor="text1"/>
        </w:rPr>
        <w:t>many</w:t>
      </w:r>
      <w:r w:rsidR="00BF4755" w:rsidRPr="003863C3">
        <w:rPr>
          <w:color w:val="000000" w:themeColor="text1"/>
        </w:rPr>
        <w:t xml:space="preserve"> were </w:t>
      </w:r>
      <w:r w:rsidR="007F6290" w:rsidRPr="003863C3">
        <w:rPr>
          <w:color w:val="000000" w:themeColor="text1"/>
        </w:rPr>
        <w:t xml:space="preserve">actively </w:t>
      </w:r>
      <w:r w:rsidR="00BF4755" w:rsidRPr="003863C3">
        <w:rPr>
          <w:color w:val="000000" w:themeColor="text1"/>
        </w:rPr>
        <w:t xml:space="preserve">involved </w:t>
      </w:r>
      <w:r w:rsidR="007F6290" w:rsidRPr="003863C3">
        <w:rPr>
          <w:color w:val="000000" w:themeColor="text1"/>
        </w:rPr>
        <w:t>insofar</w:t>
      </w:r>
      <w:r w:rsidR="007D6189" w:rsidRPr="003863C3">
        <w:rPr>
          <w:color w:val="000000" w:themeColor="text1"/>
        </w:rPr>
        <w:t xml:space="preserve"> as </w:t>
      </w:r>
      <w:r w:rsidR="00BF4755" w:rsidRPr="003863C3">
        <w:rPr>
          <w:color w:val="000000" w:themeColor="text1"/>
        </w:rPr>
        <w:t>knights</w:t>
      </w:r>
      <w:r w:rsidR="007F6290" w:rsidRPr="003863C3">
        <w:rPr>
          <w:color w:val="000000" w:themeColor="text1"/>
        </w:rPr>
        <w:t xml:space="preserve"> </w:t>
      </w:r>
      <w:r w:rsidR="007D6189" w:rsidRPr="003863C3">
        <w:rPr>
          <w:color w:val="000000" w:themeColor="text1"/>
        </w:rPr>
        <w:t>jousted as their champions</w:t>
      </w:r>
      <w:r w:rsidR="007F6290" w:rsidRPr="003863C3">
        <w:rPr>
          <w:color w:val="000000" w:themeColor="text1"/>
        </w:rPr>
        <w:t>, carrying their colours</w:t>
      </w:r>
      <w:r w:rsidR="007D6189" w:rsidRPr="003863C3">
        <w:rPr>
          <w:color w:val="000000" w:themeColor="text1"/>
        </w:rPr>
        <w:t xml:space="preserve"> in the courtly love allegories which made up so many tournaments</w:t>
      </w:r>
      <w:r w:rsidRPr="003863C3">
        <w:rPr>
          <w:color w:val="000000" w:themeColor="text1"/>
        </w:rPr>
        <w:t xml:space="preserve"> and in prize-giving. </w:t>
      </w:r>
      <w:r w:rsidR="007F6290" w:rsidRPr="003863C3">
        <w:rPr>
          <w:color w:val="000000" w:themeColor="text1"/>
        </w:rPr>
        <w:t xml:space="preserve">In 1511 Henry </w:t>
      </w:r>
      <w:r w:rsidR="00AD6772" w:rsidRPr="003863C3">
        <w:rPr>
          <w:color w:val="000000" w:themeColor="text1"/>
        </w:rPr>
        <w:t>had jousted before</w:t>
      </w:r>
      <w:r w:rsidR="00AF40D2" w:rsidRPr="003863C3">
        <w:rPr>
          <w:color w:val="000000" w:themeColor="text1"/>
        </w:rPr>
        <w:t xml:space="preserve"> Queen Katherine</w:t>
      </w:r>
      <w:r w:rsidR="00A0022D" w:rsidRPr="003863C3">
        <w:rPr>
          <w:color w:val="000000" w:themeColor="text1"/>
        </w:rPr>
        <w:t xml:space="preserve"> of Aragon (1485-1536)</w:t>
      </w:r>
      <w:r w:rsidR="00AF40D2" w:rsidRPr="003863C3">
        <w:rPr>
          <w:color w:val="000000" w:themeColor="text1"/>
        </w:rPr>
        <w:t xml:space="preserve">, as </w:t>
      </w:r>
      <w:r w:rsidR="00AD6772" w:rsidRPr="003863C3">
        <w:rPr>
          <w:color w:val="000000" w:themeColor="text1"/>
        </w:rPr>
        <w:t xml:space="preserve">her </w:t>
      </w:r>
      <w:r w:rsidR="007F6290" w:rsidRPr="003863C3">
        <w:rPr>
          <w:color w:val="000000" w:themeColor="text1"/>
        </w:rPr>
        <w:t>‘Sir Loyal Heart’</w:t>
      </w:r>
      <w:r w:rsidR="00AD6772" w:rsidRPr="003863C3">
        <w:rPr>
          <w:color w:val="000000" w:themeColor="text1"/>
        </w:rPr>
        <w:t>,</w:t>
      </w:r>
      <w:r w:rsidR="007F6290" w:rsidRPr="003863C3">
        <w:rPr>
          <w:color w:val="000000" w:themeColor="text1"/>
        </w:rPr>
        <w:t xml:space="preserve"> bound in love and service </w:t>
      </w:r>
      <w:r w:rsidR="00AD6772" w:rsidRPr="003863C3">
        <w:rPr>
          <w:color w:val="000000" w:themeColor="text1"/>
        </w:rPr>
        <w:t xml:space="preserve">to </w:t>
      </w:r>
      <w:r w:rsidR="00AF40D2" w:rsidRPr="003863C3">
        <w:rPr>
          <w:color w:val="000000" w:themeColor="text1"/>
        </w:rPr>
        <w:t>the lady who</w:t>
      </w:r>
      <w:r w:rsidR="007F6290" w:rsidRPr="003863C3">
        <w:rPr>
          <w:color w:val="000000" w:themeColor="text1"/>
        </w:rPr>
        <w:t xml:space="preserve"> presided over the tournament.</w:t>
      </w:r>
      <w:r w:rsidR="008C4F26" w:rsidRPr="003863C3">
        <w:rPr>
          <w:rStyle w:val="EndnoteReference"/>
          <w:color w:val="000000" w:themeColor="text1"/>
        </w:rPr>
        <w:endnoteReference w:id="16"/>
      </w:r>
      <w:r w:rsidR="007F6290" w:rsidRPr="003863C3">
        <w:rPr>
          <w:color w:val="000000" w:themeColor="text1"/>
        </w:rPr>
        <w:t xml:space="preserve"> Doubtless</w:t>
      </w:r>
      <w:r w:rsidR="007D6189" w:rsidRPr="003863C3">
        <w:rPr>
          <w:color w:val="000000" w:themeColor="text1"/>
        </w:rPr>
        <w:t xml:space="preserve">, </w:t>
      </w:r>
      <w:r w:rsidR="00AF40D2" w:rsidRPr="003863C3">
        <w:rPr>
          <w:color w:val="000000" w:themeColor="text1"/>
        </w:rPr>
        <w:t xml:space="preserve">the </w:t>
      </w:r>
      <w:r w:rsidR="007D6189" w:rsidRPr="003863C3">
        <w:rPr>
          <w:color w:val="000000" w:themeColor="text1"/>
        </w:rPr>
        <w:t xml:space="preserve">presence </w:t>
      </w:r>
      <w:r w:rsidR="00AF40D2" w:rsidRPr="003863C3">
        <w:rPr>
          <w:color w:val="000000" w:themeColor="text1"/>
        </w:rPr>
        <w:t>of</w:t>
      </w:r>
      <w:r w:rsidR="007D6189" w:rsidRPr="003863C3">
        <w:rPr>
          <w:color w:val="000000" w:themeColor="text1"/>
        </w:rPr>
        <w:t xml:space="preserve"> wives, sweethearts, sisters or prospective </w:t>
      </w:r>
      <w:r w:rsidR="00AF40D2" w:rsidRPr="003863C3">
        <w:rPr>
          <w:color w:val="000000" w:themeColor="text1"/>
        </w:rPr>
        <w:t>girlfriends</w:t>
      </w:r>
      <w:r w:rsidR="007F6290" w:rsidRPr="003863C3">
        <w:rPr>
          <w:color w:val="000000" w:themeColor="text1"/>
        </w:rPr>
        <w:t xml:space="preserve">, </w:t>
      </w:r>
      <w:r w:rsidR="007D6189" w:rsidRPr="003863C3">
        <w:rPr>
          <w:color w:val="000000" w:themeColor="text1"/>
        </w:rPr>
        <w:t xml:space="preserve">lent courage and </w:t>
      </w:r>
      <w:r w:rsidR="00AF40D2" w:rsidRPr="003863C3">
        <w:rPr>
          <w:color w:val="000000" w:themeColor="text1"/>
        </w:rPr>
        <w:t xml:space="preserve">spurred </w:t>
      </w:r>
      <w:r w:rsidR="007D6189" w:rsidRPr="003863C3">
        <w:rPr>
          <w:color w:val="000000" w:themeColor="text1"/>
        </w:rPr>
        <w:t>competiti</w:t>
      </w:r>
      <w:r w:rsidR="00AF40D2" w:rsidRPr="003863C3">
        <w:rPr>
          <w:color w:val="000000" w:themeColor="text1"/>
        </w:rPr>
        <w:t>on among the men</w:t>
      </w:r>
      <w:r w:rsidR="007F6290" w:rsidRPr="003863C3">
        <w:rPr>
          <w:color w:val="000000" w:themeColor="text1"/>
        </w:rPr>
        <w:t xml:space="preserve">, </w:t>
      </w:r>
      <w:r w:rsidR="007D6189" w:rsidRPr="003863C3">
        <w:rPr>
          <w:color w:val="000000" w:themeColor="text1"/>
        </w:rPr>
        <w:t xml:space="preserve">as well making the </w:t>
      </w:r>
      <w:r w:rsidR="00AF40D2" w:rsidRPr="003863C3">
        <w:rPr>
          <w:color w:val="000000" w:themeColor="text1"/>
        </w:rPr>
        <w:t>tournaments</w:t>
      </w:r>
      <w:r w:rsidR="007F6290" w:rsidRPr="003863C3">
        <w:rPr>
          <w:color w:val="000000" w:themeColor="text1"/>
        </w:rPr>
        <w:t>, like the banquets and dancing that often followed them,</w:t>
      </w:r>
      <w:r w:rsidR="007D6189" w:rsidRPr="003863C3">
        <w:rPr>
          <w:color w:val="000000" w:themeColor="text1"/>
        </w:rPr>
        <w:t xml:space="preserve"> </w:t>
      </w:r>
      <w:r w:rsidR="007F6290" w:rsidRPr="003863C3">
        <w:rPr>
          <w:color w:val="000000" w:themeColor="text1"/>
        </w:rPr>
        <w:t xml:space="preserve">entertainments for </w:t>
      </w:r>
      <w:r w:rsidR="007D6189" w:rsidRPr="003863C3">
        <w:rPr>
          <w:color w:val="000000" w:themeColor="text1"/>
        </w:rPr>
        <w:t>the whole court</w:t>
      </w:r>
      <w:r w:rsidR="007F6290" w:rsidRPr="003863C3">
        <w:rPr>
          <w:color w:val="000000" w:themeColor="text1"/>
        </w:rPr>
        <w:t xml:space="preserve">. </w:t>
      </w:r>
      <w:r w:rsidR="00967406" w:rsidRPr="003863C3">
        <w:rPr>
          <w:color w:val="000000" w:themeColor="text1"/>
        </w:rPr>
        <w:t>W</w:t>
      </w:r>
      <w:r w:rsidR="00681284" w:rsidRPr="003863C3">
        <w:rPr>
          <w:color w:val="000000" w:themeColor="text1"/>
        </w:rPr>
        <w:t>hile</w:t>
      </w:r>
      <w:r w:rsidR="007F6290" w:rsidRPr="003863C3">
        <w:rPr>
          <w:color w:val="000000" w:themeColor="text1"/>
        </w:rPr>
        <w:t xml:space="preserve"> she could not joust like her father, Elizabeth I </w:t>
      </w:r>
      <w:r w:rsidR="00A0022D" w:rsidRPr="003863C3">
        <w:rPr>
          <w:color w:val="000000" w:themeColor="text1"/>
        </w:rPr>
        <w:t xml:space="preserve">(1533-1603) </w:t>
      </w:r>
      <w:r w:rsidR="007F6290" w:rsidRPr="003863C3">
        <w:rPr>
          <w:color w:val="000000" w:themeColor="text1"/>
        </w:rPr>
        <w:t xml:space="preserve">was </w:t>
      </w:r>
      <w:r w:rsidR="005B3F8E" w:rsidRPr="003863C3">
        <w:rPr>
          <w:color w:val="000000" w:themeColor="text1"/>
        </w:rPr>
        <w:t xml:space="preserve">the </w:t>
      </w:r>
      <w:r w:rsidR="007F6290" w:rsidRPr="003863C3">
        <w:rPr>
          <w:color w:val="000000" w:themeColor="text1"/>
        </w:rPr>
        <w:t xml:space="preserve">undoubted sovereign lady who presided over the Accession Day tilts held </w:t>
      </w:r>
      <w:r w:rsidR="00967406" w:rsidRPr="003863C3">
        <w:rPr>
          <w:color w:val="000000" w:themeColor="text1"/>
        </w:rPr>
        <w:t xml:space="preserve">in her honour </w:t>
      </w:r>
      <w:r w:rsidR="007F6290" w:rsidRPr="003863C3">
        <w:rPr>
          <w:color w:val="000000" w:themeColor="text1"/>
        </w:rPr>
        <w:t xml:space="preserve">annually from </w:t>
      </w:r>
      <w:r w:rsidR="005B3F8E" w:rsidRPr="003863C3">
        <w:rPr>
          <w:color w:val="000000" w:themeColor="text1"/>
        </w:rPr>
        <w:t xml:space="preserve">the 1580s under the direction </w:t>
      </w:r>
      <w:r w:rsidR="00967406" w:rsidRPr="003863C3">
        <w:rPr>
          <w:color w:val="000000" w:themeColor="text1"/>
        </w:rPr>
        <w:t xml:space="preserve">first </w:t>
      </w:r>
      <w:r w:rsidR="005B3F8E" w:rsidRPr="003863C3">
        <w:rPr>
          <w:color w:val="000000" w:themeColor="text1"/>
        </w:rPr>
        <w:t xml:space="preserve">of Sir Henry Lee and </w:t>
      </w:r>
      <w:r w:rsidR="00967406" w:rsidRPr="003863C3">
        <w:rPr>
          <w:color w:val="000000" w:themeColor="text1"/>
        </w:rPr>
        <w:t xml:space="preserve">then </w:t>
      </w:r>
      <w:r w:rsidR="005B3F8E" w:rsidRPr="003863C3">
        <w:rPr>
          <w:color w:val="000000" w:themeColor="text1"/>
        </w:rPr>
        <w:t>George Clifford 3</w:t>
      </w:r>
      <w:r w:rsidR="005B3F8E" w:rsidRPr="003863C3">
        <w:rPr>
          <w:color w:val="000000" w:themeColor="text1"/>
          <w:vertAlign w:val="superscript"/>
        </w:rPr>
        <w:t>rd</w:t>
      </w:r>
      <w:r w:rsidR="005B3F8E" w:rsidRPr="003863C3">
        <w:rPr>
          <w:color w:val="000000" w:themeColor="text1"/>
        </w:rPr>
        <w:t xml:space="preserve"> Earl of Cumberland</w:t>
      </w:r>
      <w:r w:rsidR="00967406" w:rsidRPr="003863C3">
        <w:rPr>
          <w:color w:val="000000" w:themeColor="text1"/>
        </w:rPr>
        <w:t xml:space="preserve"> as ‘Queen’s Champion’</w:t>
      </w:r>
      <w:r w:rsidR="005B3F8E" w:rsidRPr="003863C3">
        <w:rPr>
          <w:color w:val="000000" w:themeColor="text1"/>
        </w:rPr>
        <w:t>.</w:t>
      </w:r>
      <w:r w:rsidR="00A9632A" w:rsidRPr="003863C3">
        <w:rPr>
          <w:rStyle w:val="EndnoteReference"/>
          <w:color w:val="000000" w:themeColor="text1"/>
        </w:rPr>
        <w:endnoteReference w:id="17"/>
      </w:r>
    </w:p>
    <w:p w14:paraId="53013A23" w14:textId="77777777" w:rsidR="00967406" w:rsidRPr="003863C3" w:rsidRDefault="00967406" w:rsidP="00E64E06">
      <w:pPr>
        <w:spacing w:line="480" w:lineRule="auto"/>
        <w:rPr>
          <w:b/>
          <w:bCs/>
          <w:color w:val="000000" w:themeColor="text1"/>
        </w:rPr>
      </w:pPr>
    </w:p>
    <w:p w14:paraId="71203C3C" w14:textId="77777777" w:rsidR="00AB2398" w:rsidRPr="003863C3" w:rsidRDefault="00AB2398" w:rsidP="00E64E06">
      <w:pPr>
        <w:spacing w:line="480" w:lineRule="auto"/>
        <w:rPr>
          <w:b/>
          <w:bCs/>
          <w:color w:val="000000" w:themeColor="text1"/>
        </w:rPr>
      </w:pPr>
      <w:r w:rsidRPr="003863C3">
        <w:rPr>
          <w:b/>
          <w:bCs/>
          <w:color w:val="000000" w:themeColor="text1"/>
        </w:rPr>
        <w:t>Hunting</w:t>
      </w:r>
    </w:p>
    <w:p w14:paraId="7CB3BCBC" w14:textId="288E8F4D" w:rsidR="003524FB" w:rsidRPr="003863C3" w:rsidRDefault="00721B5A" w:rsidP="00E64E06">
      <w:pPr>
        <w:spacing w:line="480" w:lineRule="auto"/>
        <w:rPr>
          <w:color w:val="000000" w:themeColor="text1"/>
        </w:rPr>
      </w:pPr>
      <w:r w:rsidRPr="003863C3">
        <w:rPr>
          <w:color w:val="000000" w:themeColor="text1"/>
        </w:rPr>
        <w:t xml:space="preserve">While jousting was the most spectacular form of physical sport in which </w:t>
      </w:r>
      <w:r w:rsidR="00AB2398" w:rsidRPr="003863C3">
        <w:rPr>
          <w:color w:val="000000" w:themeColor="text1"/>
        </w:rPr>
        <w:t>early modern male courtiers</w:t>
      </w:r>
      <w:r w:rsidRPr="003863C3">
        <w:rPr>
          <w:color w:val="000000" w:themeColor="text1"/>
        </w:rPr>
        <w:t xml:space="preserve"> engaged, hunting was the one </w:t>
      </w:r>
      <w:r w:rsidR="00BD5B80" w:rsidRPr="003863C3">
        <w:rPr>
          <w:color w:val="000000" w:themeColor="text1"/>
        </w:rPr>
        <w:t>t</w:t>
      </w:r>
      <w:r w:rsidRPr="003863C3">
        <w:rPr>
          <w:color w:val="000000" w:themeColor="text1"/>
        </w:rPr>
        <w:t>he</w:t>
      </w:r>
      <w:r w:rsidR="00BD5B80" w:rsidRPr="003863C3">
        <w:rPr>
          <w:color w:val="000000" w:themeColor="text1"/>
        </w:rPr>
        <w:t>y</w:t>
      </w:r>
      <w:r w:rsidRPr="003863C3">
        <w:rPr>
          <w:color w:val="000000" w:themeColor="text1"/>
        </w:rPr>
        <w:t xml:space="preserve"> practised most frequently</w:t>
      </w:r>
      <w:r w:rsidR="00AB2398" w:rsidRPr="003863C3">
        <w:rPr>
          <w:color w:val="000000" w:themeColor="text1"/>
        </w:rPr>
        <w:t xml:space="preserve"> either on their own estates or while in the entourage of the</w:t>
      </w:r>
      <w:r w:rsidR="00455D5F" w:rsidRPr="003863C3">
        <w:rPr>
          <w:color w:val="000000" w:themeColor="text1"/>
        </w:rPr>
        <w:t>ir</w:t>
      </w:r>
      <w:r w:rsidR="00AB2398" w:rsidRPr="003863C3">
        <w:rPr>
          <w:color w:val="000000" w:themeColor="text1"/>
        </w:rPr>
        <w:t xml:space="preserve"> ruler.</w:t>
      </w:r>
      <w:r w:rsidRPr="003863C3">
        <w:rPr>
          <w:color w:val="000000" w:themeColor="text1"/>
        </w:rPr>
        <w:t xml:space="preserve"> </w:t>
      </w:r>
      <w:r w:rsidR="00BD5B80" w:rsidRPr="003863C3">
        <w:rPr>
          <w:color w:val="000000" w:themeColor="text1"/>
        </w:rPr>
        <w:t xml:space="preserve"> </w:t>
      </w:r>
      <w:r w:rsidR="00CD1132" w:rsidRPr="003863C3">
        <w:rPr>
          <w:color w:val="000000" w:themeColor="text1"/>
        </w:rPr>
        <w:t>S</w:t>
      </w:r>
      <w:r w:rsidR="005F0EF8" w:rsidRPr="003863C3">
        <w:rPr>
          <w:color w:val="000000" w:themeColor="text1"/>
        </w:rPr>
        <w:t>ixteenth-centur</w:t>
      </w:r>
      <w:r w:rsidR="006765E7" w:rsidRPr="003863C3">
        <w:rPr>
          <w:color w:val="000000" w:themeColor="text1"/>
        </w:rPr>
        <w:t xml:space="preserve">y commentators </w:t>
      </w:r>
      <w:r w:rsidR="00CD1132" w:rsidRPr="003863C3">
        <w:rPr>
          <w:color w:val="000000" w:themeColor="text1"/>
        </w:rPr>
        <w:t xml:space="preserve">on kingship including Maximilian, </w:t>
      </w:r>
      <w:r w:rsidR="005F0EF8" w:rsidRPr="003863C3">
        <w:rPr>
          <w:color w:val="000000" w:themeColor="text1"/>
        </w:rPr>
        <w:t>Machi</w:t>
      </w:r>
      <w:r w:rsidR="005E4BD6" w:rsidRPr="003863C3">
        <w:rPr>
          <w:color w:val="000000" w:themeColor="text1"/>
        </w:rPr>
        <w:t xml:space="preserve">avelli, </w:t>
      </w:r>
      <w:r w:rsidR="005F0EF8" w:rsidRPr="003863C3">
        <w:rPr>
          <w:color w:val="000000" w:themeColor="text1"/>
        </w:rPr>
        <w:t xml:space="preserve">and Sir Thomas Elyot all </w:t>
      </w:r>
      <w:r w:rsidR="00CD1132" w:rsidRPr="003863C3">
        <w:rPr>
          <w:color w:val="000000" w:themeColor="text1"/>
        </w:rPr>
        <w:t>exhorted the benefits of hunting</w:t>
      </w:r>
      <w:r w:rsidR="00AE59A6" w:rsidRPr="003863C3">
        <w:rPr>
          <w:color w:val="000000" w:themeColor="text1"/>
        </w:rPr>
        <w:t>.</w:t>
      </w:r>
      <w:r w:rsidR="000256B4" w:rsidRPr="003863C3">
        <w:rPr>
          <w:color w:val="000000" w:themeColor="text1"/>
        </w:rPr>
        <w:t xml:space="preserve"> </w:t>
      </w:r>
      <w:r w:rsidR="00F609A9" w:rsidRPr="003863C3">
        <w:rPr>
          <w:color w:val="000000" w:themeColor="text1"/>
        </w:rPr>
        <w:t xml:space="preserve"> </w:t>
      </w:r>
      <w:r w:rsidR="000256B4" w:rsidRPr="003863C3">
        <w:rPr>
          <w:color w:val="000000" w:themeColor="text1"/>
        </w:rPr>
        <w:t xml:space="preserve">Castiglione </w:t>
      </w:r>
      <w:r w:rsidR="00CD1132" w:rsidRPr="003863C3">
        <w:rPr>
          <w:color w:val="000000" w:themeColor="text1"/>
        </w:rPr>
        <w:t xml:space="preserve">insisted that </w:t>
      </w:r>
      <w:r w:rsidR="000256B4" w:rsidRPr="003863C3">
        <w:rPr>
          <w:color w:val="000000" w:themeColor="text1"/>
        </w:rPr>
        <w:t xml:space="preserve">hunting </w:t>
      </w:r>
      <w:r w:rsidR="00CD1132" w:rsidRPr="003863C3">
        <w:rPr>
          <w:color w:val="000000" w:themeColor="text1"/>
        </w:rPr>
        <w:t xml:space="preserve">afforded both ruler and courtier </w:t>
      </w:r>
      <w:r w:rsidR="000256B4" w:rsidRPr="003863C3">
        <w:rPr>
          <w:color w:val="000000" w:themeColor="text1"/>
        </w:rPr>
        <w:t>opportunit</w:t>
      </w:r>
      <w:r w:rsidR="00CD1132" w:rsidRPr="003863C3">
        <w:rPr>
          <w:color w:val="000000" w:themeColor="text1"/>
        </w:rPr>
        <w:t>ies</w:t>
      </w:r>
      <w:r w:rsidR="000256B4" w:rsidRPr="003863C3">
        <w:rPr>
          <w:color w:val="000000" w:themeColor="text1"/>
        </w:rPr>
        <w:t xml:space="preserve"> </w:t>
      </w:r>
      <w:r w:rsidR="00C3613F" w:rsidRPr="003863C3">
        <w:rPr>
          <w:color w:val="000000" w:themeColor="text1"/>
        </w:rPr>
        <w:t xml:space="preserve">for physical exercise and to </w:t>
      </w:r>
      <w:r w:rsidR="00A0022D" w:rsidRPr="003863C3">
        <w:rPr>
          <w:color w:val="000000" w:themeColor="text1"/>
        </w:rPr>
        <w:t>‘</w:t>
      </w:r>
      <w:r w:rsidR="000256B4" w:rsidRPr="003863C3">
        <w:rPr>
          <w:iCs/>
          <w:color w:val="000000" w:themeColor="text1"/>
        </w:rPr>
        <w:t>display one's skill and build up a good reputation, especially with the crowd which the courtier always has to humour</w:t>
      </w:r>
      <w:r w:rsidR="00A0022D" w:rsidRPr="003863C3">
        <w:rPr>
          <w:color w:val="000000" w:themeColor="text1"/>
        </w:rPr>
        <w:t>’</w:t>
      </w:r>
      <w:r w:rsidR="000256B4" w:rsidRPr="003863C3">
        <w:rPr>
          <w:color w:val="000000" w:themeColor="text1"/>
        </w:rPr>
        <w:t>.</w:t>
      </w:r>
      <w:r w:rsidR="00AD3E13" w:rsidRPr="003863C3">
        <w:rPr>
          <w:rStyle w:val="EndnoteReference"/>
          <w:color w:val="000000" w:themeColor="text1"/>
        </w:rPr>
        <w:endnoteReference w:id="18"/>
      </w:r>
      <w:r w:rsidR="00AD3E13" w:rsidRPr="003863C3">
        <w:rPr>
          <w:color w:val="000000" w:themeColor="text1"/>
        </w:rPr>
        <w:t xml:space="preserve"> </w:t>
      </w:r>
      <w:r w:rsidR="00CD1132" w:rsidRPr="003863C3">
        <w:rPr>
          <w:color w:val="000000" w:themeColor="text1"/>
        </w:rPr>
        <w:t xml:space="preserve">Hunting was seen as </w:t>
      </w:r>
      <w:r w:rsidR="000256B4" w:rsidRPr="003863C3">
        <w:rPr>
          <w:color w:val="000000" w:themeColor="text1"/>
        </w:rPr>
        <w:t>a particularly</w:t>
      </w:r>
      <w:r w:rsidR="00CD1132" w:rsidRPr="003863C3">
        <w:rPr>
          <w:color w:val="000000" w:themeColor="text1"/>
        </w:rPr>
        <w:t xml:space="preserve"> chivalrous way to exercise, to strengthen the legs </w:t>
      </w:r>
      <w:r w:rsidR="00C3613F" w:rsidRPr="003863C3">
        <w:rPr>
          <w:color w:val="000000" w:themeColor="text1"/>
        </w:rPr>
        <w:t xml:space="preserve">in riding </w:t>
      </w:r>
      <w:r w:rsidR="00CD1132" w:rsidRPr="003863C3">
        <w:rPr>
          <w:color w:val="000000" w:themeColor="text1"/>
        </w:rPr>
        <w:t xml:space="preserve">and </w:t>
      </w:r>
      <w:r w:rsidR="00C3613F" w:rsidRPr="003863C3">
        <w:rPr>
          <w:color w:val="000000" w:themeColor="text1"/>
        </w:rPr>
        <w:t xml:space="preserve">the </w:t>
      </w:r>
      <w:r w:rsidR="00CD1132" w:rsidRPr="003863C3">
        <w:rPr>
          <w:color w:val="000000" w:themeColor="text1"/>
        </w:rPr>
        <w:t xml:space="preserve">upper </w:t>
      </w:r>
      <w:r w:rsidR="00C3613F" w:rsidRPr="003863C3">
        <w:rPr>
          <w:color w:val="000000" w:themeColor="text1"/>
        </w:rPr>
        <w:t>body in the use of the bow and the spear,</w:t>
      </w:r>
      <w:r w:rsidR="000256B4" w:rsidRPr="003863C3">
        <w:rPr>
          <w:color w:val="000000" w:themeColor="text1"/>
        </w:rPr>
        <w:t xml:space="preserve"> and </w:t>
      </w:r>
      <w:r w:rsidR="00CD1132" w:rsidRPr="003863C3">
        <w:rPr>
          <w:color w:val="000000" w:themeColor="text1"/>
        </w:rPr>
        <w:t xml:space="preserve">to practice the aristocratic skills of horsemanship. </w:t>
      </w:r>
      <w:r w:rsidR="000256B4" w:rsidRPr="003863C3">
        <w:rPr>
          <w:color w:val="000000" w:themeColor="text1"/>
        </w:rPr>
        <w:t xml:space="preserve">Machiavelli </w:t>
      </w:r>
      <w:r w:rsidR="00F46708" w:rsidRPr="003863C3">
        <w:rPr>
          <w:color w:val="000000" w:themeColor="text1"/>
        </w:rPr>
        <w:t xml:space="preserve">and later writers on hunting </w:t>
      </w:r>
      <w:r w:rsidR="00CD1132" w:rsidRPr="003863C3">
        <w:rPr>
          <w:color w:val="000000" w:themeColor="text1"/>
        </w:rPr>
        <w:t>likened it to military campaigning as the</w:t>
      </w:r>
      <w:r w:rsidR="00410442" w:rsidRPr="003863C3">
        <w:rPr>
          <w:color w:val="000000" w:themeColor="text1"/>
        </w:rPr>
        <w:t xml:space="preserve"> prince </w:t>
      </w:r>
      <w:r w:rsidR="00CD1132" w:rsidRPr="003863C3">
        <w:rPr>
          <w:color w:val="000000" w:themeColor="text1"/>
        </w:rPr>
        <w:t>came to know his territory while ordering his band of attendants</w:t>
      </w:r>
      <w:r w:rsidR="00BA17C6" w:rsidRPr="003863C3">
        <w:rPr>
          <w:color w:val="000000" w:themeColor="text1"/>
        </w:rPr>
        <w:t xml:space="preserve">, </w:t>
      </w:r>
      <w:r w:rsidR="00CD1132" w:rsidRPr="003863C3">
        <w:rPr>
          <w:color w:val="000000" w:themeColor="text1"/>
        </w:rPr>
        <w:t>hunt</w:t>
      </w:r>
      <w:r w:rsidR="003524FB" w:rsidRPr="003863C3">
        <w:rPr>
          <w:color w:val="000000" w:themeColor="text1"/>
        </w:rPr>
        <w:t>s</w:t>
      </w:r>
      <w:r w:rsidR="00CD1132" w:rsidRPr="003863C3">
        <w:rPr>
          <w:color w:val="000000" w:themeColor="text1"/>
        </w:rPr>
        <w:t>men</w:t>
      </w:r>
      <w:r w:rsidR="00410442" w:rsidRPr="003863C3">
        <w:rPr>
          <w:color w:val="000000" w:themeColor="text1"/>
        </w:rPr>
        <w:t>,</w:t>
      </w:r>
      <w:r w:rsidR="005F0EF8" w:rsidRPr="003863C3">
        <w:rPr>
          <w:color w:val="000000" w:themeColor="text1"/>
        </w:rPr>
        <w:t xml:space="preserve"> </w:t>
      </w:r>
      <w:r w:rsidR="00410442" w:rsidRPr="003863C3">
        <w:rPr>
          <w:color w:val="000000" w:themeColor="text1"/>
        </w:rPr>
        <w:t xml:space="preserve">horses and dogs </w:t>
      </w:r>
      <w:r w:rsidR="00CD1132" w:rsidRPr="003863C3">
        <w:rPr>
          <w:color w:val="000000" w:themeColor="text1"/>
        </w:rPr>
        <w:t xml:space="preserve">in ways that </w:t>
      </w:r>
      <w:r w:rsidR="00CD1132" w:rsidRPr="003863C3">
        <w:rPr>
          <w:color w:val="000000" w:themeColor="text1"/>
        </w:rPr>
        <w:lastRenderedPageBreak/>
        <w:t xml:space="preserve">showed his authority. Hunting also </w:t>
      </w:r>
      <w:r w:rsidR="00F46708" w:rsidRPr="003863C3">
        <w:rPr>
          <w:color w:val="000000" w:themeColor="text1"/>
        </w:rPr>
        <w:t xml:space="preserve">enabled the </w:t>
      </w:r>
      <w:r w:rsidR="00CD1132" w:rsidRPr="003863C3">
        <w:rPr>
          <w:color w:val="000000" w:themeColor="text1"/>
        </w:rPr>
        <w:t xml:space="preserve">practice </w:t>
      </w:r>
      <w:r w:rsidR="00F46708" w:rsidRPr="003863C3">
        <w:rPr>
          <w:color w:val="000000" w:themeColor="text1"/>
        </w:rPr>
        <w:t>of the</w:t>
      </w:r>
      <w:r w:rsidR="00CD1132" w:rsidRPr="003863C3">
        <w:rPr>
          <w:color w:val="000000" w:themeColor="text1"/>
        </w:rPr>
        <w:t xml:space="preserve"> very </w:t>
      </w:r>
      <w:r w:rsidR="005F0EF8" w:rsidRPr="003863C3">
        <w:rPr>
          <w:color w:val="000000" w:themeColor="text1"/>
        </w:rPr>
        <w:t>personal skills</w:t>
      </w:r>
      <w:r w:rsidR="001307AE" w:rsidRPr="003863C3">
        <w:rPr>
          <w:color w:val="000000" w:themeColor="text1"/>
        </w:rPr>
        <w:t xml:space="preserve"> of </w:t>
      </w:r>
      <w:r w:rsidR="005F0EF8" w:rsidRPr="003863C3">
        <w:rPr>
          <w:color w:val="000000" w:themeColor="text1"/>
        </w:rPr>
        <w:t xml:space="preserve">courage </w:t>
      </w:r>
      <w:r w:rsidR="001307AE" w:rsidRPr="003863C3">
        <w:rPr>
          <w:color w:val="000000" w:themeColor="text1"/>
        </w:rPr>
        <w:t>in trapping and closing with his quarry and having the determination and technical skills of killing it swiftly and reasonably humanely.</w:t>
      </w:r>
      <w:r w:rsidR="00302566" w:rsidRPr="003863C3">
        <w:rPr>
          <w:rStyle w:val="EndnoteReference"/>
          <w:color w:val="000000" w:themeColor="text1"/>
        </w:rPr>
        <w:endnoteReference w:id="19"/>
      </w:r>
      <w:r w:rsidR="00AE59A6" w:rsidRPr="003863C3">
        <w:rPr>
          <w:color w:val="000000" w:themeColor="text1"/>
        </w:rPr>
        <w:t xml:space="preserve"> </w:t>
      </w:r>
    </w:p>
    <w:p w14:paraId="165C6AB7" w14:textId="62278DBB" w:rsidR="0022245B" w:rsidRPr="003863C3" w:rsidRDefault="003524FB" w:rsidP="00E64E06">
      <w:pPr>
        <w:spacing w:line="480" w:lineRule="auto"/>
        <w:rPr>
          <w:color w:val="000000" w:themeColor="text1"/>
        </w:rPr>
      </w:pPr>
      <w:r w:rsidRPr="003863C3">
        <w:rPr>
          <w:color w:val="000000" w:themeColor="text1"/>
        </w:rPr>
        <w:tab/>
        <w:t xml:space="preserve">Beyond </w:t>
      </w:r>
      <w:r w:rsidR="007733F6" w:rsidRPr="003863C3">
        <w:rPr>
          <w:color w:val="000000" w:themeColor="text1"/>
        </w:rPr>
        <w:t xml:space="preserve">its </w:t>
      </w:r>
      <w:r w:rsidR="00AC5416" w:rsidRPr="003863C3">
        <w:rPr>
          <w:color w:val="000000" w:themeColor="text1"/>
        </w:rPr>
        <w:t xml:space="preserve">ephemeral </w:t>
      </w:r>
      <w:r w:rsidRPr="003863C3">
        <w:rPr>
          <w:color w:val="000000" w:themeColor="text1"/>
        </w:rPr>
        <w:t xml:space="preserve">associations with warfare, hunting was an important aspect of dominion and lordship. </w:t>
      </w:r>
      <w:r w:rsidR="007733F6" w:rsidRPr="003863C3">
        <w:rPr>
          <w:color w:val="000000" w:themeColor="text1"/>
        </w:rPr>
        <w:t>In most places in Europe, hunting was</w:t>
      </w:r>
      <w:r w:rsidRPr="003863C3">
        <w:rPr>
          <w:color w:val="000000" w:themeColor="text1"/>
        </w:rPr>
        <w:t xml:space="preserve"> by definition, an elite sport</w:t>
      </w:r>
      <w:r w:rsidR="00337F8A" w:rsidRPr="003863C3">
        <w:rPr>
          <w:color w:val="000000" w:themeColor="text1"/>
        </w:rPr>
        <w:t xml:space="preserve">. </w:t>
      </w:r>
      <w:r w:rsidRPr="003863C3">
        <w:rPr>
          <w:color w:val="000000" w:themeColor="text1"/>
        </w:rPr>
        <w:t xml:space="preserve"> </w:t>
      </w:r>
      <w:r w:rsidR="007733F6" w:rsidRPr="003863C3">
        <w:rPr>
          <w:color w:val="000000" w:themeColor="text1"/>
        </w:rPr>
        <w:t xml:space="preserve">It was also </w:t>
      </w:r>
      <w:r w:rsidR="006F083E" w:rsidRPr="003863C3">
        <w:rPr>
          <w:color w:val="000000" w:themeColor="text1"/>
        </w:rPr>
        <w:t xml:space="preserve">physically </w:t>
      </w:r>
      <w:r w:rsidR="007733F6" w:rsidRPr="003863C3">
        <w:rPr>
          <w:color w:val="000000" w:themeColor="text1"/>
        </w:rPr>
        <w:t xml:space="preserve">provided for with </w:t>
      </w:r>
      <w:r w:rsidR="00C3613F" w:rsidRPr="003863C3">
        <w:rPr>
          <w:color w:val="000000" w:themeColor="text1"/>
        </w:rPr>
        <w:t>part or whole</w:t>
      </w:r>
      <w:r w:rsidR="007733F6" w:rsidRPr="003863C3">
        <w:rPr>
          <w:color w:val="000000" w:themeColor="text1"/>
        </w:rPr>
        <w:t xml:space="preserve"> forests </w:t>
      </w:r>
      <w:r w:rsidR="00337F8A" w:rsidRPr="003863C3">
        <w:rPr>
          <w:color w:val="000000" w:themeColor="text1"/>
        </w:rPr>
        <w:t>set aside for the purpose.  H</w:t>
      </w:r>
      <w:r w:rsidR="007733F6" w:rsidRPr="003863C3">
        <w:rPr>
          <w:color w:val="000000" w:themeColor="text1"/>
        </w:rPr>
        <w:t>unting parks</w:t>
      </w:r>
      <w:r w:rsidR="006F083E" w:rsidRPr="003863C3">
        <w:rPr>
          <w:color w:val="000000" w:themeColor="text1"/>
        </w:rPr>
        <w:t xml:space="preserve"> fenced off within palisades </w:t>
      </w:r>
      <w:r w:rsidR="00337F8A" w:rsidRPr="003863C3">
        <w:rPr>
          <w:color w:val="000000" w:themeColor="text1"/>
        </w:rPr>
        <w:t xml:space="preserve">were also created </w:t>
      </w:r>
      <w:r w:rsidR="007733F6" w:rsidRPr="003863C3">
        <w:rPr>
          <w:color w:val="000000" w:themeColor="text1"/>
        </w:rPr>
        <w:t xml:space="preserve">for </w:t>
      </w:r>
      <w:r w:rsidR="00BA17C6" w:rsidRPr="003863C3">
        <w:rPr>
          <w:color w:val="000000" w:themeColor="text1"/>
        </w:rPr>
        <w:t xml:space="preserve">the exclusive </w:t>
      </w:r>
      <w:r w:rsidR="007733F6" w:rsidRPr="003863C3">
        <w:rPr>
          <w:color w:val="000000" w:themeColor="text1"/>
        </w:rPr>
        <w:t>use of princes</w:t>
      </w:r>
      <w:r w:rsidR="006F083E" w:rsidRPr="003863C3">
        <w:rPr>
          <w:color w:val="000000" w:themeColor="text1"/>
        </w:rPr>
        <w:t xml:space="preserve"> and courts</w:t>
      </w:r>
      <w:r w:rsidR="007733F6" w:rsidRPr="003863C3">
        <w:rPr>
          <w:color w:val="000000" w:themeColor="text1"/>
        </w:rPr>
        <w:t xml:space="preserve">. </w:t>
      </w:r>
      <w:r w:rsidR="00BA17C6" w:rsidRPr="003863C3">
        <w:rPr>
          <w:color w:val="000000" w:themeColor="text1"/>
        </w:rPr>
        <w:t>The</w:t>
      </w:r>
      <w:r w:rsidR="00337F8A" w:rsidRPr="003863C3">
        <w:rPr>
          <w:color w:val="000000" w:themeColor="text1"/>
        </w:rPr>
        <w:t>se lands</w:t>
      </w:r>
      <w:r w:rsidR="00BA17C6" w:rsidRPr="003863C3">
        <w:rPr>
          <w:color w:val="000000" w:themeColor="text1"/>
        </w:rPr>
        <w:t xml:space="preserve"> </w:t>
      </w:r>
      <w:r w:rsidR="00967406" w:rsidRPr="003863C3">
        <w:rPr>
          <w:color w:val="000000" w:themeColor="text1"/>
        </w:rPr>
        <w:t xml:space="preserve">were tightly </w:t>
      </w:r>
      <w:r w:rsidR="006F083E" w:rsidRPr="003863C3">
        <w:rPr>
          <w:color w:val="000000" w:themeColor="text1"/>
        </w:rPr>
        <w:t xml:space="preserve">regulated by laws policing </w:t>
      </w:r>
      <w:r w:rsidR="00967406" w:rsidRPr="003863C3">
        <w:rPr>
          <w:color w:val="000000" w:themeColor="text1"/>
        </w:rPr>
        <w:t>their</w:t>
      </w:r>
      <w:r w:rsidR="00620A64" w:rsidRPr="003863C3">
        <w:rPr>
          <w:color w:val="000000" w:themeColor="text1"/>
        </w:rPr>
        <w:t xml:space="preserve"> use</w:t>
      </w:r>
      <w:r w:rsidR="00580680" w:rsidRPr="003863C3">
        <w:rPr>
          <w:color w:val="000000" w:themeColor="text1"/>
        </w:rPr>
        <w:t xml:space="preserve">, </w:t>
      </w:r>
      <w:r w:rsidR="00620A64" w:rsidRPr="003863C3">
        <w:rPr>
          <w:color w:val="000000" w:themeColor="text1"/>
        </w:rPr>
        <w:t xml:space="preserve">outlawing </w:t>
      </w:r>
      <w:r w:rsidR="006F083E" w:rsidRPr="003863C3">
        <w:rPr>
          <w:color w:val="000000" w:themeColor="text1"/>
        </w:rPr>
        <w:t>poaching, and</w:t>
      </w:r>
      <w:r w:rsidR="00AC5416" w:rsidRPr="003863C3">
        <w:rPr>
          <w:color w:val="000000" w:themeColor="text1"/>
        </w:rPr>
        <w:t xml:space="preserve"> </w:t>
      </w:r>
      <w:r w:rsidR="00580680" w:rsidRPr="003863C3">
        <w:rPr>
          <w:color w:val="000000" w:themeColor="text1"/>
        </w:rPr>
        <w:t xml:space="preserve">protecting the privileges of </w:t>
      </w:r>
      <w:r w:rsidR="00AC5416" w:rsidRPr="003863C3">
        <w:rPr>
          <w:color w:val="000000" w:themeColor="text1"/>
        </w:rPr>
        <w:t xml:space="preserve">elite </w:t>
      </w:r>
      <w:r w:rsidR="006F083E" w:rsidRPr="003863C3">
        <w:rPr>
          <w:color w:val="000000" w:themeColor="text1"/>
        </w:rPr>
        <w:t>hunters across private lands</w:t>
      </w:r>
      <w:r w:rsidR="00620A64" w:rsidRPr="003863C3">
        <w:rPr>
          <w:color w:val="000000" w:themeColor="text1"/>
        </w:rPr>
        <w:t xml:space="preserve"> within or bordering </w:t>
      </w:r>
      <w:r w:rsidR="00967406" w:rsidRPr="003863C3">
        <w:rPr>
          <w:color w:val="000000" w:themeColor="text1"/>
        </w:rPr>
        <w:t>them</w:t>
      </w:r>
      <w:r w:rsidR="006F083E" w:rsidRPr="003863C3">
        <w:rPr>
          <w:color w:val="000000" w:themeColor="text1"/>
        </w:rPr>
        <w:t xml:space="preserve">. </w:t>
      </w:r>
      <w:r w:rsidR="007733F6" w:rsidRPr="003863C3">
        <w:rPr>
          <w:color w:val="000000" w:themeColor="text1"/>
        </w:rPr>
        <w:t>Game</w:t>
      </w:r>
      <w:r w:rsidR="00967406" w:rsidRPr="003863C3">
        <w:rPr>
          <w:color w:val="000000" w:themeColor="text1"/>
        </w:rPr>
        <w:t xml:space="preserve"> </w:t>
      </w:r>
      <w:r w:rsidR="007733F6" w:rsidRPr="003863C3">
        <w:rPr>
          <w:color w:val="000000" w:themeColor="text1"/>
        </w:rPr>
        <w:t xml:space="preserve">keepers were employed to </w:t>
      </w:r>
      <w:r w:rsidR="00967406" w:rsidRPr="003863C3">
        <w:rPr>
          <w:color w:val="000000" w:themeColor="text1"/>
        </w:rPr>
        <w:t xml:space="preserve">oversee </w:t>
      </w:r>
      <w:r w:rsidR="00AC5416" w:rsidRPr="003863C3">
        <w:rPr>
          <w:color w:val="000000" w:themeColor="text1"/>
        </w:rPr>
        <w:t xml:space="preserve">forests </w:t>
      </w:r>
      <w:r w:rsidR="00580680" w:rsidRPr="003863C3">
        <w:rPr>
          <w:color w:val="000000" w:themeColor="text1"/>
        </w:rPr>
        <w:t xml:space="preserve">and parks </w:t>
      </w:r>
      <w:r w:rsidR="00620A64" w:rsidRPr="003863C3">
        <w:rPr>
          <w:color w:val="000000" w:themeColor="text1"/>
        </w:rPr>
        <w:t xml:space="preserve">to protect and </w:t>
      </w:r>
      <w:r w:rsidR="00AC5416" w:rsidRPr="003863C3">
        <w:rPr>
          <w:color w:val="000000" w:themeColor="text1"/>
        </w:rPr>
        <w:t xml:space="preserve">enhance </w:t>
      </w:r>
      <w:r w:rsidR="007733F6" w:rsidRPr="003863C3">
        <w:rPr>
          <w:color w:val="000000" w:themeColor="text1"/>
        </w:rPr>
        <w:t>stocks</w:t>
      </w:r>
      <w:r w:rsidR="006F083E" w:rsidRPr="003863C3">
        <w:rPr>
          <w:color w:val="000000" w:themeColor="text1"/>
        </w:rPr>
        <w:t xml:space="preserve"> of desirable quarry. </w:t>
      </w:r>
    </w:p>
    <w:p w14:paraId="7276B00A" w14:textId="6FD5BC4D" w:rsidR="00463D7A" w:rsidRPr="003863C3" w:rsidRDefault="006F083E" w:rsidP="00E64E06">
      <w:pPr>
        <w:spacing w:line="480" w:lineRule="auto"/>
        <w:ind w:firstLine="720"/>
        <w:rPr>
          <w:color w:val="000000" w:themeColor="text1"/>
        </w:rPr>
      </w:pPr>
      <w:r w:rsidRPr="003863C3">
        <w:rPr>
          <w:color w:val="000000" w:themeColor="text1"/>
        </w:rPr>
        <w:t xml:space="preserve">The </w:t>
      </w:r>
      <w:r w:rsidR="00AC5416" w:rsidRPr="003863C3">
        <w:rPr>
          <w:color w:val="000000" w:themeColor="text1"/>
        </w:rPr>
        <w:t xml:space="preserve">patronage of </w:t>
      </w:r>
      <w:r w:rsidRPr="003863C3">
        <w:rPr>
          <w:color w:val="000000" w:themeColor="text1"/>
        </w:rPr>
        <w:t xml:space="preserve">hunting could </w:t>
      </w:r>
      <w:r w:rsidR="00620A64" w:rsidRPr="003863C3">
        <w:rPr>
          <w:color w:val="000000" w:themeColor="text1"/>
        </w:rPr>
        <w:t xml:space="preserve">also </w:t>
      </w:r>
      <w:r w:rsidRPr="003863C3">
        <w:rPr>
          <w:color w:val="000000" w:themeColor="text1"/>
        </w:rPr>
        <w:t xml:space="preserve">be a direct assertion of control over territory and </w:t>
      </w:r>
      <w:r w:rsidR="00620A64" w:rsidRPr="003863C3">
        <w:rPr>
          <w:color w:val="000000" w:themeColor="text1"/>
        </w:rPr>
        <w:t>demonstrate the personal</w:t>
      </w:r>
      <w:r w:rsidRPr="003863C3">
        <w:rPr>
          <w:color w:val="000000" w:themeColor="text1"/>
        </w:rPr>
        <w:t xml:space="preserve"> power of a ruler. Eric Goldberg has argued persuasively that Louis the Pious (778-840)</w:t>
      </w:r>
      <w:r w:rsidR="00FA6C8E" w:rsidRPr="003863C3">
        <w:rPr>
          <w:color w:val="000000" w:themeColor="text1"/>
        </w:rPr>
        <w:t>,</w:t>
      </w:r>
      <w:r w:rsidRPr="003863C3">
        <w:rPr>
          <w:color w:val="000000" w:themeColor="text1"/>
        </w:rPr>
        <w:t xml:space="preserve"> the successor of Charlemagne, used hunting in authenticating his personal rule after that of his </w:t>
      </w:r>
      <w:r w:rsidR="00AC5416" w:rsidRPr="003863C3">
        <w:rPr>
          <w:color w:val="000000" w:themeColor="text1"/>
        </w:rPr>
        <w:t xml:space="preserve">famously </w:t>
      </w:r>
      <w:r w:rsidRPr="003863C3">
        <w:rPr>
          <w:color w:val="000000" w:themeColor="text1"/>
        </w:rPr>
        <w:t xml:space="preserve">martial </w:t>
      </w:r>
      <w:r w:rsidR="00AC5416" w:rsidRPr="003863C3">
        <w:rPr>
          <w:color w:val="000000" w:themeColor="text1"/>
        </w:rPr>
        <w:t xml:space="preserve">father and in so doing made hunting </w:t>
      </w:r>
      <w:r w:rsidR="00FA6C8E" w:rsidRPr="003863C3">
        <w:rPr>
          <w:color w:val="000000" w:themeColor="text1"/>
        </w:rPr>
        <w:t xml:space="preserve">– </w:t>
      </w:r>
      <w:r w:rsidR="00AC5416" w:rsidRPr="003863C3">
        <w:rPr>
          <w:color w:val="000000" w:themeColor="text1"/>
        </w:rPr>
        <w:t xml:space="preserve">in the European context at least </w:t>
      </w:r>
      <w:r w:rsidR="00FA6C8E" w:rsidRPr="003863C3">
        <w:rPr>
          <w:color w:val="000000" w:themeColor="text1"/>
        </w:rPr>
        <w:t xml:space="preserve">– </w:t>
      </w:r>
      <w:r w:rsidR="00AC5416" w:rsidRPr="003863C3">
        <w:rPr>
          <w:color w:val="000000" w:themeColor="text1"/>
        </w:rPr>
        <w:t>a specifically princely activity</w:t>
      </w:r>
      <w:r w:rsidR="00F46708" w:rsidRPr="003863C3">
        <w:rPr>
          <w:color w:val="000000" w:themeColor="text1"/>
        </w:rPr>
        <w:t xml:space="preserve"> in which he led his nobles</w:t>
      </w:r>
      <w:r w:rsidRPr="003863C3">
        <w:rPr>
          <w:color w:val="000000" w:themeColor="text1"/>
        </w:rPr>
        <w:t>.</w:t>
      </w:r>
      <w:r w:rsidR="00AC5416" w:rsidRPr="003863C3">
        <w:rPr>
          <w:rStyle w:val="EndnoteReference"/>
          <w:color w:val="000000" w:themeColor="text1"/>
        </w:rPr>
        <w:endnoteReference w:id="20"/>
      </w:r>
      <w:r w:rsidR="007733F6" w:rsidRPr="003863C3">
        <w:rPr>
          <w:color w:val="000000" w:themeColor="text1"/>
        </w:rPr>
        <w:t xml:space="preserve"> </w:t>
      </w:r>
      <w:r w:rsidR="0022245B" w:rsidRPr="003863C3">
        <w:rPr>
          <w:color w:val="000000" w:themeColor="text1"/>
        </w:rPr>
        <w:t>Five centuries later, Maximilian</w:t>
      </w:r>
      <w:r w:rsidR="00337F8A" w:rsidRPr="003863C3">
        <w:rPr>
          <w:color w:val="000000" w:themeColor="text1"/>
        </w:rPr>
        <w:t xml:space="preserve"> I </w:t>
      </w:r>
      <w:r w:rsidR="0022245B" w:rsidRPr="003863C3">
        <w:rPr>
          <w:color w:val="000000" w:themeColor="text1"/>
        </w:rPr>
        <w:t>created an image of himself as an effective ruler through associating his skill in hunting with his capacity to rule.</w:t>
      </w:r>
      <w:r w:rsidR="0022245B" w:rsidRPr="003863C3">
        <w:rPr>
          <w:rStyle w:val="EndnoteReference"/>
          <w:color w:val="000000" w:themeColor="text1"/>
        </w:rPr>
        <w:endnoteReference w:id="21"/>
      </w:r>
      <w:r w:rsidR="007733F6" w:rsidRPr="003863C3">
        <w:rPr>
          <w:color w:val="000000" w:themeColor="text1"/>
        </w:rPr>
        <w:t xml:space="preserve"> </w:t>
      </w:r>
      <w:r w:rsidR="00AC5416" w:rsidRPr="003863C3">
        <w:rPr>
          <w:color w:val="000000" w:themeColor="text1"/>
        </w:rPr>
        <w:t xml:space="preserve">In a </w:t>
      </w:r>
      <w:r w:rsidR="0022245B" w:rsidRPr="003863C3">
        <w:rPr>
          <w:color w:val="000000" w:themeColor="text1"/>
        </w:rPr>
        <w:t xml:space="preserve">similarly </w:t>
      </w:r>
      <w:r w:rsidR="00AC5416" w:rsidRPr="003863C3">
        <w:rPr>
          <w:color w:val="000000" w:themeColor="text1"/>
        </w:rPr>
        <w:t>literary vein, a direct</w:t>
      </w:r>
      <w:r w:rsidR="00463D7A" w:rsidRPr="003863C3">
        <w:rPr>
          <w:color w:val="000000" w:themeColor="text1"/>
        </w:rPr>
        <w:t xml:space="preserve"> association </w:t>
      </w:r>
      <w:r w:rsidR="00AC5416" w:rsidRPr="003863C3">
        <w:rPr>
          <w:color w:val="000000" w:themeColor="text1"/>
        </w:rPr>
        <w:t xml:space="preserve">was drawn </w:t>
      </w:r>
      <w:r w:rsidR="00463D7A" w:rsidRPr="003863C3">
        <w:rPr>
          <w:color w:val="000000" w:themeColor="text1"/>
        </w:rPr>
        <w:t xml:space="preserve">between </w:t>
      </w:r>
      <w:r w:rsidR="006762E1" w:rsidRPr="003863C3">
        <w:rPr>
          <w:color w:val="000000" w:themeColor="text1"/>
        </w:rPr>
        <w:t>Fran</w:t>
      </w:r>
      <w:r w:rsidR="00EC54C1" w:rsidRPr="003863C3">
        <w:rPr>
          <w:color w:val="000000" w:themeColor="text1"/>
        </w:rPr>
        <w:t>ço</w:t>
      </w:r>
      <w:r w:rsidR="006762E1" w:rsidRPr="003863C3">
        <w:rPr>
          <w:color w:val="000000" w:themeColor="text1"/>
        </w:rPr>
        <w:t>is</w:t>
      </w:r>
      <w:r w:rsidR="00A70ED8" w:rsidRPr="003863C3">
        <w:rPr>
          <w:color w:val="000000" w:themeColor="text1"/>
        </w:rPr>
        <w:t xml:space="preserve"> I</w:t>
      </w:r>
      <w:r w:rsidR="00AC5416" w:rsidRPr="003863C3">
        <w:rPr>
          <w:color w:val="000000" w:themeColor="text1"/>
        </w:rPr>
        <w:t xml:space="preserve"> </w:t>
      </w:r>
      <w:r w:rsidR="00F92246" w:rsidRPr="003863C3">
        <w:rPr>
          <w:color w:val="000000" w:themeColor="text1"/>
        </w:rPr>
        <w:t>as a hun</w:t>
      </w:r>
      <w:r w:rsidR="006762E1" w:rsidRPr="003863C3">
        <w:rPr>
          <w:color w:val="000000" w:themeColor="text1"/>
        </w:rPr>
        <w:t>t</w:t>
      </w:r>
      <w:r w:rsidR="00F92246" w:rsidRPr="003863C3">
        <w:rPr>
          <w:color w:val="000000" w:themeColor="text1"/>
        </w:rPr>
        <w:t>s</w:t>
      </w:r>
      <w:r w:rsidR="006762E1" w:rsidRPr="003863C3">
        <w:rPr>
          <w:color w:val="000000" w:themeColor="text1"/>
        </w:rPr>
        <w:t>man</w:t>
      </w:r>
      <w:r w:rsidR="00463D7A" w:rsidRPr="003863C3">
        <w:rPr>
          <w:color w:val="000000" w:themeColor="text1"/>
        </w:rPr>
        <w:t xml:space="preserve"> and </w:t>
      </w:r>
      <w:r w:rsidR="00AC5416" w:rsidRPr="003863C3">
        <w:rPr>
          <w:color w:val="000000" w:themeColor="text1"/>
        </w:rPr>
        <w:t xml:space="preserve">the </w:t>
      </w:r>
      <w:r w:rsidR="00463D7A" w:rsidRPr="003863C3">
        <w:rPr>
          <w:color w:val="000000" w:themeColor="text1"/>
        </w:rPr>
        <w:t>success</w:t>
      </w:r>
      <w:r w:rsidR="00AC5416" w:rsidRPr="003863C3">
        <w:rPr>
          <w:color w:val="000000" w:themeColor="text1"/>
        </w:rPr>
        <w:t xml:space="preserve">ful imposition of his authority </w:t>
      </w:r>
      <w:r w:rsidR="005D3B38" w:rsidRPr="003863C3">
        <w:rPr>
          <w:color w:val="000000" w:themeColor="text1"/>
        </w:rPr>
        <w:t>over M</w:t>
      </w:r>
      <w:r w:rsidR="00AC5416" w:rsidRPr="003863C3">
        <w:rPr>
          <w:color w:val="000000" w:themeColor="text1"/>
        </w:rPr>
        <w:t>ilan</w:t>
      </w:r>
      <w:r w:rsidR="005D3B38" w:rsidRPr="003863C3">
        <w:rPr>
          <w:color w:val="000000" w:themeColor="text1"/>
        </w:rPr>
        <w:t xml:space="preserve"> in September 1515. His</w:t>
      </w:r>
      <w:r w:rsidR="00463D7A" w:rsidRPr="003863C3">
        <w:rPr>
          <w:color w:val="000000" w:themeColor="text1"/>
        </w:rPr>
        <w:t xml:space="preserve"> victory over a Swiss army a</w:t>
      </w:r>
      <w:r w:rsidR="00B718A2" w:rsidRPr="003863C3">
        <w:rPr>
          <w:color w:val="000000" w:themeColor="text1"/>
        </w:rPr>
        <w:t xml:space="preserve">t </w:t>
      </w:r>
      <w:proofErr w:type="spellStart"/>
      <w:r w:rsidR="00B718A2" w:rsidRPr="003863C3">
        <w:rPr>
          <w:color w:val="000000" w:themeColor="text1"/>
        </w:rPr>
        <w:t>Marignano</w:t>
      </w:r>
      <w:proofErr w:type="spellEnd"/>
      <w:r w:rsidR="005D3B38" w:rsidRPr="003863C3">
        <w:rPr>
          <w:color w:val="000000" w:themeColor="text1"/>
        </w:rPr>
        <w:t xml:space="preserve"> was celebrated in</w:t>
      </w:r>
      <w:r w:rsidR="00B718A2" w:rsidRPr="003863C3">
        <w:rPr>
          <w:color w:val="000000" w:themeColor="text1"/>
        </w:rPr>
        <w:t xml:space="preserve"> a</w:t>
      </w:r>
      <w:r w:rsidR="00463D7A" w:rsidRPr="003863C3">
        <w:rPr>
          <w:color w:val="000000" w:themeColor="text1"/>
        </w:rPr>
        <w:t xml:space="preserve"> trilogy of books, the </w:t>
      </w:r>
      <w:proofErr w:type="spellStart"/>
      <w:r w:rsidR="00463D7A" w:rsidRPr="003863C3">
        <w:rPr>
          <w:i/>
          <w:color w:val="000000" w:themeColor="text1"/>
        </w:rPr>
        <w:t>Commentaires</w:t>
      </w:r>
      <w:proofErr w:type="spellEnd"/>
      <w:r w:rsidR="00463D7A" w:rsidRPr="003863C3">
        <w:rPr>
          <w:i/>
          <w:color w:val="000000" w:themeColor="text1"/>
        </w:rPr>
        <w:t xml:space="preserve"> de la guerre </w:t>
      </w:r>
      <w:proofErr w:type="spellStart"/>
      <w:r w:rsidR="00463D7A" w:rsidRPr="003863C3">
        <w:rPr>
          <w:i/>
          <w:color w:val="000000" w:themeColor="text1"/>
        </w:rPr>
        <w:t>gallique</w:t>
      </w:r>
      <w:proofErr w:type="spellEnd"/>
      <w:r w:rsidR="00FA6C8E" w:rsidRPr="003863C3">
        <w:rPr>
          <w:i/>
          <w:color w:val="000000" w:themeColor="text1"/>
        </w:rPr>
        <w:t xml:space="preserve"> </w:t>
      </w:r>
      <w:r w:rsidR="00FA6C8E" w:rsidRPr="003863C3">
        <w:rPr>
          <w:iCs/>
          <w:color w:val="000000" w:themeColor="text1"/>
        </w:rPr>
        <w:t>(1519-20)</w:t>
      </w:r>
      <w:r w:rsidR="006762E1" w:rsidRPr="003863C3">
        <w:rPr>
          <w:color w:val="000000" w:themeColor="text1"/>
        </w:rPr>
        <w:t>,</w:t>
      </w:r>
      <w:r w:rsidR="00463D7A" w:rsidRPr="003863C3">
        <w:rPr>
          <w:color w:val="000000" w:themeColor="text1"/>
        </w:rPr>
        <w:t xml:space="preserve"> </w:t>
      </w:r>
      <w:r w:rsidR="00FA6C8E" w:rsidRPr="003863C3">
        <w:rPr>
          <w:color w:val="000000" w:themeColor="text1"/>
        </w:rPr>
        <w:t xml:space="preserve">written </w:t>
      </w:r>
      <w:r w:rsidR="006762E1" w:rsidRPr="003863C3">
        <w:rPr>
          <w:color w:val="000000" w:themeColor="text1"/>
        </w:rPr>
        <w:t xml:space="preserve">by François </w:t>
      </w:r>
      <w:proofErr w:type="spellStart"/>
      <w:r w:rsidR="00685B79" w:rsidRPr="003863C3">
        <w:rPr>
          <w:color w:val="000000" w:themeColor="text1"/>
        </w:rPr>
        <w:t>Demoulins</w:t>
      </w:r>
      <w:proofErr w:type="spellEnd"/>
      <w:r w:rsidR="00580680" w:rsidRPr="003863C3">
        <w:rPr>
          <w:color w:val="000000" w:themeColor="text1"/>
        </w:rPr>
        <w:t xml:space="preserve"> featuring, </w:t>
      </w:r>
      <w:proofErr w:type="gramStart"/>
      <w:r w:rsidR="00580680" w:rsidRPr="003863C3">
        <w:rPr>
          <w:color w:val="000000" w:themeColor="text1"/>
        </w:rPr>
        <w:t xml:space="preserve">among </w:t>
      </w:r>
      <w:r w:rsidR="00F13D88" w:rsidRPr="003863C3">
        <w:rPr>
          <w:color w:val="000000" w:themeColor="text1"/>
        </w:rPr>
        <w:t xml:space="preserve"> </w:t>
      </w:r>
      <w:r w:rsidR="00580680" w:rsidRPr="003863C3">
        <w:rPr>
          <w:color w:val="000000" w:themeColor="text1"/>
        </w:rPr>
        <w:t>its</w:t>
      </w:r>
      <w:proofErr w:type="gramEnd"/>
      <w:r w:rsidR="00580680" w:rsidRPr="003863C3">
        <w:rPr>
          <w:color w:val="000000" w:themeColor="text1"/>
        </w:rPr>
        <w:t xml:space="preserve"> </w:t>
      </w:r>
      <w:r w:rsidR="005D3B38" w:rsidRPr="003863C3">
        <w:rPr>
          <w:color w:val="000000" w:themeColor="text1"/>
        </w:rPr>
        <w:t>illustrations</w:t>
      </w:r>
      <w:r w:rsidR="00580680" w:rsidRPr="003863C3">
        <w:rPr>
          <w:color w:val="000000" w:themeColor="text1"/>
        </w:rPr>
        <w:t xml:space="preserve">, </w:t>
      </w:r>
      <w:r w:rsidR="005D3B38" w:rsidRPr="003863C3">
        <w:rPr>
          <w:color w:val="000000" w:themeColor="text1"/>
        </w:rPr>
        <w:t xml:space="preserve">drawings of </w:t>
      </w:r>
      <w:r w:rsidR="00F13D88" w:rsidRPr="003863C3">
        <w:rPr>
          <w:color w:val="000000" w:themeColor="text1"/>
        </w:rPr>
        <w:t xml:space="preserve">mythical dialogues between </w:t>
      </w:r>
      <w:r w:rsidR="005D3B38" w:rsidRPr="003863C3">
        <w:rPr>
          <w:color w:val="000000" w:themeColor="text1"/>
        </w:rPr>
        <w:t>Fran</w:t>
      </w:r>
      <w:r w:rsidR="00CA75A5" w:rsidRPr="003863C3">
        <w:rPr>
          <w:color w:val="000000" w:themeColor="text1"/>
        </w:rPr>
        <w:t>ço</w:t>
      </w:r>
      <w:r w:rsidR="005D3B38" w:rsidRPr="003863C3">
        <w:rPr>
          <w:color w:val="000000" w:themeColor="text1"/>
        </w:rPr>
        <w:t xml:space="preserve">is and </w:t>
      </w:r>
      <w:r w:rsidR="00A70ED8" w:rsidRPr="003863C3">
        <w:rPr>
          <w:color w:val="000000" w:themeColor="text1"/>
        </w:rPr>
        <w:t>Caesar</w:t>
      </w:r>
      <w:r w:rsidR="005D3B38" w:rsidRPr="003863C3">
        <w:rPr>
          <w:color w:val="000000" w:themeColor="text1"/>
        </w:rPr>
        <w:t xml:space="preserve"> in the forest near </w:t>
      </w:r>
      <w:r w:rsidR="00BA17C6" w:rsidRPr="003863C3">
        <w:rPr>
          <w:color w:val="000000" w:themeColor="text1"/>
        </w:rPr>
        <w:t>Cognac</w:t>
      </w:r>
      <w:r w:rsidR="005D3B38" w:rsidRPr="003863C3">
        <w:rPr>
          <w:color w:val="000000" w:themeColor="text1"/>
        </w:rPr>
        <w:t>. Caesar likens Fran</w:t>
      </w:r>
      <w:r w:rsidR="00EC54C1" w:rsidRPr="003863C3">
        <w:rPr>
          <w:color w:val="000000" w:themeColor="text1"/>
        </w:rPr>
        <w:t>ço</w:t>
      </w:r>
      <w:r w:rsidR="005D3B38" w:rsidRPr="003863C3">
        <w:rPr>
          <w:color w:val="000000" w:themeColor="text1"/>
        </w:rPr>
        <w:t xml:space="preserve">is’s conquest of Milan to his own </w:t>
      </w:r>
      <w:r w:rsidR="00A70ED8" w:rsidRPr="003863C3">
        <w:rPr>
          <w:color w:val="000000" w:themeColor="text1"/>
        </w:rPr>
        <w:t>of Gaul</w:t>
      </w:r>
      <w:r w:rsidR="005D3B38" w:rsidRPr="003863C3">
        <w:rPr>
          <w:color w:val="000000" w:themeColor="text1"/>
        </w:rPr>
        <w:t xml:space="preserve"> and </w:t>
      </w:r>
      <w:r w:rsidR="00580680" w:rsidRPr="003863C3">
        <w:rPr>
          <w:color w:val="000000" w:themeColor="text1"/>
        </w:rPr>
        <w:t xml:space="preserve">recognises him as his true successor in </w:t>
      </w:r>
      <w:r w:rsidR="00BA17C6" w:rsidRPr="003863C3">
        <w:rPr>
          <w:color w:val="000000" w:themeColor="text1"/>
        </w:rPr>
        <w:t>Italy</w:t>
      </w:r>
      <w:r w:rsidR="00580680" w:rsidRPr="003863C3">
        <w:rPr>
          <w:color w:val="000000" w:themeColor="text1"/>
        </w:rPr>
        <w:t xml:space="preserve">. </w:t>
      </w:r>
      <w:r w:rsidR="001C49DF" w:rsidRPr="003863C3">
        <w:rPr>
          <w:color w:val="000000" w:themeColor="text1"/>
        </w:rPr>
        <w:t>In one</w:t>
      </w:r>
      <w:r w:rsidR="00580680" w:rsidRPr="003863C3">
        <w:rPr>
          <w:color w:val="000000" w:themeColor="text1"/>
        </w:rPr>
        <w:t>, they converse</w:t>
      </w:r>
      <w:r w:rsidR="005D3B38" w:rsidRPr="003863C3">
        <w:rPr>
          <w:color w:val="000000" w:themeColor="text1"/>
        </w:rPr>
        <w:t xml:space="preserve"> while </w:t>
      </w:r>
      <w:r w:rsidR="0022245B" w:rsidRPr="003863C3">
        <w:rPr>
          <w:color w:val="000000" w:themeColor="text1"/>
        </w:rPr>
        <w:t>Fran</w:t>
      </w:r>
      <w:r w:rsidR="00CA75A5" w:rsidRPr="003863C3">
        <w:rPr>
          <w:color w:val="000000" w:themeColor="text1"/>
        </w:rPr>
        <w:t>ço</w:t>
      </w:r>
      <w:r w:rsidR="0022245B" w:rsidRPr="003863C3">
        <w:rPr>
          <w:color w:val="000000" w:themeColor="text1"/>
        </w:rPr>
        <w:t xml:space="preserve">is is </w:t>
      </w:r>
      <w:r w:rsidR="00463D7A" w:rsidRPr="003863C3">
        <w:rPr>
          <w:color w:val="000000" w:themeColor="text1"/>
        </w:rPr>
        <w:t xml:space="preserve">dressed in hunting </w:t>
      </w:r>
      <w:r w:rsidR="006762E1" w:rsidRPr="003863C3">
        <w:rPr>
          <w:color w:val="000000" w:themeColor="text1"/>
        </w:rPr>
        <w:t>clothes</w:t>
      </w:r>
      <w:r w:rsidR="005D3B38" w:rsidRPr="003863C3">
        <w:rPr>
          <w:color w:val="000000" w:themeColor="text1"/>
        </w:rPr>
        <w:t xml:space="preserve"> and about to start a chase. </w:t>
      </w:r>
      <w:r w:rsidR="00A70ED8" w:rsidRPr="003863C3">
        <w:rPr>
          <w:color w:val="000000" w:themeColor="text1"/>
        </w:rPr>
        <w:t xml:space="preserve">In another he </w:t>
      </w:r>
      <w:r w:rsidR="00A70ED8" w:rsidRPr="003863C3">
        <w:rPr>
          <w:color w:val="000000" w:themeColor="text1"/>
        </w:rPr>
        <w:lastRenderedPageBreak/>
        <w:t xml:space="preserve">is shown </w:t>
      </w:r>
      <w:r w:rsidR="005D3B38" w:rsidRPr="003863C3">
        <w:rPr>
          <w:color w:val="000000" w:themeColor="text1"/>
        </w:rPr>
        <w:t xml:space="preserve">on horseback pursuing </w:t>
      </w:r>
      <w:r w:rsidR="006762E1" w:rsidRPr="003863C3">
        <w:rPr>
          <w:color w:val="000000" w:themeColor="text1"/>
        </w:rPr>
        <w:t xml:space="preserve">a stag </w:t>
      </w:r>
      <w:r w:rsidR="00A70ED8" w:rsidRPr="003863C3">
        <w:rPr>
          <w:color w:val="000000" w:themeColor="text1"/>
        </w:rPr>
        <w:t>with hounds</w:t>
      </w:r>
      <w:r w:rsidR="00580680" w:rsidRPr="003863C3">
        <w:rPr>
          <w:color w:val="000000" w:themeColor="text1"/>
        </w:rPr>
        <w:t xml:space="preserve">. </w:t>
      </w:r>
      <w:r w:rsidR="005D3B38" w:rsidRPr="003863C3">
        <w:rPr>
          <w:color w:val="000000" w:themeColor="text1"/>
        </w:rPr>
        <w:t>Later in his reign Fran</w:t>
      </w:r>
      <w:r w:rsidR="00CA75A5" w:rsidRPr="003863C3">
        <w:rPr>
          <w:color w:val="000000" w:themeColor="text1"/>
        </w:rPr>
        <w:t>çois</w:t>
      </w:r>
      <w:r w:rsidR="005D3B38" w:rsidRPr="003863C3">
        <w:rPr>
          <w:color w:val="000000" w:themeColor="text1"/>
        </w:rPr>
        <w:t xml:space="preserve"> was frequently called, by the French at least, ‘the father of hunting’.</w:t>
      </w:r>
      <w:r w:rsidR="00F04BC0" w:rsidRPr="003863C3">
        <w:rPr>
          <w:color w:val="000000" w:themeColor="text1"/>
          <w:vertAlign w:val="superscript"/>
        </w:rPr>
        <w:endnoteReference w:id="22"/>
      </w:r>
    </w:p>
    <w:p w14:paraId="4E4C6D5D" w14:textId="64FD1683" w:rsidR="00CC2C73" w:rsidRPr="003863C3" w:rsidRDefault="0022245B" w:rsidP="00E64E06">
      <w:pPr>
        <w:spacing w:line="480" w:lineRule="auto"/>
        <w:rPr>
          <w:color w:val="000000" w:themeColor="text1"/>
        </w:rPr>
      </w:pPr>
      <w:r w:rsidRPr="003863C3">
        <w:rPr>
          <w:color w:val="000000" w:themeColor="text1"/>
        </w:rPr>
        <w:tab/>
      </w:r>
      <w:r w:rsidR="003E1123" w:rsidRPr="003863C3">
        <w:rPr>
          <w:color w:val="000000" w:themeColor="text1"/>
        </w:rPr>
        <w:t xml:space="preserve">Hunting as the performance of authority and lordship was not simply a literary trope. </w:t>
      </w:r>
      <w:r w:rsidR="00862E67" w:rsidRPr="003863C3">
        <w:rPr>
          <w:color w:val="000000" w:themeColor="text1"/>
        </w:rPr>
        <w:t xml:space="preserve">At least one of the motivations for the king’s </w:t>
      </w:r>
      <w:r w:rsidR="00BA17C6" w:rsidRPr="003863C3">
        <w:rPr>
          <w:color w:val="000000" w:themeColor="text1"/>
        </w:rPr>
        <w:t>extension</w:t>
      </w:r>
      <w:r w:rsidR="00862E67" w:rsidRPr="003863C3">
        <w:rPr>
          <w:color w:val="000000" w:themeColor="text1"/>
        </w:rPr>
        <w:t xml:space="preserve"> </w:t>
      </w:r>
      <w:r w:rsidR="00BA17C6" w:rsidRPr="003863C3">
        <w:rPr>
          <w:color w:val="000000" w:themeColor="text1"/>
        </w:rPr>
        <w:t xml:space="preserve">of </w:t>
      </w:r>
      <w:r w:rsidR="00862E67" w:rsidRPr="003863C3">
        <w:rPr>
          <w:color w:val="000000" w:themeColor="text1"/>
        </w:rPr>
        <w:t>the château of Fontainebleau in the late 1520s was to have access to the large hunting forests in the area, effectively giving him a wide corridor of hunting parks and forestland, stretching from his birth</w:t>
      </w:r>
      <w:r w:rsidR="00620A64" w:rsidRPr="003863C3">
        <w:rPr>
          <w:color w:val="000000" w:themeColor="text1"/>
        </w:rPr>
        <w:t>-</w:t>
      </w:r>
      <w:r w:rsidR="00862E67" w:rsidRPr="003863C3">
        <w:rPr>
          <w:color w:val="000000" w:themeColor="text1"/>
        </w:rPr>
        <w:t>place at Cognac on the river Charente, up through the Loire Valley and into the Île-de</w:t>
      </w:r>
      <w:r w:rsidR="00BA17C6" w:rsidRPr="003863C3">
        <w:rPr>
          <w:color w:val="000000" w:themeColor="text1"/>
        </w:rPr>
        <w:t xml:space="preserve"> </w:t>
      </w:r>
      <w:r w:rsidR="00862E67" w:rsidRPr="003863C3">
        <w:rPr>
          <w:color w:val="000000" w:themeColor="text1"/>
        </w:rPr>
        <w:t xml:space="preserve">France.  While he was not the first king to make </w:t>
      </w:r>
      <w:r w:rsidR="00862E67" w:rsidRPr="003863C3">
        <w:rPr>
          <w:i/>
          <w:color w:val="000000" w:themeColor="text1"/>
        </w:rPr>
        <w:t xml:space="preserve">palais de </w:t>
      </w:r>
      <w:proofErr w:type="spellStart"/>
      <w:r w:rsidR="00862E67" w:rsidRPr="003863C3">
        <w:rPr>
          <w:i/>
          <w:color w:val="000000" w:themeColor="text1"/>
        </w:rPr>
        <w:t>retraite</w:t>
      </w:r>
      <w:proofErr w:type="spellEnd"/>
      <w:del w:id="20" w:author="Author">
        <w:r w:rsidR="00862E67" w:rsidRPr="003863C3" w:rsidDel="00427397">
          <w:rPr>
            <w:i/>
            <w:color w:val="000000" w:themeColor="text1"/>
          </w:rPr>
          <w:delText>s</w:delText>
        </w:r>
      </w:del>
      <w:r w:rsidR="00862E67" w:rsidRPr="003863C3">
        <w:rPr>
          <w:i/>
          <w:color w:val="000000" w:themeColor="text1"/>
        </w:rPr>
        <w:t xml:space="preserve"> </w:t>
      </w:r>
      <w:r w:rsidR="00862E67" w:rsidRPr="003863C3">
        <w:rPr>
          <w:color w:val="000000" w:themeColor="text1"/>
        </w:rPr>
        <w:t>or hunting lodges near forests and hunting parks, Fran</w:t>
      </w:r>
      <w:r w:rsidR="00FA6C8E" w:rsidRPr="003863C3">
        <w:rPr>
          <w:color w:val="000000" w:themeColor="text1"/>
        </w:rPr>
        <w:t>ço</w:t>
      </w:r>
      <w:r w:rsidR="00862E67" w:rsidRPr="003863C3">
        <w:rPr>
          <w:color w:val="000000" w:themeColor="text1"/>
        </w:rPr>
        <w:t>is certainly built some of the best.</w:t>
      </w:r>
      <w:r w:rsidR="00CC2C73" w:rsidRPr="003863C3">
        <w:rPr>
          <w:color w:val="000000" w:themeColor="text1"/>
        </w:rPr>
        <w:t xml:space="preserve"> He often used these to escape the press of people in </w:t>
      </w:r>
      <w:r w:rsidR="00BA17C6" w:rsidRPr="003863C3">
        <w:rPr>
          <w:color w:val="000000" w:themeColor="text1"/>
        </w:rPr>
        <w:t>his</w:t>
      </w:r>
      <w:r w:rsidR="00CC2C73" w:rsidRPr="003863C3">
        <w:rPr>
          <w:color w:val="000000" w:themeColor="text1"/>
        </w:rPr>
        <w:t xml:space="preserve"> larger </w:t>
      </w:r>
      <w:r w:rsidR="00BA17C6" w:rsidRPr="003863C3">
        <w:rPr>
          <w:color w:val="000000" w:themeColor="text1"/>
        </w:rPr>
        <w:t xml:space="preserve">metropolitan </w:t>
      </w:r>
      <w:r w:rsidR="00620A64" w:rsidRPr="003863C3">
        <w:rPr>
          <w:color w:val="000000" w:themeColor="text1"/>
        </w:rPr>
        <w:t>palaces</w:t>
      </w:r>
      <w:r w:rsidR="00CC2C73" w:rsidRPr="003863C3">
        <w:rPr>
          <w:color w:val="000000" w:themeColor="text1"/>
        </w:rPr>
        <w:t xml:space="preserve">. In 1546, the Ferrarese ambassador noted the king’s liking for </w:t>
      </w:r>
      <w:proofErr w:type="spellStart"/>
      <w:r w:rsidR="00CC2C73" w:rsidRPr="003863C3">
        <w:rPr>
          <w:color w:val="000000" w:themeColor="text1"/>
        </w:rPr>
        <w:t>Challuau</w:t>
      </w:r>
      <w:proofErr w:type="spellEnd"/>
      <w:r w:rsidR="00CC2C73" w:rsidRPr="003863C3">
        <w:rPr>
          <w:color w:val="000000" w:themeColor="text1"/>
        </w:rPr>
        <w:t>, near Fontainebleau which Fran</w:t>
      </w:r>
      <w:r w:rsidR="00CA75A5" w:rsidRPr="003863C3">
        <w:rPr>
          <w:color w:val="000000" w:themeColor="text1"/>
        </w:rPr>
        <w:t>ço</w:t>
      </w:r>
      <w:r w:rsidR="00CC2C73" w:rsidRPr="003863C3">
        <w:rPr>
          <w:color w:val="000000" w:themeColor="text1"/>
        </w:rPr>
        <w:t xml:space="preserve">is had given to </w:t>
      </w:r>
      <w:r w:rsidR="00FA6C8E" w:rsidRPr="003863C3">
        <w:rPr>
          <w:color w:val="000000" w:themeColor="text1"/>
        </w:rPr>
        <w:t xml:space="preserve">Anne de </w:t>
      </w:r>
      <w:proofErr w:type="spellStart"/>
      <w:r w:rsidR="00FA6C8E" w:rsidRPr="003863C3">
        <w:rPr>
          <w:color w:val="000000" w:themeColor="text1"/>
        </w:rPr>
        <w:t>Pisseleu</w:t>
      </w:r>
      <w:proofErr w:type="spellEnd"/>
      <w:r w:rsidR="00FA6C8E" w:rsidRPr="003863C3">
        <w:rPr>
          <w:color w:val="000000" w:themeColor="text1"/>
        </w:rPr>
        <w:t xml:space="preserve">, </w:t>
      </w:r>
      <w:r w:rsidR="00CC2C73" w:rsidRPr="003863C3">
        <w:rPr>
          <w:color w:val="000000" w:themeColor="text1"/>
        </w:rPr>
        <w:t>duchess</w:t>
      </w:r>
      <w:r w:rsidR="00FA6C8E" w:rsidRPr="003863C3">
        <w:rPr>
          <w:color w:val="000000" w:themeColor="text1"/>
        </w:rPr>
        <w:t xml:space="preserve"> of</w:t>
      </w:r>
      <w:r w:rsidR="00CC2C73" w:rsidRPr="003863C3">
        <w:rPr>
          <w:color w:val="000000" w:themeColor="text1"/>
        </w:rPr>
        <w:t xml:space="preserve"> </w:t>
      </w:r>
      <w:proofErr w:type="spellStart"/>
      <w:r w:rsidR="00CC2C73" w:rsidRPr="003863C3">
        <w:rPr>
          <w:color w:val="000000" w:themeColor="text1"/>
        </w:rPr>
        <w:t>Étampes</w:t>
      </w:r>
      <w:proofErr w:type="spellEnd"/>
      <w:r w:rsidR="00FA6C8E" w:rsidRPr="003863C3">
        <w:rPr>
          <w:color w:val="000000" w:themeColor="text1"/>
        </w:rPr>
        <w:t xml:space="preserve"> (1508-1580)</w:t>
      </w:r>
      <w:r w:rsidR="00CC2C73" w:rsidRPr="003863C3">
        <w:rPr>
          <w:color w:val="000000" w:themeColor="text1"/>
        </w:rPr>
        <w:t>:</w:t>
      </w:r>
    </w:p>
    <w:p w14:paraId="650C5AD4" w14:textId="77777777" w:rsidR="00CC2C73" w:rsidRPr="003863C3" w:rsidRDefault="00CC2C73" w:rsidP="00E64E06">
      <w:pPr>
        <w:spacing w:line="480" w:lineRule="auto"/>
        <w:rPr>
          <w:color w:val="000000" w:themeColor="text1"/>
        </w:rPr>
      </w:pPr>
      <w:r w:rsidRPr="003863C3">
        <w:rPr>
          <w:color w:val="000000" w:themeColor="text1"/>
        </w:rPr>
        <w:tab/>
      </w:r>
      <w:r w:rsidRPr="003863C3">
        <w:rPr>
          <w:color w:val="000000" w:themeColor="text1"/>
        </w:rPr>
        <w:tab/>
        <w:t>because it is a fine place for hunting and hawking, and, as</w:t>
      </w:r>
    </w:p>
    <w:p w14:paraId="26057340" w14:textId="77777777" w:rsidR="00CC2C73" w:rsidRPr="003863C3" w:rsidRDefault="00CC2C73" w:rsidP="00E64E06">
      <w:pPr>
        <w:spacing w:line="480" w:lineRule="auto"/>
        <w:rPr>
          <w:color w:val="000000" w:themeColor="text1"/>
        </w:rPr>
      </w:pPr>
      <w:r w:rsidRPr="003863C3">
        <w:rPr>
          <w:color w:val="000000" w:themeColor="text1"/>
        </w:rPr>
        <w:tab/>
      </w:r>
      <w:r w:rsidRPr="003863C3">
        <w:rPr>
          <w:color w:val="000000" w:themeColor="text1"/>
        </w:rPr>
        <w:tab/>
        <w:t>it only has this palace which cannot accommodate a large</w:t>
      </w:r>
    </w:p>
    <w:p w14:paraId="3A2317DF" w14:textId="77777777" w:rsidR="00CC2C73" w:rsidRPr="003863C3" w:rsidRDefault="00CC2C73" w:rsidP="00E64E06">
      <w:pPr>
        <w:spacing w:line="480" w:lineRule="auto"/>
        <w:rPr>
          <w:color w:val="000000" w:themeColor="text1"/>
        </w:rPr>
      </w:pPr>
      <w:r w:rsidRPr="003863C3">
        <w:rPr>
          <w:color w:val="000000" w:themeColor="text1"/>
        </w:rPr>
        <w:tab/>
      </w:r>
      <w:r w:rsidRPr="003863C3">
        <w:rPr>
          <w:color w:val="000000" w:themeColor="text1"/>
        </w:rPr>
        <w:tab/>
        <w:t>suite, he can be sure than no one will importune him with</w:t>
      </w:r>
    </w:p>
    <w:p w14:paraId="0DC7B4F3" w14:textId="38F2C559" w:rsidR="00CC2C73" w:rsidRPr="003863C3" w:rsidRDefault="00CC2C73" w:rsidP="00E64E06">
      <w:pPr>
        <w:spacing w:line="480" w:lineRule="auto"/>
        <w:rPr>
          <w:color w:val="000000" w:themeColor="text1"/>
        </w:rPr>
      </w:pPr>
      <w:r w:rsidRPr="003863C3">
        <w:rPr>
          <w:color w:val="000000" w:themeColor="text1"/>
        </w:rPr>
        <w:tab/>
      </w:r>
      <w:r w:rsidRPr="003863C3">
        <w:rPr>
          <w:color w:val="000000" w:themeColor="text1"/>
        </w:rPr>
        <w:tab/>
        <w:t>audiences and such like.</w:t>
      </w:r>
      <w:r w:rsidRPr="003863C3">
        <w:rPr>
          <w:color w:val="000000" w:themeColor="text1"/>
          <w:vertAlign w:val="superscript"/>
        </w:rPr>
        <w:endnoteReference w:id="23"/>
      </w:r>
    </w:p>
    <w:p w14:paraId="417594EF" w14:textId="49134427" w:rsidR="001C102B" w:rsidRPr="003863C3" w:rsidRDefault="003E1123" w:rsidP="00E64E06">
      <w:pPr>
        <w:spacing w:line="480" w:lineRule="auto"/>
        <w:rPr>
          <w:color w:val="000000" w:themeColor="text1"/>
        </w:rPr>
      </w:pPr>
      <w:r w:rsidRPr="003863C3">
        <w:rPr>
          <w:color w:val="000000" w:themeColor="text1"/>
        </w:rPr>
        <w:t xml:space="preserve">Luc </w:t>
      </w:r>
      <w:proofErr w:type="spellStart"/>
      <w:r w:rsidRPr="003863C3">
        <w:rPr>
          <w:color w:val="000000" w:themeColor="text1"/>
        </w:rPr>
        <w:t>Duerloo</w:t>
      </w:r>
      <w:proofErr w:type="spellEnd"/>
      <w:r w:rsidRPr="003863C3">
        <w:rPr>
          <w:color w:val="000000" w:themeColor="text1"/>
        </w:rPr>
        <w:t xml:space="preserve"> has shown how the Archdukes Albert and Isabella of the Habsburg Netherlands very deliberately revived the Burgund</w:t>
      </w:r>
      <w:r w:rsidR="00FA6C8E" w:rsidRPr="003863C3">
        <w:rPr>
          <w:color w:val="000000" w:themeColor="text1"/>
        </w:rPr>
        <w:t>ian</w:t>
      </w:r>
      <w:r w:rsidRPr="003863C3">
        <w:rPr>
          <w:color w:val="000000" w:themeColor="text1"/>
        </w:rPr>
        <w:t>-Habsburg tradition of hunting</w:t>
      </w:r>
      <w:r w:rsidR="00DE1367" w:rsidRPr="003863C3">
        <w:rPr>
          <w:color w:val="000000" w:themeColor="text1"/>
        </w:rPr>
        <w:t>,</w:t>
      </w:r>
      <w:r w:rsidRPr="003863C3">
        <w:rPr>
          <w:color w:val="000000" w:themeColor="text1"/>
        </w:rPr>
        <w:t xml:space="preserve"> deriving from the </w:t>
      </w:r>
      <w:r w:rsidR="007770FA" w:rsidRPr="003863C3">
        <w:rPr>
          <w:color w:val="000000" w:themeColor="text1"/>
        </w:rPr>
        <w:t xml:space="preserve">exploits of the </w:t>
      </w:r>
      <w:r w:rsidRPr="003863C3">
        <w:rPr>
          <w:color w:val="000000" w:themeColor="text1"/>
        </w:rPr>
        <w:t>emperors Maximilian and Charles V</w:t>
      </w:r>
      <w:r w:rsidR="00DE1367" w:rsidRPr="003863C3">
        <w:rPr>
          <w:color w:val="000000" w:themeColor="text1"/>
        </w:rPr>
        <w:t>,</w:t>
      </w:r>
      <w:r w:rsidRPr="003863C3">
        <w:rPr>
          <w:color w:val="000000" w:themeColor="text1"/>
        </w:rPr>
        <w:t xml:space="preserve"> as</w:t>
      </w:r>
      <w:r w:rsidR="00DE1367" w:rsidRPr="003863C3">
        <w:rPr>
          <w:color w:val="000000" w:themeColor="text1"/>
        </w:rPr>
        <w:t xml:space="preserve"> they re</w:t>
      </w:r>
      <w:r w:rsidR="007770FA" w:rsidRPr="003863C3">
        <w:rPr>
          <w:color w:val="000000" w:themeColor="text1"/>
        </w:rPr>
        <w:t>-e</w:t>
      </w:r>
      <w:r w:rsidR="00DE1367" w:rsidRPr="003863C3">
        <w:rPr>
          <w:color w:val="000000" w:themeColor="text1"/>
        </w:rPr>
        <w:t xml:space="preserve">stablished their </w:t>
      </w:r>
      <w:r w:rsidRPr="003863C3">
        <w:rPr>
          <w:color w:val="000000" w:themeColor="text1"/>
        </w:rPr>
        <w:t xml:space="preserve">authority in the aftermath of the Dutch Revolt. </w:t>
      </w:r>
      <w:r w:rsidR="00DE1367" w:rsidRPr="003863C3">
        <w:rPr>
          <w:color w:val="000000" w:themeColor="text1"/>
        </w:rPr>
        <w:t xml:space="preserve">They </w:t>
      </w:r>
      <w:r w:rsidR="002247F8" w:rsidRPr="003863C3">
        <w:rPr>
          <w:color w:val="000000" w:themeColor="text1"/>
        </w:rPr>
        <w:t>re</w:t>
      </w:r>
      <w:r w:rsidR="005215F6" w:rsidRPr="003863C3">
        <w:rPr>
          <w:color w:val="000000" w:themeColor="text1"/>
        </w:rPr>
        <w:t>-e</w:t>
      </w:r>
      <w:r w:rsidR="002247F8" w:rsidRPr="003863C3">
        <w:rPr>
          <w:color w:val="000000" w:themeColor="text1"/>
        </w:rPr>
        <w:t xml:space="preserve">stablished </w:t>
      </w:r>
      <w:r w:rsidR="00AF534A" w:rsidRPr="003863C3">
        <w:rPr>
          <w:color w:val="000000" w:themeColor="text1"/>
        </w:rPr>
        <w:t xml:space="preserve">senior </w:t>
      </w:r>
      <w:r w:rsidR="002247F8" w:rsidRPr="003863C3">
        <w:rPr>
          <w:color w:val="000000" w:themeColor="text1"/>
        </w:rPr>
        <w:t xml:space="preserve">court offices </w:t>
      </w:r>
      <w:r w:rsidR="00AF534A" w:rsidRPr="003863C3">
        <w:rPr>
          <w:color w:val="000000" w:themeColor="text1"/>
        </w:rPr>
        <w:t xml:space="preserve">supervising </w:t>
      </w:r>
      <w:r w:rsidR="002247F8" w:rsidRPr="003863C3">
        <w:rPr>
          <w:color w:val="000000" w:themeColor="text1"/>
        </w:rPr>
        <w:t>the hunt</w:t>
      </w:r>
      <w:r w:rsidR="007770FA" w:rsidRPr="003863C3">
        <w:rPr>
          <w:color w:val="000000" w:themeColor="text1"/>
        </w:rPr>
        <w:t xml:space="preserve"> and amended and reissued</w:t>
      </w:r>
      <w:r w:rsidR="005215F6" w:rsidRPr="003863C3">
        <w:rPr>
          <w:color w:val="000000" w:themeColor="text1"/>
        </w:rPr>
        <w:t xml:space="preserve"> </w:t>
      </w:r>
      <w:r w:rsidR="00580680" w:rsidRPr="003863C3">
        <w:rPr>
          <w:color w:val="000000" w:themeColor="text1"/>
        </w:rPr>
        <w:t>earlier</w:t>
      </w:r>
      <w:r w:rsidR="007770FA" w:rsidRPr="003863C3">
        <w:rPr>
          <w:color w:val="000000" w:themeColor="text1"/>
        </w:rPr>
        <w:t xml:space="preserve"> </w:t>
      </w:r>
      <w:r w:rsidR="005215F6" w:rsidRPr="003863C3">
        <w:rPr>
          <w:color w:val="000000" w:themeColor="text1"/>
        </w:rPr>
        <w:t xml:space="preserve">regulations </w:t>
      </w:r>
      <w:r w:rsidR="007770FA" w:rsidRPr="003863C3">
        <w:rPr>
          <w:color w:val="000000" w:themeColor="text1"/>
        </w:rPr>
        <w:t>of 1543</w:t>
      </w:r>
      <w:r w:rsidR="00FA6C8E" w:rsidRPr="003863C3">
        <w:rPr>
          <w:color w:val="000000" w:themeColor="text1"/>
        </w:rPr>
        <w:t>,</w:t>
      </w:r>
      <w:r w:rsidR="007770FA" w:rsidRPr="003863C3">
        <w:rPr>
          <w:color w:val="000000" w:themeColor="text1"/>
        </w:rPr>
        <w:t xml:space="preserve"> </w:t>
      </w:r>
      <w:r w:rsidR="005215F6" w:rsidRPr="003863C3">
        <w:rPr>
          <w:color w:val="000000" w:themeColor="text1"/>
        </w:rPr>
        <w:t xml:space="preserve">a deliberate strategy to connect their regime with </w:t>
      </w:r>
      <w:r w:rsidR="00580680" w:rsidRPr="003863C3">
        <w:rPr>
          <w:color w:val="000000" w:themeColor="text1"/>
        </w:rPr>
        <w:t>the</w:t>
      </w:r>
      <w:r w:rsidR="00C62038" w:rsidRPr="003863C3">
        <w:rPr>
          <w:color w:val="000000" w:themeColor="text1"/>
        </w:rPr>
        <w:t xml:space="preserve"> Habsburg’s</w:t>
      </w:r>
      <w:r w:rsidR="007770FA" w:rsidRPr="003863C3">
        <w:rPr>
          <w:color w:val="000000" w:themeColor="text1"/>
        </w:rPr>
        <w:t xml:space="preserve"> high reputation as </w:t>
      </w:r>
      <w:r w:rsidR="00C62038" w:rsidRPr="003863C3">
        <w:rPr>
          <w:color w:val="000000" w:themeColor="text1"/>
        </w:rPr>
        <w:t>hunting</w:t>
      </w:r>
      <w:r w:rsidR="007770FA" w:rsidRPr="003863C3">
        <w:rPr>
          <w:color w:val="000000" w:themeColor="text1"/>
        </w:rPr>
        <w:t xml:space="preserve"> patron</w:t>
      </w:r>
      <w:r w:rsidR="00C62038" w:rsidRPr="003863C3">
        <w:rPr>
          <w:color w:val="000000" w:themeColor="text1"/>
        </w:rPr>
        <w:t>s.</w:t>
      </w:r>
      <w:r w:rsidR="00BE231B" w:rsidRPr="003863C3">
        <w:rPr>
          <w:color w:val="000000" w:themeColor="text1"/>
          <w:vertAlign w:val="superscript"/>
        </w:rPr>
        <w:endnoteReference w:id="24"/>
      </w:r>
      <w:r w:rsidR="007770FA" w:rsidRPr="003863C3">
        <w:rPr>
          <w:color w:val="000000" w:themeColor="text1"/>
        </w:rPr>
        <w:t xml:space="preserve"> </w:t>
      </w:r>
      <w:r w:rsidR="00C86380" w:rsidRPr="003863C3">
        <w:rPr>
          <w:color w:val="000000" w:themeColor="text1"/>
        </w:rPr>
        <w:t xml:space="preserve">Henry VIII had extensive hunting parks and also </w:t>
      </w:r>
      <w:r w:rsidR="00967406" w:rsidRPr="003863C3">
        <w:rPr>
          <w:color w:val="000000" w:themeColor="text1"/>
        </w:rPr>
        <w:t>t</w:t>
      </w:r>
      <w:r w:rsidR="00C86380" w:rsidRPr="003863C3">
        <w:rPr>
          <w:color w:val="000000" w:themeColor="text1"/>
        </w:rPr>
        <w:t xml:space="preserve">he remnants of </w:t>
      </w:r>
      <w:r w:rsidR="001C102B" w:rsidRPr="003863C3">
        <w:rPr>
          <w:color w:val="000000" w:themeColor="text1"/>
        </w:rPr>
        <w:t xml:space="preserve">medieval </w:t>
      </w:r>
      <w:r w:rsidR="00C86380" w:rsidRPr="003863C3">
        <w:rPr>
          <w:color w:val="000000" w:themeColor="text1"/>
        </w:rPr>
        <w:t xml:space="preserve">royal forests </w:t>
      </w:r>
      <w:r w:rsidR="00967406" w:rsidRPr="003863C3">
        <w:rPr>
          <w:color w:val="000000" w:themeColor="text1"/>
        </w:rPr>
        <w:t>to use. He hunted when on summer</w:t>
      </w:r>
      <w:r w:rsidR="001039D4" w:rsidRPr="003863C3">
        <w:rPr>
          <w:color w:val="000000" w:themeColor="text1"/>
        </w:rPr>
        <w:t xml:space="preserve"> progress</w:t>
      </w:r>
      <w:r w:rsidR="00967406" w:rsidRPr="003863C3">
        <w:rPr>
          <w:color w:val="000000" w:themeColor="text1"/>
        </w:rPr>
        <w:t xml:space="preserve">es across </w:t>
      </w:r>
      <w:r w:rsidR="00620A64" w:rsidRPr="003863C3">
        <w:rPr>
          <w:color w:val="000000" w:themeColor="text1"/>
        </w:rPr>
        <w:t>his</w:t>
      </w:r>
      <w:r w:rsidR="001039D4" w:rsidRPr="003863C3">
        <w:rPr>
          <w:color w:val="000000" w:themeColor="text1"/>
        </w:rPr>
        <w:t xml:space="preserve"> kingdom</w:t>
      </w:r>
      <w:r w:rsidR="00967406" w:rsidRPr="003863C3">
        <w:rPr>
          <w:color w:val="000000" w:themeColor="text1"/>
        </w:rPr>
        <w:t xml:space="preserve">, </w:t>
      </w:r>
      <w:r w:rsidR="00620A64" w:rsidRPr="003863C3">
        <w:rPr>
          <w:color w:val="000000" w:themeColor="text1"/>
        </w:rPr>
        <w:t>but concentrate</w:t>
      </w:r>
      <w:r w:rsidR="00967406" w:rsidRPr="003863C3">
        <w:rPr>
          <w:color w:val="000000" w:themeColor="text1"/>
        </w:rPr>
        <w:t>d</w:t>
      </w:r>
      <w:r w:rsidR="00620A64" w:rsidRPr="003863C3">
        <w:rPr>
          <w:color w:val="000000" w:themeColor="text1"/>
        </w:rPr>
        <w:t xml:space="preserve"> </w:t>
      </w:r>
      <w:r w:rsidR="00800588" w:rsidRPr="003863C3">
        <w:rPr>
          <w:color w:val="000000" w:themeColor="text1"/>
        </w:rPr>
        <w:t xml:space="preserve">most of his hunting </w:t>
      </w:r>
      <w:r w:rsidR="00620A64" w:rsidRPr="003863C3">
        <w:rPr>
          <w:color w:val="000000" w:themeColor="text1"/>
        </w:rPr>
        <w:t xml:space="preserve">in the south and east of England, especially around London. </w:t>
      </w:r>
      <w:r w:rsidR="00967406" w:rsidRPr="003863C3">
        <w:rPr>
          <w:color w:val="000000" w:themeColor="text1"/>
        </w:rPr>
        <w:t xml:space="preserve">Lacking such facilities at his accession, </w:t>
      </w:r>
      <w:r w:rsidR="00156E8C" w:rsidRPr="003863C3">
        <w:rPr>
          <w:color w:val="000000" w:themeColor="text1"/>
        </w:rPr>
        <w:lastRenderedPageBreak/>
        <w:t xml:space="preserve">Frederik II of Denmark and Norway </w:t>
      </w:r>
      <w:r w:rsidR="00FA6C8E" w:rsidRPr="003863C3">
        <w:rPr>
          <w:color w:val="000000" w:themeColor="text1"/>
        </w:rPr>
        <w:t xml:space="preserve">(1534-1588) </w:t>
      </w:r>
      <w:r w:rsidR="00B4003D" w:rsidRPr="003863C3">
        <w:rPr>
          <w:color w:val="000000" w:themeColor="text1"/>
        </w:rPr>
        <w:t>establish</w:t>
      </w:r>
      <w:r w:rsidR="00967406" w:rsidRPr="003863C3">
        <w:rPr>
          <w:color w:val="000000" w:themeColor="text1"/>
        </w:rPr>
        <w:t>ed</w:t>
      </w:r>
      <w:r w:rsidR="00927736" w:rsidRPr="003863C3">
        <w:rPr>
          <w:color w:val="000000" w:themeColor="text1"/>
        </w:rPr>
        <w:t xml:space="preserve"> </w:t>
      </w:r>
      <w:r w:rsidR="00F3575F" w:rsidRPr="003863C3">
        <w:rPr>
          <w:color w:val="000000" w:themeColor="text1"/>
        </w:rPr>
        <w:t xml:space="preserve">more than a dozen immense </w:t>
      </w:r>
      <w:r w:rsidR="00927736" w:rsidRPr="003863C3">
        <w:rPr>
          <w:color w:val="000000" w:themeColor="text1"/>
        </w:rPr>
        <w:t>hunting domain</w:t>
      </w:r>
      <w:r w:rsidR="00F3575F" w:rsidRPr="003863C3">
        <w:rPr>
          <w:color w:val="000000" w:themeColor="text1"/>
        </w:rPr>
        <w:t>s</w:t>
      </w:r>
      <w:r w:rsidR="00927736" w:rsidRPr="003863C3">
        <w:rPr>
          <w:color w:val="000000" w:themeColor="text1"/>
        </w:rPr>
        <w:t xml:space="preserve"> </w:t>
      </w:r>
      <w:r w:rsidR="00F3575F" w:rsidRPr="003863C3">
        <w:rPr>
          <w:color w:val="000000" w:themeColor="text1"/>
        </w:rPr>
        <w:t>across his kingdom</w:t>
      </w:r>
      <w:r w:rsidR="00A9632A" w:rsidRPr="003863C3">
        <w:rPr>
          <w:color w:val="000000" w:themeColor="text1"/>
        </w:rPr>
        <w:t xml:space="preserve">. These domains were </w:t>
      </w:r>
      <w:r w:rsidR="00F3575F" w:rsidRPr="003863C3">
        <w:rPr>
          <w:color w:val="000000" w:themeColor="text1"/>
        </w:rPr>
        <w:t>connected by roads for the exclusive use of the court</w:t>
      </w:r>
      <w:r w:rsidR="00B4003D" w:rsidRPr="003863C3">
        <w:rPr>
          <w:color w:val="000000" w:themeColor="text1"/>
        </w:rPr>
        <w:t>,</w:t>
      </w:r>
      <w:r w:rsidR="00F3575F" w:rsidRPr="003863C3">
        <w:rPr>
          <w:color w:val="000000" w:themeColor="text1"/>
        </w:rPr>
        <w:t xml:space="preserve"> and all </w:t>
      </w:r>
      <w:r w:rsidR="00A9632A" w:rsidRPr="003863C3">
        <w:rPr>
          <w:color w:val="000000" w:themeColor="text1"/>
        </w:rPr>
        <w:t xml:space="preserve">were used during </w:t>
      </w:r>
      <w:r w:rsidR="00F3575F" w:rsidRPr="003863C3">
        <w:rPr>
          <w:color w:val="000000" w:themeColor="text1"/>
        </w:rPr>
        <w:t xml:space="preserve">the Great </w:t>
      </w:r>
      <w:r w:rsidR="00B4003D" w:rsidRPr="003863C3">
        <w:rPr>
          <w:color w:val="000000" w:themeColor="text1"/>
        </w:rPr>
        <w:t xml:space="preserve">Hunt of </w:t>
      </w:r>
      <w:r w:rsidR="00F3575F" w:rsidRPr="003863C3">
        <w:rPr>
          <w:color w:val="000000" w:themeColor="text1"/>
        </w:rPr>
        <w:t>1587</w:t>
      </w:r>
      <w:r w:rsidR="00B4003D" w:rsidRPr="003863C3">
        <w:rPr>
          <w:color w:val="000000" w:themeColor="text1"/>
        </w:rPr>
        <w:t>.</w:t>
      </w:r>
      <w:r w:rsidR="00404349" w:rsidRPr="003863C3">
        <w:rPr>
          <w:color w:val="000000" w:themeColor="text1"/>
          <w:vertAlign w:val="superscript"/>
        </w:rPr>
        <w:endnoteReference w:id="25"/>
      </w:r>
      <w:r w:rsidR="00404349" w:rsidRPr="003863C3">
        <w:rPr>
          <w:color w:val="000000" w:themeColor="text1"/>
        </w:rPr>
        <w:t xml:space="preserve"> </w:t>
      </w:r>
      <w:r w:rsidR="00C62038" w:rsidRPr="003863C3">
        <w:rPr>
          <w:color w:val="000000" w:themeColor="text1"/>
        </w:rPr>
        <w:t xml:space="preserve"> </w:t>
      </w:r>
    </w:p>
    <w:p w14:paraId="56DF79AD" w14:textId="1CECAA44" w:rsidR="00CB7F1F" w:rsidRPr="003863C3" w:rsidRDefault="001C102B" w:rsidP="00E64E06">
      <w:pPr>
        <w:spacing w:line="480" w:lineRule="auto"/>
        <w:ind w:firstLine="720"/>
        <w:rPr>
          <w:color w:val="000000" w:themeColor="text1"/>
        </w:rPr>
      </w:pPr>
      <w:r w:rsidRPr="003863C3">
        <w:rPr>
          <w:color w:val="000000" w:themeColor="text1"/>
        </w:rPr>
        <w:t xml:space="preserve">With the cost of the upkeep of such lands, and the associated accoutrements of the sport, </w:t>
      </w:r>
      <w:r w:rsidR="00C26443" w:rsidRPr="003863C3">
        <w:rPr>
          <w:color w:val="000000" w:themeColor="text1"/>
        </w:rPr>
        <w:t xml:space="preserve">hunting </w:t>
      </w:r>
      <w:r w:rsidR="00CB7F1F" w:rsidRPr="003863C3">
        <w:rPr>
          <w:color w:val="000000" w:themeColor="text1"/>
        </w:rPr>
        <w:t>was a</w:t>
      </w:r>
      <w:r w:rsidRPr="003863C3">
        <w:rPr>
          <w:color w:val="000000" w:themeColor="text1"/>
        </w:rPr>
        <w:t>n expensive</w:t>
      </w:r>
      <w:r w:rsidR="00CB7F1F" w:rsidRPr="003863C3">
        <w:rPr>
          <w:color w:val="000000" w:themeColor="text1"/>
        </w:rPr>
        <w:t xml:space="preserve"> and complex activity to organise. </w:t>
      </w:r>
      <w:r w:rsidRPr="003863C3">
        <w:rPr>
          <w:color w:val="000000" w:themeColor="text1"/>
        </w:rPr>
        <w:t xml:space="preserve">Its expense was </w:t>
      </w:r>
      <w:r w:rsidR="00800588" w:rsidRPr="003863C3">
        <w:rPr>
          <w:color w:val="000000" w:themeColor="text1"/>
        </w:rPr>
        <w:t xml:space="preserve">a </w:t>
      </w:r>
      <w:r w:rsidRPr="003863C3">
        <w:rPr>
          <w:color w:val="000000" w:themeColor="text1"/>
        </w:rPr>
        <w:t xml:space="preserve">key </w:t>
      </w:r>
      <w:r w:rsidR="00800588" w:rsidRPr="003863C3">
        <w:rPr>
          <w:color w:val="000000" w:themeColor="text1"/>
        </w:rPr>
        <w:t xml:space="preserve">element </w:t>
      </w:r>
      <w:proofErr w:type="gramStart"/>
      <w:r w:rsidR="00800588" w:rsidRPr="003863C3">
        <w:rPr>
          <w:color w:val="000000" w:themeColor="text1"/>
        </w:rPr>
        <w:t xml:space="preserve">of </w:t>
      </w:r>
      <w:r w:rsidRPr="003863C3">
        <w:rPr>
          <w:color w:val="000000" w:themeColor="text1"/>
        </w:rPr>
        <w:t xml:space="preserve"> </w:t>
      </w:r>
      <w:r w:rsidR="00BA17C6" w:rsidRPr="003863C3">
        <w:rPr>
          <w:color w:val="000000" w:themeColor="text1"/>
        </w:rPr>
        <w:t>its</w:t>
      </w:r>
      <w:proofErr w:type="gramEnd"/>
      <w:r w:rsidR="00BA17C6" w:rsidRPr="003863C3">
        <w:rPr>
          <w:color w:val="000000" w:themeColor="text1"/>
        </w:rPr>
        <w:t xml:space="preserve"> </w:t>
      </w:r>
      <w:r w:rsidRPr="003863C3">
        <w:rPr>
          <w:color w:val="000000" w:themeColor="text1"/>
        </w:rPr>
        <w:t xml:space="preserve">status as an elite sport and most </w:t>
      </w:r>
      <w:r w:rsidR="00CB7F1F" w:rsidRPr="003863C3">
        <w:rPr>
          <w:color w:val="000000" w:themeColor="text1"/>
        </w:rPr>
        <w:t>early modern courts had large departments responsible for its provision.</w:t>
      </w:r>
      <w:r w:rsidR="00800588" w:rsidRPr="003863C3">
        <w:rPr>
          <w:color w:val="000000" w:themeColor="text1"/>
        </w:rPr>
        <w:t xml:space="preserve"> </w:t>
      </w:r>
      <w:r w:rsidR="00033F82" w:rsidRPr="003863C3">
        <w:rPr>
          <w:color w:val="000000" w:themeColor="text1"/>
        </w:rPr>
        <w:t xml:space="preserve">Like their Gonzaga and </w:t>
      </w:r>
      <w:proofErr w:type="spellStart"/>
      <w:r w:rsidR="00033F82" w:rsidRPr="003863C3">
        <w:rPr>
          <w:color w:val="000000" w:themeColor="text1"/>
        </w:rPr>
        <w:t>Montefeltro</w:t>
      </w:r>
      <w:proofErr w:type="spellEnd"/>
      <w:r w:rsidR="00033F82" w:rsidRPr="003863C3">
        <w:rPr>
          <w:color w:val="000000" w:themeColor="text1"/>
        </w:rPr>
        <w:t xml:space="preserve"> counterparts, the</w:t>
      </w:r>
      <w:r w:rsidR="00800588" w:rsidRPr="003863C3">
        <w:rPr>
          <w:color w:val="000000" w:themeColor="text1"/>
        </w:rPr>
        <w:t xml:space="preserve"> Este dukes </w:t>
      </w:r>
      <w:r w:rsidR="00090DD0" w:rsidRPr="003863C3">
        <w:rPr>
          <w:color w:val="000000" w:themeColor="text1"/>
        </w:rPr>
        <w:t xml:space="preserve">of Ferrara </w:t>
      </w:r>
      <w:r w:rsidR="00800588" w:rsidRPr="003863C3">
        <w:rPr>
          <w:color w:val="000000" w:themeColor="text1"/>
        </w:rPr>
        <w:t>had a hunting staff of at least sixty</w:t>
      </w:r>
      <w:r w:rsidR="00090DD0" w:rsidRPr="003863C3">
        <w:rPr>
          <w:color w:val="000000" w:themeColor="text1"/>
        </w:rPr>
        <w:t>,</w:t>
      </w:r>
      <w:r w:rsidR="00800588" w:rsidRPr="003863C3">
        <w:rPr>
          <w:color w:val="000000" w:themeColor="text1"/>
        </w:rPr>
        <w:t xml:space="preserve"> responsible for dogs, birds and horses.</w:t>
      </w:r>
      <w:r w:rsidR="00CB7F1F" w:rsidRPr="003863C3">
        <w:rPr>
          <w:color w:val="000000" w:themeColor="text1"/>
        </w:rPr>
        <w:t xml:space="preserve"> In France</w:t>
      </w:r>
      <w:r w:rsidR="00090DD0" w:rsidRPr="003863C3">
        <w:rPr>
          <w:color w:val="000000" w:themeColor="text1"/>
        </w:rPr>
        <w:t>,</w:t>
      </w:r>
      <w:r w:rsidR="00CB7F1F" w:rsidRPr="003863C3">
        <w:rPr>
          <w:color w:val="000000" w:themeColor="text1"/>
        </w:rPr>
        <w:t xml:space="preserve"> the</w:t>
      </w:r>
      <w:r w:rsidR="00033F82" w:rsidRPr="003863C3">
        <w:rPr>
          <w:color w:val="000000" w:themeColor="text1"/>
        </w:rPr>
        <w:t xml:space="preserve"> </w:t>
      </w:r>
      <w:r w:rsidR="003960D3" w:rsidRPr="003863C3">
        <w:rPr>
          <w:i/>
          <w:iCs/>
          <w:color w:val="000000" w:themeColor="text1"/>
        </w:rPr>
        <w:t>g</w:t>
      </w:r>
      <w:r w:rsidR="00033F82" w:rsidRPr="003863C3">
        <w:rPr>
          <w:i/>
          <w:iCs/>
          <w:color w:val="000000" w:themeColor="text1"/>
        </w:rPr>
        <w:t xml:space="preserve">rand </w:t>
      </w:r>
      <w:proofErr w:type="spellStart"/>
      <w:r w:rsidR="003960D3" w:rsidRPr="003863C3">
        <w:rPr>
          <w:i/>
          <w:iCs/>
          <w:color w:val="000000" w:themeColor="text1"/>
        </w:rPr>
        <w:t>v</w:t>
      </w:r>
      <w:r w:rsidR="00033F82" w:rsidRPr="003863C3">
        <w:rPr>
          <w:i/>
          <w:iCs/>
          <w:color w:val="000000" w:themeColor="text1"/>
        </w:rPr>
        <w:t>eneur</w:t>
      </w:r>
      <w:proofErr w:type="spellEnd"/>
      <w:r w:rsidR="00033F82" w:rsidRPr="003863C3">
        <w:rPr>
          <w:color w:val="000000" w:themeColor="text1"/>
        </w:rPr>
        <w:t xml:space="preserve"> </w:t>
      </w:r>
      <w:r w:rsidR="00390DB6" w:rsidRPr="003863C3">
        <w:rPr>
          <w:color w:val="000000" w:themeColor="text1"/>
        </w:rPr>
        <w:t xml:space="preserve">(chief huntsman) </w:t>
      </w:r>
      <w:r w:rsidR="00033F82" w:rsidRPr="003863C3">
        <w:rPr>
          <w:color w:val="000000" w:themeColor="text1"/>
        </w:rPr>
        <w:t>had overall charge of the hunting establishment, the two chief office</w:t>
      </w:r>
      <w:r w:rsidR="00A9632A" w:rsidRPr="003863C3">
        <w:rPr>
          <w:color w:val="000000" w:themeColor="text1"/>
        </w:rPr>
        <w:t>s</w:t>
      </w:r>
      <w:r w:rsidR="00033F82" w:rsidRPr="003863C3">
        <w:rPr>
          <w:color w:val="000000" w:themeColor="text1"/>
        </w:rPr>
        <w:t xml:space="preserve"> of which</w:t>
      </w:r>
      <w:r w:rsidR="00CB7F1F" w:rsidRPr="003863C3">
        <w:rPr>
          <w:color w:val="000000" w:themeColor="text1"/>
        </w:rPr>
        <w:t xml:space="preserve"> were the </w:t>
      </w:r>
      <w:proofErr w:type="spellStart"/>
      <w:r w:rsidR="00CB7F1F" w:rsidRPr="003863C3">
        <w:rPr>
          <w:i/>
          <w:iCs/>
          <w:color w:val="000000" w:themeColor="text1"/>
        </w:rPr>
        <w:t>v</w:t>
      </w:r>
      <w:r w:rsidR="00B735F8" w:rsidRPr="003863C3">
        <w:rPr>
          <w:i/>
          <w:iCs/>
          <w:color w:val="000000" w:themeColor="text1"/>
        </w:rPr>
        <w:t>é</w:t>
      </w:r>
      <w:r w:rsidR="00CB7F1F" w:rsidRPr="003863C3">
        <w:rPr>
          <w:i/>
          <w:iCs/>
          <w:color w:val="000000" w:themeColor="text1"/>
        </w:rPr>
        <w:t>nerie</w:t>
      </w:r>
      <w:proofErr w:type="spellEnd"/>
      <w:r w:rsidR="00CB7F1F" w:rsidRPr="003863C3">
        <w:rPr>
          <w:color w:val="000000" w:themeColor="text1"/>
        </w:rPr>
        <w:t xml:space="preserve"> and</w:t>
      </w:r>
      <w:r w:rsidR="00CB7F1F" w:rsidRPr="003863C3">
        <w:rPr>
          <w:i/>
          <w:iCs/>
          <w:color w:val="000000" w:themeColor="text1"/>
        </w:rPr>
        <w:t xml:space="preserve"> </w:t>
      </w:r>
      <w:proofErr w:type="spellStart"/>
      <w:r w:rsidR="00CB7F1F" w:rsidRPr="003863C3">
        <w:rPr>
          <w:i/>
          <w:iCs/>
          <w:color w:val="000000" w:themeColor="text1"/>
        </w:rPr>
        <w:t>fauco</w:t>
      </w:r>
      <w:r w:rsidR="00B735F8" w:rsidRPr="003863C3">
        <w:rPr>
          <w:i/>
          <w:iCs/>
          <w:color w:val="000000" w:themeColor="text1"/>
        </w:rPr>
        <w:t>n</w:t>
      </w:r>
      <w:r w:rsidR="00CB7F1F" w:rsidRPr="003863C3">
        <w:rPr>
          <w:i/>
          <w:iCs/>
          <w:color w:val="000000" w:themeColor="text1"/>
        </w:rPr>
        <w:t>ner</w:t>
      </w:r>
      <w:r w:rsidR="00B735F8" w:rsidRPr="003863C3">
        <w:rPr>
          <w:i/>
          <w:iCs/>
          <w:color w:val="000000" w:themeColor="text1"/>
        </w:rPr>
        <w:t>ie</w:t>
      </w:r>
      <w:proofErr w:type="spellEnd"/>
      <w:r w:rsidR="00B3189B" w:rsidRPr="003863C3">
        <w:rPr>
          <w:color w:val="000000" w:themeColor="text1"/>
        </w:rPr>
        <w:t>, responsible for the hunting of game and for falconry</w:t>
      </w:r>
      <w:r w:rsidR="00090DD0" w:rsidRPr="003863C3">
        <w:rPr>
          <w:color w:val="000000" w:themeColor="text1"/>
        </w:rPr>
        <w:t>. The former grew rapidly under Fran</w:t>
      </w:r>
      <w:r w:rsidR="008B757D" w:rsidRPr="003863C3">
        <w:rPr>
          <w:color w:val="000000" w:themeColor="text1"/>
        </w:rPr>
        <w:t>ço</w:t>
      </w:r>
      <w:r w:rsidR="00090DD0" w:rsidRPr="003863C3">
        <w:rPr>
          <w:color w:val="000000" w:themeColor="text1"/>
        </w:rPr>
        <w:t xml:space="preserve">is </w:t>
      </w:r>
      <w:proofErr w:type="gramStart"/>
      <w:r w:rsidR="00090DD0" w:rsidRPr="003863C3">
        <w:rPr>
          <w:color w:val="000000" w:themeColor="text1"/>
        </w:rPr>
        <w:t xml:space="preserve">I, </w:t>
      </w:r>
      <w:r w:rsidR="00CB7F1F" w:rsidRPr="003863C3">
        <w:rPr>
          <w:color w:val="000000" w:themeColor="text1"/>
        </w:rPr>
        <w:t xml:space="preserve"> reflecting</w:t>
      </w:r>
      <w:proofErr w:type="gramEnd"/>
      <w:r w:rsidR="00CB7F1F" w:rsidRPr="003863C3">
        <w:rPr>
          <w:color w:val="000000" w:themeColor="text1"/>
        </w:rPr>
        <w:t xml:space="preserve"> the king’s interest in hunting </w:t>
      </w:r>
      <w:r w:rsidR="00B3189B" w:rsidRPr="003863C3">
        <w:rPr>
          <w:color w:val="000000" w:themeColor="text1"/>
        </w:rPr>
        <w:t xml:space="preserve">at the chase </w:t>
      </w:r>
      <w:r w:rsidR="00CB7F1F" w:rsidRPr="003863C3">
        <w:rPr>
          <w:color w:val="000000" w:themeColor="text1"/>
        </w:rPr>
        <w:t xml:space="preserve">and his increased varieties of hunting forms over the course of the reign. </w:t>
      </w:r>
      <w:r w:rsidR="00090DD0" w:rsidRPr="003863C3">
        <w:rPr>
          <w:color w:val="000000" w:themeColor="text1"/>
        </w:rPr>
        <w:t>T</w:t>
      </w:r>
      <w:r w:rsidR="00CB7F1F" w:rsidRPr="003863C3">
        <w:rPr>
          <w:color w:val="000000" w:themeColor="text1"/>
        </w:rPr>
        <w:t xml:space="preserve">otal annual </w:t>
      </w:r>
      <w:r w:rsidR="00090DD0" w:rsidRPr="003863C3">
        <w:rPr>
          <w:color w:val="000000" w:themeColor="text1"/>
        </w:rPr>
        <w:t xml:space="preserve">expenditure </w:t>
      </w:r>
      <w:r w:rsidR="00CB7F1F" w:rsidRPr="003863C3">
        <w:rPr>
          <w:color w:val="000000" w:themeColor="text1"/>
        </w:rPr>
        <w:t xml:space="preserve">of 32, 869 </w:t>
      </w:r>
      <w:r w:rsidR="00CB7F1F" w:rsidRPr="003863C3">
        <w:rPr>
          <w:i/>
          <w:color w:val="000000" w:themeColor="text1"/>
        </w:rPr>
        <w:t xml:space="preserve">livres </w:t>
      </w:r>
      <w:r w:rsidR="00CB7F1F" w:rsidRPr="003863C3">
        <w:rPr>
          <w:color w:val="000000" w:themeColor="text1"/>
        </w:rPr>
        <w:t xml:space="preserve">in 1518, </w:t>
      </w:r>
      <w:r w:rsidR="00090DD0" w:rsidRPr="003863C3">
        <w:rPr>
          <w:color w:val="000000" w:themeColor="text1"/>
        </w:rPr>
        <w:t xml:space="preserve">had risen </w:t>
      </w:r>
      <w:r w:rsidR="00CB7F1F" w:rsidRPr="003863C3">
        <w:rPr>
          <w:color w:val="000000" w:themeColor="text1"/>
        </w:rPr>
        <w:t xml:space="preserve">by some 71% to almost 58,000 </w:t>
      </w:r>
      <w:r w:rsidR="00CB7F1F" w:rsidRPr="003863C3">
        <w:rPr>
          <w:i/>
          <w:color w:val="000000" w:themeColor="text1"/>
        </w:rPr>
        <w:t>livre</w:t>
      </w:r>
      <w:r w:rsidR="00090DD0" w:rsidRPr="003863C3">
        <w:rPr>
          <w:i/>
          <w:color w:val="000000" w:themeColor="text1"/>
        </w:rPr>
        <w:t xml:space="preserve">s </w:t>
      </w:r>
      <w:r w:rsidR="00CB7F1F" w:rsidRPr="003863C3">
        <w:rPr>
          <w:color w:val="000000" w:themeColor="text1"/>
        </w:rPr>
        <w:t>between 1542 and 1546.</w:t>
      </w:r>
      <w:r w:rsidR="00CB7F1F" w:rsidRPr="003863C3">
        <w:rPr>
          <w:color w:val="000000" w:themeColor="text1"/>
          <w:vertAlign w:val="superscript"/>
        </w:rPr>
        <w:endnoteReference w:id="26"/>
      </w:r>
      <w:r w:rsidR="00CB7F1F" w:rsidRPr="003863C3">
        <w:rPr>
          <w:color w:val="000000" w:themeColor="text1"/>
        </w:rPr>
        <w:t xml:space="preserve">  </w:t>
      </w:r>
    </w:p>
    <w:p w14:paraId="564BCE6B" w14:textId="4C141ECE" w:rsidR="00090DD0" w:rsidRPr="003863C3" w:rsidRDefault="0022245B" w:rsidP="00E64E06">
      <w:pPr>
        <w:spacing w:line="480" w:lineRule="auto"/>
        <w:rPr>
          <w:color w:val="000000" w:themeColor="text1"/>
        </w:rPr>
      </w:pPr>
      <w:r w:rsidRPr="003863C3">
        <w:rPr>
          <w:color w:val="000000" w:themeColor="text1"/>
        </w:rPr>
        <w:tab/>
      </w:r>
      <w:r w:rsidR="00C9302D" w:rsidRPr="003863C3">
        <w:rPr>
          <w:color w:val="000000" w:themeColor="text1"/>
        </w:rPr>
        <w:t xml:space="preserve">As the pre-eminent nobles of their realms, </w:t>
      </w:r>
      <w:r w:rsidR="001E6FAD" w:rsidRPr="003863C3">
        <w:rPr>
          <w:color w:val="000000" w:themeColor="text1"/>
        </w:rPr>
        <w:t>most early modern monarchs h</w:t>
      </w:r>
      <w:r w:rsidR="00C9302D" w:rsidRPr="003863C3">
        <w:rPr>
          <w:color w:val="000000" w:themeColor="text1"/>
        </w:rPr>
        <w:t>unted what</w:t>
      </w:r>
      <w:r w:rsidR="00090DD0" w:rsidRPr="003863C3">
        <w:rPr>
          <w:color w:val="000000" w:themeColor="text1"/>
        </w:rPr>
        <w:t>, as we have just seen</w:t>
      </w:r>
      <w:r w:rsidR="00337F8A" w:rsidRPr="003863C3">
        <w:rPr>
          <w:color w:val="000000" w:themeColor="text1"/>
        </w:rPr>
        <w:t>,</w:t>
      </w:r>
      <w:r w:rsidR="00090DD0" w:rsidRPr="003863C3">
        <w:rPr>
          <w:color w:val="000000" w:themeColor="text1"/>
        </w:rPr>
        <w:t xml:space="preserve"> the French (and </w:t>
      </w:r>
      <w:proofErr w:type="gramStart"/>
      <w:r w:rsidR="00090DD0" w:rsidRPr="003863C3">
        <w:rPr>
          <w:color w:val="000000" w:themeColor="text1"/>
        </w:rPr>
        <w:t>English)  called</w:t>
      </w:r>
      <w:proofErr w:type="gramEnd"/>
      <w:r w:rsidR="00090DD0" w:rsidRPr="003863C3">
        <w:rPr>
          <w:color w:val="000000" w:themeColor="text1"/>
        </w:rPr>
        <w:t xml:space="preserve"> beasts of </w:t>
      </w:r>
      <w:proofErr w:type="spellStart"/>
      <w:r w:rsidR="00090DD0" w:rsidRPr="003863C3">
        <w:rPr>
          <w:i/>
          <w:iCs/>
          <w:color w:val="000000" w:themeColor="text1"/>
        </w:rPr>
        <w:t>vénerie</w:t>
      </w:r>
      <w:proofErr w:type="spellEnd"/>
      <w:r w:rsidR="00F16D8F" w:rsidRPr="003863C3">
        <w:rPr>
          <w:color w:val="000000" w:themeColor="text1"/>
        </w:rPr>
        <w:t xml:space="preserve">. These were </w:t>
      </w:r>
      <w:r w:rsidR="00C9302D" w:rsidRPr="003863C3">
        <w:rPr>
          <w:color w:val="000000" w:themeColor="text1"/>
        </w:rPr>
        <w:t xml:space="preserve">red and fallow deer and </w:t>
      </w:r>
      <w:r w:rsidR="007F50B2" w:rsidRPr="003863C3">
        <w:rPr>
          <w:color w:val="000000" w:themeColor="text1"/>
        </w:rPr>
        <w:t xml:space="preserve">(on the Continent) </w:t>
      </w:r>
      <w:r w:rsidR="00090DD0" w:rsidRPr="003863C3">
        <w:rPr>
          <w:color w:val="000000" w:themeColor="text1"/>
        </w:rPr>
        <w:t xml:space="preserve">roe deer, </w:t>
      </w:r>
      <w:r w:rsidR="00C9302D" w:rsidRPr="003863C3">
        <w:rPr>
          <w:color w:val="000000" w:themeColor="text1"/>
        </w:rPr>
        <w:t>wild boar</w:t>
      </w:r>
      <w:r w:rsidR="00F16D8F" w:rsidRPr="003863C3">
        <w:rPr>
          <w:color w:val="000000" w:themeColor="text1"/>
        </w:rPr>
        <w:t xml:space="preserve"> </w:t>
      </w:r>
      <w:r w:rsidR="007F50B2" w:rsidRPr="003863C3">
        <w:rPr>
          <w:color w:val="000000" w:themeColor="text1"/>
        </w:rPr>
        <w:t xml:space="preserve">and </w:t>
      </w:r>
      <w:r w:rsidR="00F16D8F" w:rsidRPr="003863C3">
        <w:rPr>
          <w:color w:val="000000" w:themeColor="text1"/>
        </w:rPr>
        <w:t xml:space="preserve">wolves in certain places. </w:t>
      </w:r>
      <w:r w:rsidR="00C9302D" w:rsidRPr="003863C3">
        <w:rPr>
          <w:color w:val="000000" w:themeColor="text1"/>
        </w:rPr>
        <w:t xml:space="preserve"> </w:t>
      </w:r>
      <w:r w:rsidR="00F16D8F" w:rsidRPr="003863C3">
        <w:rPr>
          <w:color w:val="000000" w:themeColor="text1"/>
        </w:rPr>
        <w:t>Although smaller than the red, f</w:t>
      </w:r>
      <w:r w:rsidR="00C9302D" w:rsidRPr="003863C3">
        <w:rPr>
          <w:color w:val="000000" w:themeColor="text1"/>
        </w:rPr>
        <w:t>allow deer</w:t>
      </w:r>
      <w:r w:rsidR="00F16D8F" w:rsidRPr="003863C3">
        <w:rPr>
          <w:color w:val="000000" w:themeColor="text1"/>
        </w:rPr>
        <w:t xml:space="preserve"> were easier to </w:t>
      </w:r>
      <w:proofErr w:type="spellStart"/>
      <w:r w:rsidR="00F16D8F" w:rsidRPr="003863C3">
        <w:rPr>
          <w:color w:val="000000" w:themeColor="text1"/>
        </w:rPr>
        <w:t>empark</w:t>
      </w:r>
      <w:proofErr w:type="spellEnd"/>
      <w:r w:rsidR="00F16D8F" w:rsidRPr="003863C3">
        <w:rPr>
          <w:color w:val="000000" w:themeColor="text1"/>
        </w:rPr>
        <w:t xml:space="preserve"> and could be hunted with a variety of weapons including crossbows. </w:t>
      </w:r>
      <w:r w:rsidR="00C9302D" w:rsidRPr="003863C3">
        <w:rPr>
          <w:color w:val="000000" w:themeColor="text1"/>
        </w:rPr>
        <w:t xml:space="preserve">They </w:t>
      </w:r>
      <w:r w:rsidR="00F16D8F" w:rsidRPr="003863C3">
        <w:rPr>
          <w:color w:val="000000" w:themeColor="text1"/>
        </w:rPr>
        <w:t>could be driven in front of waiting hunters, controlled and directed in the drive with various nets, and ‘</w:t>
      </w:r>
      <w:proofErr w:type="gramStart"/>
      <w:r w:rsidR="00F16D8F" w:rsidRPr="003863C3">
        <w:rPr>
          <w:color w:val="000000" w:themeColor="text1"/>
        </w:rPr>
        <w:t>toils</w:t>
      </w:r>
      <w:r w:rsidR="00977FB1" w:rsidRPr="003863C3">
        <w:rPr>
          <w:color w:val="000000" w:themeColor="text1"/>
        </w:rPr>
        <w:t>’</w:t>
      </w:r>
      <w:proofErr w:type="gramEnd"/>
      <w:r w:rsidR="00F16D8F" w:rsidRPr="003863C3">
        <w:rPr>
          <w:color w:val="000000" w:themeColor="text1"/>
        </w:rPr>
        <w:t>.</w:t>
      </w:r>
      <w:r w:rsidR="00457C84" w:rsidRPr="003863C3">
        <w:rPr>
          <w:color w:val="000000" w:themeColor="text1"/>
        </w:rPr>
        <w:t xml:space="preserve"> In his 1587</w:t>
      </w:r>
      <w:r w:rsidR="006E532C" w:rsidRPr="003863C3">
        <w:rPr>
          <w:i/>
          <w:iCs/>
          <w:color w:val="000000" w:themeColor="text1"/>
        </w:rPr>
        <w:t xml:space="preserve"> The D</w:t>
      </w:r>
      <w:r w:rsidR="00457C84" w:rsidRPr="003863C3">
        <w:rPr>
          <w:i/>
          <w:iCs/>
          <w:color w:val="000000" w:themeColor="text1"/>
        </w:rPr>
        <w:t>escription of England</w:t>
      </w:r>
      <w:r w:rsidR="00457C84" w:rsidRPr="003863C3">
        <w:rPr>
          <w:color w:val="000000" w:themeColor="text1"/>
        </w:rPr>
        <w:t xml:space="preserve">, William Harrison rather dispraised fallow deer as more suitable for gentlewomen to hunt ‘than for men of courage to follow, whose hunting should practice their arms in tasting of their manhood and dealing with such beasts as </w:t>
      </w:r>
      <w:proofErr w:type="spellStart"/>
      <w:r w:rsidR="00457C84" w:rsidRPr="003863C3">
        <w:rPr>
          <w:color w:val="000000" w:themeColor="text1"/>
        </w:rPr>
        <w:t>eftsoons</w:t>
      </w:r>
      <w:proofErr w:type="spellEnd"/>
      <w:r w:rsidR="00457C84" w:rsidRPr="003863C3">
        <w:rPr>
          <w:color w:val="000000" w:themeColor="text1"/>
        </w:rPr>
        <w:t xml:space="preserve"> will turn again and offer them the hardest danger’.</w:t>
      </w:r>
      <w:r w:rsidR="00457C84" w:rsidRPr="003863C3">
        <w:rPr>
          <w:rStyle w:val="EndnoteReference"/>
          <w:color w:val="000000" w:themeColor="text1"/>
        </w:rPr>
        <w:endnoteReference w:id="27"/>
      </w:r>
      <w:r w:rsidR="007F50B2" w:rsidRPr="003863C3">
        <w:rPr>
          <w:color w:val="000000" w:themeColor="text1"/>
        </w:rPr>
        <w:t xml:space="preserve"> </w:t>
      </w:r>
    </w:p>
    <w:p w14:paraId="353AC047" w14:textId="47CDBE8C" w:rsidR="001C102B" w:rsidRPr="003863C3" w:rsidRDefault="001C102B" w:rsidP="00E64E06">
      <w:pPr>
        <w:spacing w:line="480" w:lineRule="auto"/>
        <w:ind w:firstLine="720"/>
        <w:rPr>
          <w:color w:val="000000" w:themeColor="text1"/>
        </w:rPr>
      </w:pPr>
      <w:r w:rsidRPr="003863C3">
        <w:rPr>
          <w:color w:val="000000" w:themeColor="text1"/>
        </w:rPr>
        <w:lastRenderedPageBreak/>
        <w:t>As Harrison reminds us, in contrast to the entirely male sport of the tournament, hunting was</w:t>
      </w:r>
      <w:r w:rsidR="001C0036" w:rsidRPr="003863C3">
        <w:rPr>
          <w:color w:val="000000" w:themeColor="text1"/>
        </w:rPr>
        <w:t xml:space="preserve"> at heart</w:t>
      </w:r>
      <w:r w:rsidRPr="003863C3">
        <w:rPr>
          <w:color w:val="000000" w:themeColor="text1"/>
        </w:rPr>
        <w:t xml:space="preserve"> an exercise of noble and gentry </w:t>
      </w:r>
      <w:r w:rsidR="001D3A2E" w:rsidRPr="003863C3">
        <w:rPr>
          <w:color w:val="000000" w:themeColor="text1"/>
        </w:rPr>
        <w:t>privilege</w:t>
      </w:r>
      <w:r w:rsidR="00090DD0" w:rsidRPr="003863C3">
        <w:rPr>
          <w:color w:val="000000" w:themeColor="text1"/>
        </w:rPr>
        <w:t>,</w:t>
      </w:r>
      <w:r w:rsidRPr="003863C3">
        <w:rPr>
          <w:color w:val="000000" w:themeColor="text1"/>
        </w:rPr>
        <w:t xml:space="preserve"> </w:t>
      </w:r>
      <w:r w:rsidR="001C0036" w:rsidRPr="003863C3">
        <w:rPr>
          <w:color w:val="000000" w:themeColor="text1"/>
        </w:rPr>
        <w:t>rather than gender</w:t>
      </w:r>
      <w:r w:rsidR="00A3082B" w:rsidRPr="003863C3">
        <w:rPr>
          <w:color w:val="000000" w:themeColor="text1"/>
        </w:rPr>
        <w:t xml:space="preserve"> </w:t>
      </w:r>
      <w:r w:rsidR="00A3082B" w:rsidRPr="003863C3">
        <w:rPr>
          <w:i/>
          <w:iCs/>
          <w:color w:val="000000" w:themeColor="text1"/>
        </w:rPr>
        <w:t>per se</w:t>
      </w:r>
      <w:r w:rsidR="00090DD0" w:rsidRPr="003863C3">
        <w:rPr>
          <w:color w:val="000000" w:themeColor="text1"/>
        </w:rPr>
        <w:t>,</w:t>
      </w:r>
      <w:r w:rsidR="001C0036" w:rsidRPr="003863C3">
        <w:rPr>
          <w:color w:val="000000" w:themeColor="text1"/>
        </w:rPr>
        <w:t xml:space="preserve"> </w:t>
      </w:r>
      <w:r w:rsidRPr="003863C3">
        <w:rPr>
          <w:color w:val="000000" w:themeColor="text1"/>
        </w:rPr>
        <w:t xml:space="preserve">and so women </w:t>
      </w:r>
      <w:r w:rsidR="001D3A2E" w:rsidRPr="003863C3">
        <w:rPr>
          <w:color w:val="000000" w:themeColor="text1"/>
        </w:rPr>
        <w:t xml:space="preserve">also </w:t>
      </w:r>
      <w:r w:rsidRPr="003863C3">
        <w:rPr>
          <w:color w:val="000000" w:themeColor="text1"/>
        </w:rPr>
        <w:t>hunted. As he note</w:t>
      </w:r>
      <w:r w:rsidR="008B757D" w:rsidRPr="003863C3">
        <w:rPr>
          <w:color w:val="000000" w:themeColor="text1"/>
        </w:rPr>
        <w:t>s</w:t>
      </w:r>
      <w:r w:rsidRPr="003863C3">
        <w:rPr>
          <w:color w:val="000000" w:themeColor="text1"/>
        </w:rPr>
        <w:t>, they tended to hunt in parks, often from stands, using crossbows on quarry driven before them, such as fallow deer, and also hunt</w:t>
      </w:r>
      <w:r w:rsidR="00090DD0" w:rsidRPr="003863C3">
        <w:rPr>
          <w:color w:val="000000" w:themeColor="text1"/>
        </w:rPr>
        <w:t>ed</w:t>
      </w:r>
      <w:r w:rsidRPr="003863C3">
        <w:rPr>
          <w:color w:val="000000" w:themeColor="text1"/>
        </w:rPr>
        <w:t xml:space="preserve"> with birds. Nevertheless, women could also hunt on horseback, some of them </w:t>
      </w:r>
      <w:r w:rsidR="001C0036" w:rsidRPr="003863C3">
        <w:rPr>
          <w:color w:val="000000" w:themeColor="text1"/>
        </w:rPr>
        <w:t xml:space="preserve">riding </w:t>
      </w:r>
      <w:r w:rsidRPr="003863C3">
        <w:rPr>
          <w:color w:val="000000" w:themeColor="text1"/>
        </w:rPr>
        <w:t xml:space="preserve">astride but more usually side saddle, as did Elizabeth I. She enjoyed both park hunting and the freer form of the chase in forests pursuing red deer </w:t>
      </w:r>
      <w:r w:rsidR="001C0036" w:rsidRPr="003863C3">
        <w:rPr>
          <w:color w:val="000000" w:themeColor="text1"/>
        </w:rPr>
        <w:t>bucks and stags</w:t>
      </w:r>
      <w:r w:rsidRPr="003863C3">
        <w:rPr>
          <w:color w:val="000000" w:themeColor="text1"/>
        </w:rPr>
        <w:t xml:space="preserve">. Mary Queen of Scots </w:t>
      </w:r>
      <w:r w:rsidR="008B757D" w:rsidRPr="003863C3">
        <w:rPr>
          <w:color w:val="000000" w:themeColor="text1"/>
        </w:rPr>
        <w:t xml:space="preserve">(1542-1587) </w:t>
      </w:r>
      <w:r w:rsidRPr="003863C3">
        <w:rPr>
          <w:color w:val="000000" w:themeColor="text1"/>
        </w:rPr>
        <w:t xml:space="preserve">also hunted regularly as did a number of the Valois and Habsburg queens, most notably Margaret of Savoy </w:t>
      </w:r>
      <w:r w:rsidR="008B757D" w:rsidRPr="003863C3">
        <w:rPr>
          <w:color w:val="000000" w:themeColor="text1"/>
        </w:rPr>
        <w:t xml:space="preserve">(1480-1530) </w:t>
      </w:r>
      <w:r w:rsidRPr="003863C3">
        <w:rPr>
          <w:color w:val="000000" w:themeColor="text1"/>
        </w:rPr>
        <w:t xml:space="preserve">and Mary of </w:t>
      </w:r>
      <w:r w:rsidR="001D3A2E" w:rsidRPr="003863C3">
        <w:rPr>
          <w:color w:val="000000" w:themeColor="text1"/>
        </w:rPr>
        <w:t>Hungary</w:t>
      </w:r>
      <w:r w:rsidR="008B757D" w:rsidRPr="003863C3">
        <w:rPr>
          <w:color w:val="000000" w:themeColor="text1"/>
        </w:rPr>
        <w:t xml:space="preserve"> (1505-1558)</w:t>
      </w:r>
      <w:r w:rsidRPr="003863C3">
        <w:rPr>
          <w:color w:val="000000" w:themeColor="text1"/>
        </w:rPr>
        <w:t>, Charles V’s aunt and sister respectively</w:t>
      </w:r>
      <w:r w:rsidR="00090DD0" w:rsidRPr="003863C3">
        <w:rPr>
          <w:color w:val="000000" w:themeColor="text1"/>
        </w:rPr>
        <w:t>,</w:t>
      </w:r>
      <w:r w:rsidRPr="003863C3">
        <w:rPr>
          <w:color w:val="000000" w:themeColor="text1"/>
        </w:rPr>
        <w:t xml:space="preserve"> and sequentially his regents in the Netherlands.</w:t>
      </w:r>
      <w:r w:rsidR="001C0036" w:rsidRPr="003863C3">
        <w:rPr>
          <w:color w:val="000000" w:themeColor="text1"/>
          <w:vertAlign w:val="superscript"/>
        </w:rPr>
        <w:endnoteReference w:id="28"/>
      </w:r>
      <w:r w:rsidR="00FE11A1" w:rsidRPr="003863C3">
        <w:rPr>
          <w:color w:val="000000" w:themeColor="text1"/>
        </w:rPr>
        <w:t xml:space="preserve"> It should also be noted that in courtly literature, hunting had a gendered register and often an erotic edge. </w:t>
      </w:r>
      <w:r w:rsidR="00D22676" w:rsidRPr="003863C3">
        <w:rPr>
          <w:color w:val="000000" w:themeColor="text1"/>
        </w:rPr>
        <w:t>It</w:t>
      </w:r>
      <w:r w:rsidR="00FE11A1" w:rsidRPr="003863C3">
        <w:rPr>
          <w:color w:val="000000" w:themeColor="text1"/>
        </w:rPr>
        <w:t xml:space="preserve"> was </w:t>
      </w:r>
      <w:r w:rsidR="00D22676" w:rsidRPr="003863C3">
        <w:rPr>
          <w:color w:val="000000" w:themeColor="text1"/>
        </w:rPr>
        <w:t xml:space="preserve">sometimes an </w:t>
      </w:r>
      <w:r w:rsidR="00FE11A1" w:rsidRPr="003863C3">
        <w:rPr>
          <w:color w:val="000000" w:themeColor="text1"/>
        </w:rPr>
        <w:t>allegory of the pursuit and seduction of women</w:t>
      </w:r>
      <w:r w:rsidR="00D22676" w:rsidRPr="003863C3">
        <w:rPr>
          <w:color w:val="000000" w:themeColor="text1"/>
        </w:rPr>
        <w:t xml:space="preserve">, as in Sir Thomas Wyatt’s ‘Whoso list to Hunt’. Alternatively, it might be constructed as a contest between the virtues of masculinity and femininity, of love, bravery and of chastity. Diana was the goddess of the hunt, ever </w:t>
      </w:r>
      <w:ins w:id="23" w:author="Author">
        <w:r w:rsidR="00427397">
          <w:rPr>
            <w:color w:val="000000" w:themeColor="text1"/>
          </w:rPr>
          <w:t>un</w:t>
        </w:r>
      </w:ins>
      <w:r w:rsidR="00D22676" w:rsidRPr="003863C3">
        <w:rPr>
          <w:color w:val="000000" w:themeColor="text1"/>
        </w:rPr>
        <w:t>attainable, and Henry VIII wrote in song about hunting as a virtuous ‘</w:t>
      </w:r>
      <w:proofErr w:type="spellStart"/>
      <w:r w:rsidR="00D22676" w:rsidRPr="003863C3">
        <w:rPr>
          <w:color w:val="000000" w:themeColor="text1"/>
        </w:rPr>
        <w:t>passtyme</w:t>
      </w:r>
      <w:proofErr w:type="spellEnd"/>
      <w:r w:rsidR="00D22676" w:rsidRPr="003863C3">
        <w:rPr>
          <w:color w:val="000000" w:themeColor="text1"/>
        </w:rPr>
        <w:t xml:space="preserve"> with good company’ and an antidote to licentious idleness.</w:t>
      </w:r>
      <w:r w:rsidR="00D22676" w:rsidRPr="003863C3">
        <w:rPr>
          <w:rStyle w:val="EndnoteReference"/>
          <w:color w:val="000000" w:themeColor="text1"/>
        </w:rPr>
        <w:endnoteReference w:id="29"/>
      </w:r>
    </w:p>
    <w:p w14:paraId="29EF42BB" w14:textId="76B696DE" w:rsidR="0022245B" w:rsidRPr="003863C3" w:rsidRDefault="001C102B" w:rsidP="00E64E06">
      <w:pPr>
        <w:spacing w:line="480" w:lineRule="auto"/>
        <w:ind w:firstLine="720"/>
        <w:rPr>
          <w:color w:val="000000" w:themeColor="text1"/>
        </w:rPr>
      </w:pPr>
      <w:r w:rsidRPr="003863C3">
        <w:rPr>
          <w:color w:val="000000" w:themeColor="text1"/>
        </w:rPr>
        <w:t>F</w:t>
      </w:r>
      <w:r w:rsidR="00DB046B" w:rsidRPr="003863C3">
        <w:rPr>
          <w:color w:val="000000" w:themeColor="text1"/>
        </w:rPr>
        <w:t>or men</w:t>
      </w:r>
      <w:r w:rsidR="00337F8A" w:rsidRPr="003863C3">
        <w:rPr>
          <w:color w:val="000000" w:themeColor="text1"/>
        </w:rPr>
        <w:t xml:space="preserve"> particularly</w:t>
      </w:r>
      <w:r w:rsidR="00DB046B" w:rsidRPr="003863C3">
        <w:rPr>
          <w:color w:val="000000" w:themeColor="text1"/>
        </w:rPr>
        <w:t xml:space="preserve">, </w:t>
      </w:r>
      <w:r w:rsidRPr="003863C3">
        <w:rPr>
          <w:color w:val="000000" w:themeColor="text1"/>
        </w:rPr>
        <w:t xml:space="preserve">being able to </w:t>
      </w:r>
      <w:r w:rsidR="006E532C" w:rsidRPr="003863C3">
        <w:rPr>
          <w:color w:val="000000" w:themeColor="text1"/>
        </w:rPr>
        <w:t xml:space="preserve">hunt </w:t>
      </w:r>
      <w:r w:rsidR="00DB046B" w:rsidRPr="003863C3">
        <w:rPr>
          <w:color w:val="000000" w:themeColor="text1"/>
        </w:rPr>
        <w:t xml:space="preserve">the most dangerous quarry </w:t>
      </w:r>
      <w:r w:rsidR="006E532C" w:rsidRPr="003863C3">
        <w:rPr>
          <w:color w:val="000000" w:themeColor="text1"/>
        </w:rPr>
        <w:t>was about acting out bravery as a signifier of masculinity and t</w:t>
      </w:r>
      <w:r w:rsidR="00457C84" w:rsidRPr="003863C3">
        <w:rPr>
          <w:color w:val="000000" w:themeColor="text1"/>
        </w:rPr>
        <w:t xml:space="preserve">he </w:t>
      </w:r>
      <w:r w:rsidR="00F16D8F" w:rsidRPr="003863C3">
        <w:rPr>
          <w:color w:val="000000" w:themeColor="text1"/>
        </w:rPr>
        <w:t>pursuit of red deer</w:t>
      </w:r>
      <w:r w:rsidR="00090DD0" w:rsidRPr="003863C3">
        <w:rPr>
          <w:color w:val="000000" w:themeColor="text1"/>
        </w:rPr>
        <w:t xml:space="preserve">, wild boar and </w:t>
      </w:r>
      <w:r w:rsidR="00F16D8F" w:rsidRPr="003863C3">
        <w:rPr>
          <w:color w:val="000000" w:themeColor="text1"/>
        </w:rPr>
        <w:t>other large animals was usually far more aggressive</w:t>
      </w:r>
      <w:r w:rsidR="00457C84" w:rsidRPr="003863C3">
        <w:rPr>
          <w:color w:val="000000" w:themeColor="text1"/>
        </w:rPr>
        <w:t xml:space="preserve"> and often more dangerous</w:t>
      </w:r>
      <w:r w:rsidR="006E532C" w:rsidRPr="003863C3">
        <w:rPr>
          <w:color w:val="000000" w:themeColor="text1"/>
        </w:rPr>
        <w:t xml:space="preserve"> than other forms</w:t>
      </w:r>
      <w:r w:rsidR="00F16D8F" w:rsidRPr="003863C3">
        <w:rPr>
          <w:color w:val="000000" w:themeColor="text1"/>
        </w:rPr>
        <w:t xml:space="preserve">. The chase of a capital stag might last several hours and even a whole day depending on the terrain, the quarry’s stamina and the skill of the hunters. </w:t>
      </w:r>
      <w:r w:rsidR="00A07332" w:rsidRPr="003863C3">
        <w:rPr>
          <w:color w:val="000000" w:themeColor="text1"/>
        </w:rPr>
        <w:t>At the end of August 1528</w:t>
      </w:r>
      <w:r w:rsidR="008B757D" w:rsidRPr="003863C3">
        <w:rPr>
          <w:color w:val="000000" w:themeColor="text1"/>
        </w:rPr>
        <w:t>,</w:t>
      </w:r>
      <w:r w:rsidR="00A07332" w:rsidRPr="003863C3">
        <w:rPr>
          <w:color w:val="000000" w:themeColor="text1"/>
        </w:rPr>
        <w:t xml:space="preserve"> Henry </w:t>
      </w:r>
      <w:r w:rsidR="006E532C" w:rsidRPr="003863C3">
        <w:rPr>
          <w:color w:val="000000" w:themeColor="text1"/>
        </w:rPr>
        <w:t xml:space="preserve">VIII </w:t>
      </w:r>
      <w:r w:rsidR="00A07332" w:rsidRPr="003863C3">
        <w:rPr>
          <w:color w:val="000000" w:themeColor="text1"/>
        </w:rPr>
        <w:t>was reported to have had hunted ‘the greatest red deer killed by him or any of his hunters this year…hunting from nine in the morning till seven at night’</w:t>
      </w:r>
      <w:r w:rsidR="00CA75A5" w:rsidRPr="003863C3">
        <w:rPr>
          <w:color w:val="000000" w:themeColor="text1"/>
        </w:rPr>
        <w:t>,</w:t>
      </w:r>
      <w:r w:rsidR="00DB046B" w:rsidRPr="003863C3">
        <w:rPr>
          <w:color w:val="000000" w:themeColor="text1"/>
        </w:rPr>
        <w:t xml:space="preserve"> a feat</w:t>
      </w:r>
      <w:r w:rsidR="001C0036" w:rsidRPr="003863C3">
        <w:rPr>
          <w:color w:val="000000" w:themeColor="text1"/>
        </w:rPr>
        <w:t xml:space="preserve"> of endurance</w:t>
      </w:r>
      <w:r w:rsidR="00DB046B" w:rsidRPr="003863C3">
        <w:rPr>
          <w:color w:val="000000" w:themeColor="text1"/>
        </w:rPr>
        <w:t xml:space="preserve"> (incidentally) </w:t>
      </w:r>
      <w:r w:rsidR="00CC2C73" w:rsidRPr="003863C3">
        <w:rPr>
          <w:color w:val="000000" w:themeColor="text1"/>
        </w:rPr>
        <w:t xml:space="preserve">also accomplished by his </w:t>
      </w:r>
      <w:r w:rsidR="00DB046B" w:rsidRPr="003863C3">
        <w:rPr>
          <w:color w:val="000000" w:themeColor="text1"/>
        </w:rPr>
        <w:t>daughter Elizabeth on at least one occasion.</w:t>
      </w:r>
      <w:r w:rsidR="00A07332" w:rsidRPr="003863C3">
        <w:rPr>
          <w:color w:val="000000" w:themeColor="text1"/>
          <w:vertAlign w:val="superscript"/>
        </w:rPr>
        <w:endnoteReference w:id="30"/>
      </w:r>
      <w:r w:rsidR="00F16D8F" w:rsidRPr="003863C3">
        <w:rPr>
          <w:color w:val="000000" w:themeColor="text1"/>
        </w:rPr>
        <w:t xml:space="preserve"> </w:t>
      </w:r>
      <w:r w:rsidR="00E03082" w:rsidRPr="003863C3">
        <w:rPr>
          <w:color w:val="000000" w:themeColor="text1"/>
        </w:rPr>
        <w:t xml:space="preserve">Once the animal was brought to bay by the hounds it would be killed by the chief huntsman or </w:t>
      </w:r>
      <w:r w:rsidR="00E03082" w:rsidRPr="003863C3">
        <w:rPr>
          <w:color w:val="000000" w:themeColor="text1"/>
        </w:rPr>
        <w:lastRenderedPageBreak/>
        <w:t xml:space="preserve">often by the king himself, with </w:t>
      </w:r>
      <w:r w:rsidR="00832DE4" w:rsidRPr="003863C3">
        <w:rPr>
          <w:color w:val="000000" w:themeColor="text1"/>
        </w:rPr>
        <w:t xml:space="preserve">a spear usually in the case of boar, or </w:t>
      </w:r>
      <w:r w:rsidR="00E03082" w:rsidRPr="003863C3">
        <w:rPr>
          <w:color w:val="000000" w:themeColor="text1"/>
        </w:rPr>
        <w:t>sword or hunting knife before it was ritually ‘unmade’</w:t>
      </w:r>
      <w:r w:rsidR="00832DE4" w:rsidRPr="003863C3">
        <w:rPr>
          <w:color w:val="000000" w:themeColor="text1"/>
        </w:rPr>
        <w:t>. This practice varied from place to place</w:t>
      </w:r>
      <w:r w:rsidR="00C62038" w:rsidRPr="003863C3">
        <w:rPr>
          <w:color w:val="000000" w:themeColor="text1"/>
        </w:rPr>
        <w:t xml:space="preserve"> and type of </w:t>
      </w:r>
      <w:r w:rsidR="00832DE4" w:rsidRPr="003863C3">
        <w:rPr>
          <w:color w:val="000000" w:themeColor="text1"/>
        </w:rPr>
        <w:t xml:space="preserve">quarry, from cutting off the beast’s </w:t>
      </w:r>
      <w:r w:rsidR="00CC2C73" w:rsidRPr="003863C3">
        <w:rPr>
          <w:color w:val="000000" w:themeColor="text1"/>
        </w:rPr>
        <w:t xml:space="preserve">right </w:t>
      </w:r>
      <w:r w:rsidR="00832DE4" w:rsidRPr="003863C3">
        <w:rPr>
          <w:color w:val="000000" w:themeColor="text1"/>
        </w:rPr>
        <w:t xml:space="preserve">forefoot to its being </w:t>
      </w:r>
      <w:r w:rsidR="00E03082" w:rsidRPr="003863C3">
        <w:rPr>
          <w:color w:val="000000" w:themeColor="text1"/>
        </w:rPr>
        <w:t>disembowelled</w:t>
      </w:r>
      <w:r w:rsidR="00832DE4" w:rsidRPr="003863C3">
        <w:rPr>
          <w:color w:val="000000" w:themeColor="text1"/>
        </w:rPr>
        <w:t xml:space="preserve">, </w:t>
      </w:r>
      <w:r w:rsidR="00E03082" w:rsidRPr="003863C3">
        <w:rPr>
          <w:color w:val="000000" w:themeColor="text1"/>
        </w:rPr>
        <w:t xml:space="preserve">jointed and shared out </w:t>
      </w:r>
      <w:r w:rsidR="00832DE4" w:rsidRPr="003863C3">
        <w:rPr>
          <w:color w:val="000000" w:themeColor="text1"/>
        </w:rPr>
        <w:t xml:space="preserve">hierarchically </w:t>
      </w:r>
      <w:r w:rsidR="00E03082" w:rsidRPr="003863C3">
        <w:rPr>
          <w:color w:val="000000" w:themeColor="text1"/>
        </w:rPr>
        <w:t>among all participants, human and canine.</w:t>
      </w:r>
      <w:r w:rsidR="00CC2C73" w:rsidRPr="003863C3">
        <w:rPr>
          <w:color w:val="000000" w:themeColor="text1"/>
        </w:rPr>
        <w:t xml:space="preserve"> Elizabeth I </w:t>
      </w:r>
      <w:proofErr w:type="gramStart"/>
      <w:r w:rsidR="00CC2C73" w:rsidRPr="003863C3">
        <w:rPr>
          <w:color w:val="000000" w:themeColor="text1"/>
        </w:rPr>
        <w:t>is</w:t>
      </w:r>
      <w:proofErr w:type="gramEnd"/>
      <w:r w:rsidR="00CC2C73" w:rsidRPr="003863C3">
        <w:rPr>
          <w:color w:val="000000" w:themeColor="text1"/>
        </w:rPr>
        <w:t xml:space="preserve"> shown </w:t>
      </w:r>
      <w:r w:rsidR="00534EB4" w:rsidRPr="003863C3">
        <w:rPr>
          <w:color w:val="000000" w:themeColor="text1"/>
        </w:rPr>
        <w:t xml:space="preserve">about to do this with </w:t>
      </w:r>
      <w:r w:rsidR="001E6FAD" w:rsidRPr="003863C3">
        <w:rPr>
          <w:color w:val="000000" w:themeColor="text1"/>
        </w:rPr>
        <w:t xml:space="preserve">a </w:t>
      </w:r>
      <w:r w:rsidR="00534EB4" w:rsidRPr="003863C3">
        <w:rPr>
          <w:color w:val="000000" w:themeColor="text1"/>
        </w:rPr>
        <w:t>stag</w:t>
      </w:r>
      <w:r w:rsidR="00CC2C73" w:rsidRPr="003863C3">
        <w:rPr>
          <w:color w:val="000000" w:themeColor="text1"/>
        </w:rPr>
        <w:t xml:space="preserve"> in an illustration from </w:t>
      </w:r>
      <w:r w:rsidR="00534EB4" w:rsidRPr="003863C3">
        <w:rPr>
          <w:color w:val="000000" w:themeColor="text1"/>
        </w:rPr>
        <w:t xml:space="preserve">George Gascoigne’s 1575 book, </w:t>
      </w:r>
      <w:r w:rsidR="00534EB4" w:rsidRPr="003863C3">
        <w:rPr>
          <w:i/>
          <w:iCs/>
          <w:color w:val="000000" w:themeColor="text1"/>
        </w:rPr>
        <w:t xml:space="preserve">The Noble </w:t>
      </w:r>
      <w:proofErr w:type="spellStart"/>
      <w:r w:rsidR="00534EB4" w:rsidRPr="003863C3">
        <w:rPr>
          <w:i/>
          <w:iCs/>
          <w:color w:val="000000" w:themeColor="text1"/>
        </w:rPr>
        <w:t>Arte</w:t>
      </w:r>
      <w:proofErr w:type="spellEnd"/>
      <w:r w:rsidR="00534EB4" w:rsidRPr="003863C3">
        <w:rPr>
          <w:i/>
          <w:iCs/>
          <w:color w:val="000000" w:themeColor="text1"/>
        </w:rPr>
        <w:t xml:space="preserve"> of </w:t>
      </w:r>
      <w:proofErr w:type="spellStart"/>
      <w:r w:rsidR="00534EB4" w:rsidRPr="003863C3">
        <w:rPr>
          <w:i/>
          <w:iCs/>
          <w:color w:val="000000" w:themeColor="text1"/>
        </w:rPr>
        <w:t>Venerie</w:t>
      </w:r>
      <w:proofErr w:type="spellEnd"/>
      <w:r w:rsidR="00534EB4" w:rsidRPr="003863C3">
        <w:rPr>
          <w:i/>
          <w:iCs/>
          <w:color w:val="000000" w:themeColor="text1"/>
        </w:rPr>
        <w:t xml:space="preserve"> or hunting</w:t>
      </w:r>
      <w:r w:rsidR="00534EB4" w:rsidRPr="003863C3">
        <w:rPr>
          <w:color w:val="000000" w:themeColor="text1"/>
        </w:rPr>
        <w:t>.</w:t>
      </w:r>
      <w:r w:rsidR="00E03082" w:rsidRPr="003863C3">
        <w:rPr>
          <w:color w:val="000000" w:themeColor="text1"/>
          <w:vertAlign w:val="superscript"/>
        </w:rPr>
        <w:endnoteReference w:id="31"/>
      </w:r>
      <w:r w:rsidR="00CC2C73" w:rsidRPr="003863C3">
        <w:rPr>
          <w:color w:val="000000" w:themeColor="text1"/>
        </w:rPr>
        <w:t xml:space="preserve"> </w:t>
      </w:r>
    </w:p>
    <w:p w14:paraId="55C6B4D7" w14:textId="2CB92FE5" w:rsidR="003863C3" w:rsidRPr="003863C3" w:rsidRDefault="003863C3" w:rsidP="003863C3">
      <w:pPr>
        <w:spacing w:line="480" w:lineRule="auto"/>
        <w:rPr>
          <w:color w:val="000000" w:themeColor="text1"/>
        </w:rPr>
      </w:pPr>
      <w:r w:rsidRPr="003863C3">
        <w:rPr>
          <w:color w:val="000000" w:themeColor="text1"/>
        </w:rPr>
        <w:t>INSERT FIGURE 5 NEAR HERE</w:t>
      </w:r>
    </w:p>
    <w:p w14:paraId="5ADFB8BA" w14:textId="5B68963E" w:rsidR="00E03082" w:rsidRPr="003863C3" w:rsidRDefault="00A07332" w:rsidP="00E64E06">
      <w:pPr>
        <w:spacing w:line="480" w:lineRule="auto"/>
        <w:rPr>
          <w:color w:val="000000" w:themeColor="text1"/>
        </w:rPr>
      </w:pPr>
      <w:r w:rsidRPr="003863C3">
        <w:rPr>
          <w:color w:val="000000" w:themeColor="text1"/>
        </w:rPr>
        <w:tab/>
      </w:r>
      <w:r w:rsidR="00832DE4" w:rsidRPr="003863C3">
        <w:rPr>
          <w:color w:val="000000" w:themeColor="text1"/>
        </w:rPr>
        <w:t>Ruler</w:t>
      </w:r>
      <w:r w:rsidR="00C62038" w:rsidRPr="003863C3">
        <w:rPr>
          <w:color w:val="000000" w:themeColor="text1"/>
        </w:rPr>
        <w:t>s</w:t>
      </w:r>
      <w:r w:rsidR="00832DE4" w:rsidRPr="003863C3">
        <w:rPr>
          <w:color w:val="000000" w:themeColor="text1"/>
        </w:rPr>
        <w:t xml:space="preserve"> in more temperate climates</w:t>
      </w:r>
      <w:r w:rsidRPr="003863C3">
        <w:rPr>
          <w:color w:val="000000" w:themeColor="text1"/>
        </w:rPr>
        <w:t xml:space="preserve">, </w:t>
      </w:r>
      <w:r w:rsidR="00534EB4" w:rsidRPr="003863C3">
        <w:rPr>
          <w:color w:val="000000" w:themeColor="text1"/>
        </w:rPr>
        <w:t xml:space="preserve">including the Tudor, Valois and Habsburg </w:t>
      </w:r>
      <w:r w:rsidR="001E6FAD" w:rsidRPr="003863C3">
        <w:rPr>
          <w:color w:val="000000" w:themeColor="text1"/>
        </w:rPr>
        <w:t>monarchs</w:t>
      </w:r>
      <w:r w:rsidR="001C0036" w:rsidRPr="003863C3">
        <w:rPr>
          <w:color w:val="000000" w:themeColor="text1"/>
        </w:rPr>
        <w:t>,</w:t>
      </w:r>
      <w:r w:rsidR="001E6FAD" w:rsidRPr="003863C3">
        <w:rPr>
          <w:color w:val="000000" w:themeColor="text1"/>
        </w:rPr>
        <w:t xml:space="preserve"> </w:t>
      </w:r>
      <w:r w:rsidRPr="003863C3">
        <w:rPr>
          <w:color w:val="000000" w:themeColor="text1"/>
        </w:rPr>
        <w:t xml:space="preserve">hunted regularly and throughout most of the year while others </w:t>
      </w:r>
      <w:r w:rsidR="001C0036" w:rsidRPr="003863C3">
        <w:rPr>
          <w:color w:val="000000" w:themeColor="text1"/>
        </w:rPr>
        <w:t xml:space="preserve">in colder or hotter climes </w:t>
      </w:r>
      <w:r w:rsidR="00832DE4" w:rsidRPr="003863C3">
        <w:rPr>
          <w:color w:val="000000" w:themeColor="text1"/>
        </w:rPr>
        <w:t xml:space="preserve">treated it </w:t>
      </w:r>
      <w:r w:rsidRPr="003863C3">
        <w:rPr>
          <w:color w:val="000000" w:themeColor="text1"/>
        </w:rPr>
        <w:t xml:space="preserve">as </w:t>
      </w:r>
      <w:r w:rsidR="00832DE4" w:rsidRPr="003863C3">
        <w:rPr>
          <w:color w:val="000000" w:themeColor="text1"/>
        </w:rPr>
        <w:t xml:space="preserve">a </w:t>
      </w:r>
      <w:r w:rsidRPr="003863C3">
        <w:rPr>
          <w:color w:val="000000" w:themeColor="text1"/>
        </w:rPr>
        <w:t>more seasonal</w:t>
      </w:r>
      <w:r w:rsidR="00832DE4" w:rsidRPr="003863C3">
        <w:rPr>
          <w:color w:val="000000" w:themeColor="text1"/>
        </w:rPr>
        <w:t xml:space="preserve"> e</w:t>
      </w:r>
      <w:r w:rsidR="00C62038" w:rsidRPr="003863C3">
        <w:rPr>
          <w:color w:val="000000" w:themeColor="text1"/>
        </w:rPr>
        <w:t>n</w:t>
      </w:r>
      <w:r w:rsidR="00832DE4" w:rsidRPr="003863C3">
        <w:rPr>
          <w:color w:val="000000" w:themeColor="text1"/>
        </w:rPr>
        <w:t>tertainment.</w:t>
      </w:r>
      <w:r w:rsidRPr="003863C3">
        <w:rPr>
          <w:color w:val="000000" w:themeColor="text1"/>
        </w:rPr>
        <w:t xml:space="preserve"> </w:t>
      </w:r>
      <w:r w:rsidR="00660AA4" w:rsidRPr="003863C3">
        <w:rPr>
          <w:color w:val="000000" w:themeColor="text1"/>
        </w:rPr>
        <w:t>Hawking was a sport practised all year round but d</w:t>
      </w:r>
      <w:r w:rsidR="00E03082" w:rsidRPr="003863C3">
        <w:rPr>
          <w:color w:val="000000" w:themeColor="text1"/>
        </w:rPr>
        <w:t xml:space="preserve">uring the earlier summer and in the </w:t>
      </w:r>
      <w:r w:rsidR="00C62038" w:rsidRPr="003863C3">
        <w:rPr>
          <w:color w:val="000000" w:themeColor="text1"/>
        </w:rPr>
        <w:t xml:space="preserve">autumn </w:t>
      </w:r>
      <w:r w:rsidR="00E03082" w:rsidRPr="003863C3">
        <w:rPr>
          <w:color w:val="000000" w:themeColor="text1"/>
        </w:rPr>
        <w:t>rut</w:t>
      </w:r>
      <w:r w:rsidR="00832DE4" w:rsidRPr="003863C3">
        <w:rPr>
          <w:color w:val="000000" w:themeColor="text1"/>
        </w:rPr>
        <w:t xml:space="preserve"> when deer and other large mammals were spared</w:t>
      </w:r>
      <w:r w:rsidR="00E03082" w:rsidRPr="003863C3">
        <w:rPr>
          <w:color w:val="000000" w:themeColor="text1"/>
        </w:rPr>
        <w:t xml:space="preserve">, </w:t>
      </w:r>
      <w:r w:rsidR="00660AA4" w:rsidRPr="003863C3">
        <w:rPr>
          <w:color w:val="000000" w:themeColor="text1"/>
        </w:rPr>
        <w:t xml:space="preserve">it </w:t>
      </w:r>
      <w:r w:rsidR="00E03082" w:rsidRPr="003863C3">
        <w:rPr>
          <w:color w:val="000000" w:themeColor="text1"/>
        </w:rPr>
        <w:t xml:space="preserve">came into its own. </w:t>
      </w:r>
      <w:r w:rsidR="00660AA4" w:rsidRPr="003863C3">
        <w:rPr>
          <w:color w:val="000000" w:themeColor="text1"/>
        </w:rPr>
        <w:t>Using various kinds of raptors</w:t>
      </w:r>
      <w:r w:rsidR="00D12695" w:rsidRPr="003863C3">
        <w:rPr>
          <w:color w:val="000000" w:themeColor="text1"/>
        </w:rPr>
        <w:t>,</w:t>
      </w:r>
      <w:r w:rsidR="00660AA4" w:rsidRPr="003863C3">
        <w:rPr>
          <w:color w:val="000000" w:themeColor="text1"/>
        </w:rPr>
        <w:t xml:space="preserve"> </w:t>
      </w:r>
      <w:r w:rsidR="001C0036" w:rsidRPr="003863C3">
        <w:rPr>
          <w:color w:val="000000" w:themeColor="text1"/>
        </w:rPr>
        <w:t>chiefly peregrine falcons</w:t>
      </w:r>
      <w:r w:rsidR="00660AA4" w:rsidRPr="003863C3">
        <w:rPr>
          <w:color w:val="000000" w:themeColor="text1"/>
        </w:rPr>
        <w:t xml:space="preserve"> (sometimes called </w:t>
      </w:r>
      <w:proofErr w:type="spellStart"/>
      <w:r w:rsidR="00660AA4" w:rsidRPr="003863C3">
        <w:rPr>
          <w:color w:val="000000" w:themeColor="text1"/>
        </w:rPr>
        <w:t>tercels</w:t>
      </w:r>
      <w:proofErr w:type="spellEnd"/>
      <w:r w:rsidR="00660AA4" w:rsidRPr="003863C3">
        <w:rPr>
          <w:color w:val="000000" w:themeColor="text1"/>
        </w:rPr>
        <w:t>), g</w:t>
      </w:r>
      <w:r w:rsidR="00E03082" w:rsidRPr="003863C3">
        <w:rPr>
          <w:color w:val="000000" w:themeColor="text1"/>
        </w:rPr>
        <w:t xml:space="preserve">oshawks, </w:t>
      </w:r>
      <w:r w:rsidR="00660AA4" w:rsidRPr="003863C3">
        <w:rPr>
          <w:color w:val="000000" w:themeColor="text1"/>
        </w:rPr>
        <w:t>gyrfalcons</w:t>
      </w:r>
      <w:r w:rsidR="00E03082" w:rsidRPr="003863C3">
        <w:rPr>
          <w:color w:val="000000" w:themeColor="text1"/>
        </w:rPr>
        <w:t>, sparrow</w:t>
      </w:r>
      <w:r w:rsidR="00660AA4" w:rsidRPr="003863C3">
        <w:rPr>
          <w:color w:val="000000" w:themeColor="text1"/>
        </w:rPr>
        <w:t xml:space="preserve"> </w:t>
      </w:r>
      <w:r w:rsidR="00E03082" w:rsidRPr="003863C3">
        <w:rPr>
          <w:color w:val="000000" w:themeColor="text1"/>
        </w:rPr>
        <w:t xml:space="preserve">hawks </w:t>
      </w:r>
      <w:r w:rsidR="00660AA4" w:rsidRPr="003863C3">
        <w:rPr>
          <w:color w:val="000000" w:themeColor="text1"/>
        </w:rPr>
        <w:t xml:space="preserve">and </w:t>
      </w:r>
      <w:proofErr w:type="spellStart"/>
      <w:r w:rsidR="00660AA4" w:rsidRPr="003863C3">
        <w:rPr>
          <w:color w:val="000000" w:themeColor="text1"/>
        </w:rPr>
        <w:t>merlins</w:t>
      </w:r>
      <w:proofErr w:type="spellEnd"/>
      <w:r w:rsidR="00832DE4" w:rsidRPr="003863C3">
        <w:rPr>
          <w:color w:val="000000" w:themeColor="text1"/>
        </w:rPr>
        <w:t>,</w:t>
      </w:r>
      <w:r w:rsidR="00660AA4" w:rsidRPr="003863C3">
        <w:rPr>
          <w:color w:val="000000" w:themeColor="text1"/>
        </w:rPr>
        <w:t xml:space="preserve"> hunters would </w:t>
      </w:r>
      <w:r w:rsidR="00832DE4" w:rsidRPr="003863C3">
        <w:rPr>
          <w:color w:val="000000" w:themeColor="text1"/>
        </w:rPr>
        <w:t xml:space="preserve">mainly </w:t>
      </w:r>
      <w:r w:rsidR="00660AA4" w:rsidRPr="003863C3">
        <w:rPr>
          <w:color w:val="000000" w:themeColor="text1"/>
        </w:rPr>
        <w:t xml:space="preserve">enjoy the encounter </w:t>
      </w:r>
      <w:r w:rsidR="00832DE4" w:rsidRPr="003863C3">
        <w:rPr>
          <w:color w:val="000000" w:themeColor="text1"/>
        </w:rPr>
        <w:t xml:space="preserve">aloft, although birds brought down were </w:t>
      </w:r>
      <w:r w:rsidR="004C60FF" w:rsidRPr="003863C3">
        <w:rPr>
          <w:color w:val="000000" w:themeColor="text1"/>
        </w:rPr>
        <w:t xml:space="preserve">collected </w:t>
      </w:r>
      <w:r w:rsidR="00C62038" w:rsidRPr="003863C3">
        <w:rPr>
          <w:color w:val="000000" w:themeColor="text1"/>
        </w:rPr>
        <w:t>for consumption</w:t>
      </w:r>
      <w:r w:rsidR="00660AA4" w:rsidRPr="003863C3">
        <w:rPr>
          <w:color w:val="000000" w:themeColor="text1"/>
        </w:rPr>
        <w:t xml:space="preserve">. Falcons </w:t>
      </w:r>
      <w:r w:rsidR="004C60FF" w:rsidRPr="003863C3">
        <w:rPr>
          <w:color w:val="000000" w:themeColor="text1"/>
        </w:rPr>
        <w:t xml:space="preserve">were generally </w:t>
      </w:r>
      <w:r w:rsidR="00660AA4" w:rsidRPr="003863C3">
        <w:rPr>
          <w:color w:val="000000" w:themeColor="text1"/>
        </w:rPr>
        <w:t xml:space="preserve">loosed off the </w:t>
      </w:r>
      <w:r w:rsidR="00090DD0" w:rsidRPr="003863C3">
        <w:rPr>
          <w:color w:val="000000" w:themeColor="text1"/>
        </w:rPr>
        <w:t xml:space="preserve">gloved </w:t>
      </w:r>
      <w:r w:rsidR="00660AA4" w:rsidRPr="003863C3">
        <w:rPr>
          <w:color w:val="000000" w:themeColor="text1"/>
        </w:rPr>
        <w:t>fist to a high altitude from where the</w:t>
      </w:r>
      <w:r w:rsidR="00E35378" w:rsidRPr="003863C3">
        <w:rPr>
          <w:color w:val="000000" w:themeColor="text1"/>
        </w:rPr>
        <w:t>y</w:t>
      </w:r>
      <w:r w:rsidR="00660AA4" w:rsidRPr="003863C3">
        <w:rPr>
          <w:color w:val="000000" w:themeColor="text1"/>
        </w:rPr>
        <w:t xml:space="preserve"> dived on pheasants or partridges, flushed up from the ground by spaniels and beaters.</w:t>
      </w:r>
      <w:r w:rsidR="00534EB4" w:rsidRPr="003863C3">
        <w:rPr>
          <w:color w:val="000000" w:themeColor="text1"/>
        </w:rPr>
        <w:t xml:space="preserve"> Herons were a particular favourite, as they</w:t>
      </w:r>
      <w:r w:rsidR="001C0036" w:rsidRPr="003863C3">
        <w:rPr>
          <w:color w:val="000000" w:themeColor="text1"/>
        </w:rPr>
        <w:t xml:space="preserve"> flew to a great height when disturbed and </w:t>
      </w:r>
      <w:r w:rsidR="00534EB4" w:rsidRPr="003863C3">
        <w:rPr>
          <w:color w:val="000000" w:themeColor="text1"/>
        </w:rPr>
        <w:t>fought back against falcons loosed to them.</w:t>
      </w:r>
      <w:r w:rsidR="00660AA4" w:rsidRPr="003863C3">
        <w:rPr>
          <w:color w:val="000000" w:themeColor="text1"/>
        </w:rPr>
        <w:t xml:space="preserve"> </w:t>
      </w:r>
      <w:proofErr w:type="spellStart"/>
      <w:r w:rsidR="00E03082" w:rsidRPr="003863C3">
        <w:rPr>
          <w:color w:val="000000" w:themeColor="text1"/>
        </w:rPr>
        <w:t>Sparrowhawks</w:t>
      </w:r>
      <w:proofErr w:type="spellEnd"/>
      <w:r w:rsidR="00E03082" w:rsidRPr="003863C3">
        <w:rPr>
          <w:color w:val="000000" w:themeColor="text1"/>
        </w:rPr>
        <w:t xml:space="preserve"> and </w:t>
      </w:r>
      <w:proofErr w:type="spellStart"/>
      <w:r w:rsidR="00E03082" w:rsidRPr="003863C3">
        <w:rPr>
          <w:color w:val="000000" w:themeColor="text1"/>
        </w:rPr>
        <w:t>merlins</w:t>
      </w:r>
      <w:proofErr w:type="spellEnd"/>
      <w:r w:rsidR="004C60FF" w:rsidRPr="003863C3">
        <w:rPr>
          <w:color w:val="000000" w:themeColor="text1"/>
        </w:rPr>
        <w:t xml:space="preserve"> might be uncaged to hunt in </w:t>
      </w:r>
      <w:r w:rsidR="00660AA4" w:rsidRPr="003863C3">
        <w:rPr>
          <w:color w:val="000000" w:themeColor="text1"/>
        </w:rPr>
        <w:t xml:space="preserve">woodlands where they fly low </w:t>
      </w:r>
      <w:r w:rsidR="004C60FF" w:rsidRPr="003863C3">
        <w:rPr>
          <w:color w:val="000000" w:themeColor="text1"/>
        </w:rPr>
        <w:t xml:space="preserve">and fast in </w:t>
      </w:r>
      <w:r w:rsidR="00E03082" w:rsidRPr="003863C3">
        <w:rPr>
          <w:color w:val="000000" w:themeColor="text1"/>
        </w:rPr>
        <w:t xml:space="preserve">pursuit of </w:t>
      </w:r>
      <w:r w:rsidR="00660AA4" w:rsidRPr="003863C3">
        <w:rPr>
          <w:color w:val="000000" w:themeColor="text1"/>
        </w:rPr>
        <w:t xml:space="preserve">other birds and ground dwelling mammals. Although hawking is often presented in literature and in </w:t>
      </w:r>
      <w:r w:rsidR="00127ADB" w:rsidRPr="003863C3">
        <w:rPr>
          <w:color w:val="000000" w:themeColor="text1"/>
        </w:rPr>
        <w:t xml:space="preserve">tapestries </w:t>
      </w:r>
      <w:r w:rsidR="00390DB6" w:rsidRPr="003863C3">
        <w:rPr>
          <w:color w:val="000000" w:themeColor="text1"/>
        </w:rPr>
        <w:t xml:space="preserve">(Figure 5) </w:t>
      </w:r>
      <w:r w:rsidR="00127ADB" w:rsidRPr="003863C3">
        <w:rPr>
          <w:color w:val="000000" w:themeColor="text1"/>
        </w:rPr>
        <w:t xml:space="preserve">and </w:t>
      </w:r>
      <w:r w:rsidR="00660AA4" w:rsidRPr="003863C3">
        <w:rPr>
          <w:color w:val="000000" w:themeColor="text1"/>
        </w:rPr>
        <w:t xml:space="preserve">pictures from the time as the </w:t>
      </w:r>
      <w:r w:rsidR="001D3A2E" w:rsidRPr="003863C3">
        <w:rPr>
          <w:color w:val="000000" w:themeColor="text1"/>
        </w:rPr>
        <w:t xml:space="preserve">particular </w:t>
      </w:r>
      <w:r w:rsidR="00660AA4" w:rsidRPr="003863C3">
        <w:rPr>
          <w:color w:val="000000" w:themeColor="text1"/>
        </w:rPr>
        <w:t>sport of noblewomen, men enjoyed it too and for some, like Louis XII of France</w:t>
      </w:r>
      <w:r w:rsidR="00D12695" w:rsidRPr="003863C3">
        <w:rPr>
          <w:color w:val="000000" w:themeColor="text1"/>
        </w:rPr>
        <w:t xml:space="preserve"> (1462-1515)</w:t>
      </w:r>
      <w:r w:rsidR="00660AA4" w:rsidRPr="003863C3">
        <w:rPr>
          <w:color w:val="000000" w:themeColor="text1"/>
        </w:rPr>
        <w:t xml:space="preserve">, it was </w:t>
      </w:r>
      <w:r w:rsidR="004C60FF" w:rsidRPr="003863C3">
        <w:rPr>
          <w:color w:val="000000" w:themeColor="text1"/>
        </w:rPr>
        <w:t>their</w:t>
      </w:r>
      <w:r w:rsidR="00660AA4" w:rsidRPr="003863C3">
        <w:rPr>
          <w:color w:val="000000" w:themeColor="text1"/>
        </w:rPr>
        <w:t xml:space="preserve"> preferred form of hunting. </w:t>
      </w:r>
    </w:p>
    <w:p w14:paraId="53BEABA2" w14:textId="68C937B5" w:rsidR="000E2BB7" w:rsidRPr="003863C3" w:rsidRDefault="000A7A5A" w:rsidP="00E64E06">
      <w:pPr>
        <w:spacing w:line="480" w:lineRule="auto"/>
        <w:ind w:firstLine="720"/>
        <w:rPr>
          <w:color w:val="000000" w:themeColor="text1"/>
        </w:rPr>
      </w:pPr>
      <w:r w:rsidRPr="003863C3">
        <w:rPr>
          <w:color w:val="000000" w:themeColor="text1"/>
        </w:rPr>
        <w:t>Acquiring, breeding</w:t>
      </w:r>
      <w:r w:rsidR="00124148" w:rsidRPr="003863C3">
        <w:rPr>
          <w:color w:val="000000" w:themeColor="text1"/>
        </w:rPr>
        <w:t>,</w:t>
      </w:r>
      <w:r w:rsidRPr="003863C3">
        <w:rPr>
          <w:color w:val="000000" w:themeColor="text1"/>
        </w:rPr>
        <w:t xml:space="preserve"> and exchanging </w:t>
      </w:r>
      <w:r w:rsidR="00E35378" w:rsidRPr="003863C3">
        <w:rPr>
          <w:color w:val="000000" w:themeColor="text1"/>
        </w:rPr>
        <w:t xml:space="preserve">hunting </w:t>
      </w:r>
      <w:r w:rsidRPr="003863C3">
        <w:rPr>
          <w:color w:val="000000" w:themeColor="text1"/>
        </w:rPr>
        <w:t xml:space="preserve">horses, dogs and birds </w:t>
      </w:r>
      <w:r w:rsidR="00E35378" w:rsidRPr="003863C3">
        <w:rPr>
          <w:color w:val="000000" w:themeColor="text1"/>
        </w:rPr>
        <w:t>w</w:t>
      </w:r>
      <w:r w:rsidR="004C60FF" w:rsidRPr="003863C3">
        <w:rPr>
          <w:color w:val="000000" w:themeColor="text1"/>
        </w:rPr>
        <w:t xml:space="preserve">as a </w:t>
      </w:r>
      <w:r w:rsidR="00E35378" w:rsidRPr="003863C3">
        <w:rPr>
          <w:color w:val="000000" w:themeColor="text1"/>
        </w:rPr>
        <w:t xml:space="preserve">perennial </w:t>
      </w:r>
      <w:r w:rsidR="004C60FF" w:rsidRPr="003863C3">
        <w:rPr>
          <w:color w:val="000000" w:themeColor="text1"/>
        </w:rPr>
        <w:t xml:space="preserve">preoccupation of </w:t>
      </w:r>
      <w:r w:rsidRPr="003863C3">
        <w:rPr>
          <w:color w:val="000000" w:themeColor="text1"/>
        </w:rPr>
        <w:t xml:space="preserve">noblemen and courtiers. </w:t>
      </w:r>
      <w:r w:rsidR="000E2BB7" w:rsidRPr="003863C3">
        <w:rPr>
          <w:color w:val="000000" w:themeColor="text1"/>
        </w:rPr>
        <w:t xml:space="preserve">There was a </w:t>
      </w:r>
      <w:r w:rsidR="00E35378" w:rsidRPr="003863C3">
        <w:rPr>
          <w:color w:val="000000" w:themeColor="text1"/>
        </w:rPr>
        <w:t xml:space="preserve">wide </w:t>
      </w:r>
      <w:r w:rsidR="000E2BB7" w:rsidRPr="003863C3">
        <w:rPr>
          <w:color w:val="000000" w:themeColor="text1"/>
        </w:rPr>
        <w:t xml:space="preserve">range of </w:t>
      </w:r>
      <w:r w:rsidR="00E35378" w:rsidRPr="003863C3">
        <w:rPr>
          <w:color w:val="000000" w:themeColor="text1"/>
        </w:rPr>
        <w:t>dogs used</w:t>
      </w:r>
      <w:r w:rsidR="00124148" w:rsidRPr="003863C3">
        <w:rPr>
          <w:color w:val="000000" w:themeColor="text1"/>
        </w:rPr>
        <w:t xml:space="preserve"> in hunting</w:t>
      </w:r>
      <w:r w:rsidR="000E2BB7" w:rsidRPr="003863C3">
        <w:rPr>
          <w:color w:val="000000" w:themeColor="text1"/>
        </w:rPr>
        <w:t>, variously identified as mastiffs, staghounds, buckhounds, deerhounds</w:t>
      </w:r>
      <w:r w:rsidR="00E35378" w:rsidRPr="003863C3">
        <w:rPr>
          <w:color w:val="000000" w:themeColor="text1"/>
        </w:rPr>
        <w:t xml:space="preserve">, </w:t>
      </w:r>
      <w:r w:rsidR="000E2BB7" w:rsidRPr="003863C3">
        <w:rPr>
          <w:color w:val="000000" w:themeColor="text1"/>
        </w:rPr>
        <w:t>greyhounds</w:t>
      </w:r>
      <w:r w:rsidR="00E35378" w:rsidRPr="003863C3">
        <w:rPr>
          <w:color w:val="000000" w:themeColor="text1"/>
        </w:rPr>
        <w:t xml:space="preserve"> and </w:t>
      </w:r>
      <w:r w:rsidR="00E35378" w:rsidRPr="003863C3">
        <w:rPr>
          <w:color w:val="000000" w:themeColor="text1"/>
        </w:rPr>
        <w:lastRenderedPageBreak/>
        <w:t>wolfhounds</w:t>
      </w:r>
      <w:r w:rsidR="000E2BB7" w:rsidRPr="003863C3">
        <w:rPr>
          <w:color w:val="000000" w:themeColor="text1"/>
        </w:rPr>
        <w:t>. As their names imply</w:t>
      </w:r>
      <w:r w:rsidR="006E532C" w:rsidRPr="003863C3">
        <w:rPr>
          <w:color w:val="000000" w:themeColor="text1"/>
        </w:rPr>
        <w:t>,</w:t>
      </w:r>
      <w:r w:rsidR="000E2BB7" w:rsidRPr="003863C3">
        <w:rPr>
          <w:color w:val="000000" w:themeColor="text1"/>
        </w:rPr>
        <w:t xml:space="preserve"> each was used against </w:t>
      </w:r>
      <w:r w:rsidR="00E35378" w:rsidRPr="003863C3">
        <w:rPr>
          <w:color w:val="000000" w:themeColor="text1"/>
        </w:rPr>
        <w:t xml:space="preserve">particular quarry </w:t>
      </w:r>
      <w:r w:rsidR="000E2BB7" w:rsidRPr="003863C3">
        <w:rPr>
          <w:color w:val="000000" w:themeColor="text1"/>
        </w:rPr>
        <w:t>and in different combinations.</w:t>
      </w:r>
      <w:r w:rsidR="002A5A90" w:rsidRPr="003863C3">
        <w:rPr>
          <w:color w:val="000000" w:themeColor="text1"/>
        </w:rPr>
        <w:t xml:space="preserve"> William Harrison devoted several pages of </w:t>
      </w:r>
      <w:r w:rsidR="006E532C" w:rsidRPr="003863C3">
        <w:rPr>
          <w:i/>
          <w:iCs/>
          <w:color w:val="000000" w:themeColor="text1"/>
        </w:rPr>
        <w:t>The</w:t>
      </w:r>
      <w:r w:rsidR="006E532C" w:rsidRPr="003863C3">
        <w:rPr>
          <w:color w:val="000000" w:themeColor="text1"/>
        </w:rPr>
        <w:t xml:space="preserve"> </w:t>
      </w:r>
      <w:r w:rsidR="002A5A90" w:rsidRPr="003863C3">
        <w:rPr>
          <w:i/>
          <w:iCs/>
          <w:color w:val="000000" w:themeColor="text1"/>
        </w:rPr>
        <w:t>Description of England</w:t>
      </w:r>
      <w:r w:rsidR="002A5A90" w:rsidRPr="003863C3">
        <w:rPr>
          <w:color w:val="000000" w:themeColor="text1"/>
        </w:rPr>
        <w:t xml:space="preserve"> to hunting dogs (and birds) and their characteristics.</w:t>
      </w:r>
      <w:r w:rsidR="00D56339" w:rsidRPr="003863C3">
        <w:rPr>
          <w:rStyle w:val="EndnoteReference"/>
          <w:color w:val="000000" w:themeColor="text1"/>
        </w:rPr>
        <w:endnoteReference w:id="32"/>
      </w:r>
      <w:r w:rsidRPr="003863C3">
        <w:rPr>
          <w:color w:val="000000" w:themeColor="text1"/>
        </w:rPr>
        <w:t xml:space="preserve"> In the spring of 1536, Ippolito</w:t>
      </w:r>
      <w:r w:rsidR="00C01F17" w:rsidRPr="003863C3">
        <w:rPr>
          <w:color w:val="000000" w:themeColor="text1"/>
        </w:rPr>
        <w:t xml:space="preserve"> II</w:t>
      </w:r>
      <w:r w:rsidRPr="003863C3">
        <w:rPr>
          <w:color w:val="000000" w:themeColor="text1"/>
        </w:rPr>
        <w:t xml:space="preserve"> </w:t>
      </w:r>
      <w:proofErr w:type="spellStart"/>
      <w:r w:rsidRPr="003863C3">
        <w:rPr>
          <w:color w:val="000000" w:themeColor="text1"/>
        </w:rPr>
        <w:t>d’Este</w:t>
      </w:r>
      <w:proofErr w:type="spellEnd"/>
      <w:r w:rsidRPr="003863C3">
        <w:rPr>
          <w:color w:val="000000" w:themeColor="text1"/>
        </w:rPr>
        <w:t xml:space="preserve"> </w:t>
      </w:r>
      <w:r w:rsidR="00D12695" w:rsidRPr="003863C3">
        <w:rPr>
          <w:color w:val="000000" w:themeColor="text1"/>
        </w:rPr>
        <w:t>(</w:t>
      </w:r>
      <w:r w:rsidR="00510FAA" w:rsidRPr="003863C3">
        <w:rPr>
          <w:color w:val="000000" w:themeColor="text1"/>
        </w:rPr>
        <w:t>1509</w:t>
      </w:r>
      <w:r w:rsidR="00EE123A" w:rsidRPr="003863C3">
        <w:rPr>
          <w:color w:val="000000" w:themeColor="text1"/>
        </w:rPr>
        <w:t>-1572</w:t>
      </w:r>
      <w:r w:rsidR="00D12695" w:rsidRPr="003863C3">
        <w:rPr>
          <w:color w:val="000000" w:themeColor="text1"/>
        </w:rPr>
        <w:t xml:space="preserve">) </w:t>
      </w:r>
      <w:r w:rsidRPr="003863C3">
        <w:rPr>
          <w:color w:val="000000" w:themeColor="text1"/>
        </w:rPr>
        <w:t>received three deerhounds as a present from Fran</w:t>
      </w:r>
      <w:r w:rsidR="00D12695" w:rsidRPr="003863C3">
        <w:rPr>
          <w:color w:val="000000" w:themeColor="text1"/>
        </w:rPr>
        <w:t>ço</w:t>
      </w:r>
      <w:r w:rsidRPr="003863C3">
        <w:rPr>
          <w:color w:val="000000" w:themeColor="text1"/>
        </w:rPr>
        <w:t xml:space="preserve">is </w:t>
      </w:r>
      <w:r w:rsidR="00675E4D" w:rsidRPr="003863C3">
        <w:rPr>
          <w:color w:val="000000" w:themeColor="text1"/>
        </w:rPr>
        <w:t xml:space="preserve">I </w:t>
      </w:r>
      <w:r w:rsidRPr="003863C3">
        <w:rPr>
          <w:color w:val="000000" w:themeColor="text1"/>
        </w:rPr>
        <w:t xml:space="preserve">when he arrived at the French court. Ippolito later ordered that his own dogs and twenty-one hunting birds </w:t>
      </w:r>
      <w:r w:rsidR="00C62038" w:rsidRPr="003863C3">
        <w:rPr>
          <w:color w:val="000000" w:themeColor="text1"/>
        </w:rPr>
        <w:t>be</w:t>
      </w:r>
      <w:r w:rsidRPr="003863C3">
        <w:rPr>
          <w:color w:val="000000" w:themeColor="text1"/>
        </w:rPr>
        <w:t xml:space="preserve"> sent to him in France. </w:t>
      </w:r>
      <w:r w:rsidR="00832DE4" w:rsidRPr="003863C3">
        <w:rPr>
          <w:color w:val="000000" w:themeColor="text1"/>
        </w:rPr>
        <w:t>I</w:t>
      </w:r>
      <w:r w:rsidRPr="003863C3">
        <w:rPr>
          <w:color w:val="000000" w:themeColor="text1"/>
        </w:rPr>
        <w:t>n January 1537</w:t>
      </w:r>
      <w:r w:rsidR="00C62038" w:rsidRPr="003863C3">
        <w:rPr>
          <w:color w:val="000000" w:themeColor="text1"/>
        </w:rPr>
        <w:t>,</w:t>
      </w:r>
      <w:r w:rsidR="00832DE4" w:rsidRPr="003863C3">
        <w:rPr>
          <w:color w:val="000000" w:themeColor="text1"/>
        </w:rPr>
        <w:t xml:space="preserve"> Ippolito sent his brother</w:t>
      </w:r>
      <w:r w:rsidR="00C62038" w:rsidRPr="003863C3">
        <w:rPr>
          <w:color w:val="000000" w:themeColor="text1"/>
        </w:rPr>
        <w:t>,</w:t>
      </w:r>
      <w:r w:rsidR="00832DE4" w:rsidRPr="003863C3">
        <w:rPr>
          <w:color w:val="000000" w:themeColor="text1"/>
        </w:rPr>
        <w:t xml:space="preserve"> </w:t>
      </w:r>
      <w:proofErr w:type="spellStart"/>
      <w:r w:rsidR="00C62038" w:rsidRPr="003863C3">
        <w:rPr>
          <w:color w:val="000000" w:themeColor="text1"/>
        </w:rPr>
        <w:t>Ercole</w:t>
      </w:r>
      <w:proofErr w:type="spellEnd"/>
      <w:r w:rsidR="00C01F17" w:rsidRPr="003863C3">
        <w:rPr>
          <w:color w:val="000000" w:themeColor="text1"/>
        </w:rPr>
        <w:t xml:space="preserve"> II</w:t>
      </w:r>
      <w:r w:rsidR="00D12695" w:rsidRPr="003863C3">
        <w:rPr>
          <w:color w:val="000000" w:themeColor="text1"/>
        </w:rPr>
        <w:t>, duke of Ferrara (1508-1559)</w:t>
      </w:r>
      <w:r w:rsidR="00C62038" w:rsidRPr="003863C3">
        <w:rPr>
          <w:color w:val="000000" w:themeColor="text1"/>
        </w:rPr>
        <w:t xml:space="preserve">, </w:t>
      </w:r>
      <w:r w:rsidR="00832DE4" w:rsidRPr="003863C3">
        <w:rPr>
          <w:color w:val="000000" w:themeColor="text1"/>
        </w:rPr>
        <w:t>a dog which</w:t>
      </w:r>
      <w:r w:rsidRPr="003863C3">
        <w:rPr>
          <w:color w:val="000000" w:themeColor="text1"/>
        </w:rPr>
        <w:t xml:space="preserve"> </w:t>
      </w:r>
      <w:r w:rsidR="00F57C6A" w:rsidRPr="003863C3">
        <w:rPr>
          <w:color w:val="000000" w:themeColor="text1"/>
        </w:rPr>
        <w:t>had hunted</w:t>
      </w:r>
      <w:r w:rsidRPr="003863C3">
        <w:rPr>
          <w:color w:val="000000" w:themeColor="text1"/>
        </w:rPr>
        <w:t xml:space="preserve"> ‘a deer which I killed in the park at Vincennes, where it ran very well’. In the autumn of the following year </w:t>
      </w:r>
      <w:r w:rsidR="00C62038" w:rsidRPr="003863C3">
        <w:rPr>
          <w:color w:val="000000" w:themeColor="text1"/>
        </w:rPr>
        <w:t xml:space="preserve">he </w:t>
      </w:r>
      <w:r w:rsidR="00F57C6A" w:rsidRPr="003863C3">
        <w:rPr>
          <w:color w:val="000000" w:themeColor="text1"/>
        </w:rPr>
        <w:t>gave Fran</w:t>
      </w:r>
      <w:r w:rsidR="00675E4D" w:rsidRPr="003863C3">
        <w:rPr>
          <w:color w:val="000000" w:themeColor="text1"/>
        </w:rPr>
        <w:t>ço</w:t>
      </w:r>
      <w:r w:rsidR="00F57C6A" w:rsidRPr="003863C3">
        <w:rPr>
          <w:color w:val="000000" w:themeColor="text1"/>
        </w:rPr>
        <w:t xml:space="preserve">is some falcons. </w:t>
      </w:r>
      <w:r w:rsidRPr="003863C3">
        <w:rPr>
          <w:color w:val="000000" w:themeColor="text1"/>
        </w:rPr>
        <w:t xml:space="preserve">‘He liked them very much’, Ippolito </w:t>
      </w:r>
      <w:r w:rsidR="00832DE4" w:rsidRPr="003863C3">
        <w:rPr>
          <w:color w:val="000000" w:themeColor="text1"/>
        </w:rPr>
        <w:t xml:space="preserve">told </w:t>
      </w:r>
      <w:proofErr w:type="spellStart"/>
      <w:r w:rsidR="00832DE4" w:rsidRPr="003863C3">
        <w:rPr>
          <w:color w:val="000000" w:themeColor="text1"/>
        </w:rPr>
        <w:t>Ercole</w:t>
      </w:r>
      <w:proofErr w:type="spellEnd"/>
      <w:r w:rsidRPr="003863C3">
        <w:rPr>
          <w:color w:val="000000" w:themeColor="text1"/>
        </w:rPr>
        <w:t>, ‘and examined each one carefully’.</w:t>
      </w:r>
      <w:r w:rsidR="007B5404" w:rsidRPr="003863C3">
        <w:rPr>
          <w:color w:val="000000" w:themeColor="text1"/>
          <w:vertAlign w:val="superscript"/>
        </w:rPr>
        <w:endnoteReference w:id="33"/>
      </w:r>
      <w:r w:rsidR="007B5404" w:rsidRPr="003863C3">
        <w:rPr>
          <w:color w:val="000000" w:themeColor="text1"/>
        </w:rPr>
        <w:t xml:space="preserve"> </w:t>
      </w:r>
      <w:proofErr w:type="spellStart"/>
      <w:r w:rsidR="00126C12" w:rsidRPr="003863C3">
        <w:rPr>
          <w:color w:val="000000" w:themeColor="text1"/>
        </w:rPr>
        <w:t>Ercole</w:t>
      </w:r>
      <w:proofErr w:type="spellEnd"/>
      <w:r w:rsidR="00126C12" w:rsidRPr="003863C3">
        <w:rPr>
          <w:color w:val="000000" w:themeColor="text1"/>
        </w:rPr>
        <w:t xml:space="preserve"> II</w:t>
      </w:r>
      <w:r w:rsidR="00C62038" w:rsidRPr="003863C3">
        <w:rPr>
          <w:color w:val="000000" w:themeColor="text1"/>
        </w:rPr>
        <w:t xml:space="preserve"> himself had a considerable hunting establishment</w:t>
      </w:r>
      <w:r w:rsidR="00C01F17" w:rsidRPr="003863C3">
        <w:rPr>
          <w:color w:val="000000" w:themeColor="text1"/>
        </w:rPr>
        <w:t xml:space="preserve"> </w:t>
      </w:r>
      <w:r w:rsidR="00A60D9E" w:rsidRPr="003863C3">
        <w:rPr>
          <w:color w:val="000000" w:themeColor="text1"/>
        </w:rPr>
        <w:t xml:space="preserve">inherited from his grandfather </w:t>
      </w:r>
      <w:proofErr w:type="spellStart"/>
      <w:r w:rsidR="00A60D9E" w:rsidRPr="003863C3">
        <w:rPr>
          <w:color w:val="000000" w:themeColor="text1"/>
        </w:rPr>
        <w:t>Ercole</w:t>
      </w:r>
      <w:proofErr w:type="spellEnd"/>
      <w:r w:rsidR="00A60D9E" w:rsidRPr="003863C3">
        <w:rPr>
          <w:color w:val="000000" w:themeColor="text1"/>
        </w:rPr>
        <w:t xml:space="preserve"> I, </w:t>
      </w:r>
      <w:r w:rsidR="00DC3161" w:rsidRPr="003863C3">
        <w:rPr>
          <w:color w:val="000000" w:themeColor="text1"/>
        </w:rPr>
        <w:t>who ha</w:t>
      </w:r>
      <w:r w:rsidR="00F75C84" w:rsidRPr="003863C3">
        <w:rPr>
          <w:color w:val="000000" w:themeColor="text1"/>
        </w:rPr>
        <w:t>d</w:t>
      </w:r>
      <w:r w:rsidR="00DC3161" w:rsidRPr="003863C3">
        <w:rPr>
          <w:color w:val="000000" w:themeColor="text1"/>
        </w:rPr>
        <w:t xml:space="preserve"> created the Barco, an enclosed hunting park</w:t>
      </w:r>
      <w:r w:rsidR="004845F7" w:rsidRPr="003863C3">
        <w:rPr>
          <w:color w:val="000000" w:themeColor="text1"/>
        </w:rPr>
        <w:t>. His</w:t>
      </w:r>
      <w:r w:rsidR="00DC3161" w:rsidRPr="003863C3">
        <w:rPr>
          <w:color w:val="000000" w:themeColor="text1"/>
        </w:rPr>
        <w:t xml:space="preserve"> hunting animals included leopards</w:t>
      </w:r>
      <w:r w:rsidR="00075513" w:rsidRPr="003863C3">
        <w:rPr>
          <w:color w:val="000000" w:themeColor="text1"/>
        </w:rPr>
        <w:t>. The</w:t>
      </w:r>
      <w:r w:rsidR="002A5A90" w:rsidRPr="003863C3">
        <w:rPr>
          <w:color w:val="000000" w:themeColor="text1"/>
        </w:rPr>
        <w:t xml:space="preserve">y </w:t>
      </w:r>
      <w:r w:rsidR="00075513" w:rsidRPr="003863C3">
        <w:rPr>
          <w:color w:val="000000" w:themeColor="text1"/>
        </w:rPr>
        <w:t>were</w:t>
      </w:r>
      <w:r w:rsidR="00DC3161" w:rsidRPr="003863C3">
        <w:rPr>
          <w:color w:val="000000" w:themeColor="text1"/>
        </w:rPr>
        <w:t xml:space="preserve"> carried to the hunt </w:t>
      </w:r>
      <w:r w:rsidR="00075513" w:rsidRPr="003863C3">
        <w:rPr>
          <w:color w:val="000000" w:themeColor="text1"/>
        </w:rPr>
        <w:t xml:space="preserve">on horseback, </w:t>
      </w:r>
      <w:r w:rsidR="004845F7" w:rsidRPr="003863C3">
        <w:rPr>
          <w:color w:val="000000" w:themeColor="text1"/>
        </w:rPr>
        <w:t>sitting on specially made carpets</w:t>
      </w:r>
      <w:r w:rsidR="00075513" w:rsidRPr="003863C3">
        <w:rPr>
          <w:color w:val="000000" w:themeColor="text1"/>
        </w:rPr>
        <w:t xml:space="preserve"> to protect the horses’ hindquarters, just as they are shown doing in a section of Gentile da </w:t>
      </w:r>
      <w:proofErr w:type="spellStart"/>
      <w:r w:rsidR="00075513" w:rsidRPr="003863C3">
        <w:rPr>
          <w:color w:val="000000" w:themeColor="text1"/>
        </w:rPr>
        <w:t>Fabriano’s</w:t>
      </w:r>
      <w:proofErr w:type="spellEnd"/>
      <w:r w:rsidR="00075513" w:rsidRPr="003863C3">
        <w:rPr>
          <w:color w:val="000000" w:themeColor="text1"/>
        </w:rPr>
        <w:t xml:space="preserve"> </w:t>
      </w:r>
      <w:proofErr w:type="gramStart"/>
      <w:r w:rsidR="00075513" w:rsidRPr="003863C3">
        <w:rPr>
          <w:color w:val="000000" w:themeColor="text1"/>
        </w:rPr>
        <w:t xml:space="preserve">altarpiece  </w:t>
      </w:r>
      <w:r w:rsidR="00075513" w:rsidRPr="003863C3">
        <w:rPr>
          <w:i/>
          <w:iCs/>
          <w:color w:val="000000" w:themeColor="text1"/>
        </w:rPr>
        <w:t>The</w:t>
      </w:r>
      <w:proofErr w:type="gramEnd"/>
      <w:r w:rsidR="00075513" w:rsidRPr="003863C3">
        <w:rPr>
          <w:i/>
          <w:iCs/>
          <w:color w:val="000000" w:themeColor="text1"/>
        </w:rPr>
        <w:t xml:space="preserve"> Adoration of the Magi</w:t>
      </w:r>
      <w:r w:rsidR="00075513" w:rsidRPr="003863C3">
        <w:rPr>
          <w:color w:val="000000" w:themeColor="text1"/>
        </w:rPr>
        <w:t xml:space="preserve"> of 1423</w:t>
      </w:r>
      <w:r w:rsidR="002A5A90" w:rsidRPr="003863C3">
        <w:rPr>
          <w:color w:val="000000" w:themeColor="text1"/>
        </w:rPr>
        <w:t>, now in the Uffizi Gallery</w:t>
      </w:r>
      <w:r w:rsidR="004845F7" w:rsidRPr="003863C3">
        <w:rPr>
          <w:color w:val="000000" w:themeColor="text1"/>
        </w:rPr>
        <w:t>.</w:t>
      </w:r>
      <w:r w:rsidR="00F75C84" w:rsidRPr="003863C3">
        <w:rPr>
          <w:rStyle w:val="EndnoteReference"/>
          <w:color w:val="000000" w:themeColor="text1"/>
        </w:rPr>
        <w:endnoteReference w:id="34"/>
      </w:r>
      <w:r w:rsidR="00A5103A" w:rsidRPr="003863C3">
        <w:rPr>
          <w:color w:val="000000" w:themeColor="text1"/>
        </w:rPr>
        <w:t xml:space="preserve"> </w:t>
      </w:r>
      <w:r w:rsidR="000E2BB7" w:rsidRPr="003863C3">
        <w:rPr>
          <w:color w:val="000000" w:themeColor="text1"/>
        </w:rPr>
        <w:t>Imagery of hunting was ubiquitous in early modern palaces and hunting lodges</w:t>
      </w:r>
      <w:r w:rsidR="006E532C" w:rsidRPr="003863C3">
        <w:rPr>
          <w:color w:val="000000" w:themeColor="text1"/>
        </w:rPr>
        <w:t>,</w:t>
      </w:r>
      <w:r w:rsidR="002A5A90" w:rsidRPr="003863C3">
        <w:rPr>
          <w:color w:val="000000" w:themeColor="text1"/>
        </w:rPr>
        <w:t xml:space="preserve"> particularly in tapest</w:t>
      </w:r>
      <w:r w:rsidR="006E532C" w:rsidRPr="003863C3">
        <w:rPr>
          <w:color w:val="000000" w:themeColor="text1"/>
        </w:rPr>
        <w:t>ries</w:t>
      </w:r>
      <w:r w:rsidR="000E2BB7" w:rsidRPr="003863C3">
        <w:rPr>
          <w:color w:val="000000" w:themeColor="text1"/>
        </w:rPr>
        <w:t xml:space="preserve">. </w:t>
      </w:r>
      <w:r w:rsidR="00E35378" w:rsidRPr="003863C3">
        <w:rPr>
          <w:color w:val="000000" w:themeColor="text1"/>
        </w:rPr>
        <w:t xml:space="preserve">Some </w:t>
      </w:r>
      <w:r w:rsidR="00EE123A" w:rsidRPr="003863C3">
        <w:rPr>
          <w:color w:val="000000" w:themeColor="text1"/>
        </w:rPr>
        <w:t xml:space="preserve">pieces </w:t>
      </w:r>
      <w:r w:rsidR="000E2BB7" w:rsidRPr="003863C3">
        <w:rPr>
          <w:color w:val="000000" w:themeColor="text1"/>
        </w:rPr>
        <w:t xml:space="preserve">belonging to Cardinal Wolsey depicted: </w:t>
      </w:r>
    </w:p>
    <w:p w14:paraId="54CB4D8D" w14:textId="77777777" w:rsidR="000E2BB7" w:rsidRPr="003863C3" w:rsidRDefault="000E2BB7" w:rsidP="00E64E06">
      <w:pPr>
        <w:spacing w:line="480" w:lineRule="auto"/>
        <w:ind w:left="720" w:firstLine="720"/>
        <w:rPr>
          <w:color w:val="000000" w:themeColor="text1"/>
        </w:rPr>
      </w:pPr>
      <w:r w:rsidRPr="003863C3">
        <w:rPr>
          <w:color w:val="000000" w:themeColor="text1"/>
        </w:rPr>
        <w:t>a dog carrying a bolt out of the water; a wild boar with</w:t>
      </w:r>
    </w:p>
    <w:p w14:paraId="166B030D" w14:textId="77777777" w:rsidR="000E2BB7" w:rsidRPr="003863C3" w:rsidRDefault="000E2BB7" w:rsidP="00E64E06">
      <w:pPr>
        <w:spacing w:line="480" w:lineRule="auto"/>
        <w:ind w:left="720" w:firstLine="720"/>
        <w:rPr>
          <w:color w:val="000000" w:themeColor="text1"/>
        </w:rPr>
      </w:pPr>
      <w:r w:rsidRPr="003863C3">
        <w:rPr>
          <w:color w:val="000000" w:themeColor="text1"/>
        </w:rPr>
        <w:t xml:space="preserve">two arrows in him; a dog and hawk taking a heron; two dogs </w:t>
      </w:r>
    </w:p>
    <w:p w14:paraId="2260C19F" w14:textId="77777777" w:rsidR="000E2BB7" w:rsidRPr="003863C3" w:rsidRDefault="000E2BB7" w:rsidP="00E64E06">
      <w:pPr>
        <w:spacing w:line="480" w:lineRule="auto"/>
        <w:ind w:left="720" w:firstLine="720"/>
        <w:rPr>
          <w:color w:val="000000" w:themeColor="text1"/>
        </w:rPr>
      </w:pPr>
      <w:r w:rsidRPr="003863C3">
        <w:rPr>
          <w:color w:val="000000" w:themeColor="text1"/>
        </w:rPr>
        <w:t>harnessed biting a griffin…a woman taking a bear by the</w:t>
      </w:r>
    </w:p>
    <w:p w14:paraId="74F0B791" w14:textId="77777777" w:rsidR="000E2BB7" w:rsidRPr="003863C3" w:rsidRDefault="000E2BB7" w:rsidP="00E64E06">
      <w:pPr>
        <w:spacing w:line="480" w:lineRule="auto"/>
        <w:ind w:left="720" w:firstLine="720"/>
        <w:rPr>
          <w:color w:val="000000" w:themeColor="text1"/>
        </w:rPr>
      </w:pPr>
      <w:r w:rsidRPr="003863C3">
        <w:rPr>
          <w:color w:val="000000" w:themeColor="text1"/>
        </w:rPr>
        <w:t>head amongst dogs: a bow drawn and a heron and a hawk</w:t>
      </w:r>
    </w:p>
    <w:p w14:paraId="51BF2877" w14:textId="77777777" w:rsidR="000E2BB7" w:rsidRPr="003863C3" w:rsidRDefault="000E2BB7" w:rsidP="00E64E06">
      <w:pPr>
        <w:spacing w:line="480" w:lineRule="auto"/>
        <w:ind w:left="720" w:firstLine="720"/>
        <w:rPr>
          <w:color w:val="000000" w:themeColor="text1"/>
        </w:rPr>
      </w:pPr>
      <w:r w:rsidRPr="003863C3">
        <w:rPr>
          <w:color w:val="000000" w:themeColor="text1"/>
        </w:rPr>
        <w:t>in the compass thereof.</w:t>
      </w:r>
      <w:r w:rsidRPr="003863C3">
        <w:rPr>
          <w:color w:val="000000" w:themeColor="text1"/>
          <w:vertAlign w:val="superscript"/>
        </w:rPr>
        <w:endnoteReference w:id="35"/>
      </w:r>
    </w:p>
    <w:p w14:paraId="2D804190" w14:textId="77777777" w:rsidR="000E2BB7" w:rsidRPr="003863C3" w:rsidRDefault="000E2BB7" w:rsidP="00E64E06">
      <w:pPr>
        <w:spacing w:line="480" w:lineRule="auto"/>
        <w:rPr>
          <w:color w:val="000000" w:themeColor="text1"/>
        </w:rPr>
      </w:pPr>
    </w:p>
    <w:p w14:paraId="2C5FED1B" w14:textId="4E6DA166" w:rsidR="0022245B" w:rsidRPr="003863C3" w:rsidRDefault="000E2BB7" w:rsidP="00E64E06">
      <w:pPr>
        <w:spacing w:line="480" w:lineRule="auto"/>
        <w:rPr>
          <w:color w:val="000000" w:themeColor="text1"/>
        </w:rPr>
      </w:pPr>
      <w:r w:rsidRPr="003863C3">
        <w:rPr>
          <w:color w:val="000000" w:themeColor="text1"/>
        </w:rPr>
        <w:t xml:space="preserve">Sixteenth-century kings and their courtiers were often depicted with hunting dogs, symbols </w:t>
      </w:r>
      <w:r w:rsidR="002A5A90" w:rsidRPr="003863C3">
        <w:rPr>
          <w:color w:val="000000" w:themeColor="text1"/>
        </w:rPr>
        <w:t xml:space="preserve">of bravery, </w:t>
      </w:r>
      <w:r w:rsidRPr="003863C3">
        <w:rPr>
          <w:color w:val="000000" w:themeColor="text1"/>
        </w:rPr>
        <w:t>tenacity and fait</w:t>
      </w:r>
      <w:r w:rsidR="002A5A90" w:rsidRPr="003863C3">
        <w:rPr>
          <w:color w:val="000000" w:themeColor="text1"/>
        </w:rPr>
        <w:t>h</w:t>
      </w:r>
      <w:r w:rsidRPr="003863C3">
        <w:rPr>
          <w:color w:val="000000" w:themeColor="text1"/>
        </w:rPr>
        <w:t>fulness. Perhaps the most famous of these is Titian’s 153</w:t>
      </w:r>
      <w:ins w:id="25" w:author="Author">
        <w:r w:rsidR="00427397">
          <w:rPr>
            <w:color w:val="000000" w:themeColor="text1"/>
          </w:rPr>
          <w:t>3</w:t>
        </w:r>
      </w:ins>
      <w:del w:id="26" w:author="Author">
        <w:r w:rsidRPr="003863C3" w:rsidDel="00427397">
          <w:rPr>
            <w:color w:val="000000" w:themeColor="text1"/>
          </w:rPr>
          <w:delText>2</w:delText>
        </w:r>
      </w:del>
      <w:r w:rsidRPr="003863C3">
        <w:rPr>
          <w:color w:val="000000" w:themeColor="text1"/>
        </w:rPr>
        <w:t xml:space="preserve"> portrait </w:t>
      </w:r>
      <w:r w:rsidRPr="003863C3">
        <w:rPr>
          <w:i/>
          <w:color w:val="000000" w:themeColor="text1"/>
        </w:rPr>
        <w:lastRenderedPageBreak/>
        <w:t xml:space="preserve">Charles V with </w:t>
      </w:r>
      <w:ins w:id="27" w:author="Author">
        <w:r w:rsidR="00427397">
          <w:rPr>
            <w:i/>
            <w:color w:val="000000" w:themeColor="text1"/>
          </w:rPr>
          <w:t>a</w:t>
        </w:r>
      </w:ins>
      <w:del w:id="28" w:author="Author">
        <w:r w:rsidRPr="003863C3" w:rsidDel="00427397">
          <w:rPr>
            <w:i/>
            <w:color w:val="000000" w:themeColor="text1"/>
          </w:rPr>
          <w:delText>his</w:delText>
        </w:r>
      </w:del>
      <w:r w:rsidRPr="003863C3">
        <w:rPr>
          <w:i/>
          <w:color w:val="000000" w:themeColor="text1"/>
        </w:rPr>
        <w:t xml:space="preserve"> Dog</w:t>
      </w:r>
      <w:r w:rsidRPr="003863C3">
        <w:rPr>
          <w:color w:val="000000" w:themeColor="text1"/>
        </w:rPr>
        <w:t xml:space="preserve"> a brilliant reworking of Jacob </w:t>
      </w:r>
      <w:proofErr w:type="spellStart"/>
      <w:r w:rsidRPr="003863C3">
        <w:rPr>
          <w:color w:val="000000" w:themeColor="text1"/>
        </w:rPr>
        <w:t>Seisenegger</w:t>
      </w:r>
      <w:r w:rsidR="006E532C" w:rsidRPr="003863C3">
        <w:rPr>
          <w:color w:val="000000" w:themeColor="text1"/>
        </w:rPr>
        <w:t>’s</w:t>
      </w:r>
      <w:proofErr w:type="spellEnd"/>
      <w:r w:rsidRPr="003863C3">
        <w:rPr>
          <w:color w:val="000000" w:themeColor="text1"/>
        </w:rPr>
        <w:t xml:space="preserve"> original</w:t>
      </w:r>
      <w:r w:rsidR="00337F8A" w:rsidRPr="003863C3">
        <w:rPr>
          <w:color w:val="000000" w:themeColor="text1"/>
        </w:rPr>
        <w:t>,</w:t>
      </w:r>
      <w:r w:rsidR="006E532C" w:rsidRPr="003863C3">
        <w:rPr>
          <w:color w:val="000000" w:themeColor="text1"/>
        </w:rPr>
        <w:t xml:space="preserve"> painted a year earlier.</w:t>
      </w:r>
      <w:r w:rsidR="00EE123A" w:rsidRPr="003863C3">
        <w:rPr>
          <w:rStyle w:val="EndnoteReference"/>
          <w:color w:val="000000" w:themeColor="text1"/>
        </w:rPr>
        <w:endnoteReference w:id="36"/>
      </w:r>
      <w:r w:rsidR="006E532C" w:rsidRPr="003863C3">
        <w:rPr>
          <w:color w:val="000000" w:themeColor="text1"/>
        </w:rPr>
        <w:t xml:space="preserve"> </w:t>
      </w:r>
      <w:r w:rsidRPr="003863C3">
        <w:rPr>
          <w:color w:val="000000" w:themeColor="text1"/>
        </w:rPr>
        <w:t xml:space="preserve">  </w:t>
      </w:r>
    </w:p>
    <w:p w14:paraId="7717FCB2" w14:textId="76623306" w:rsidR="00124148" w:rsidRPr="003863C3" w:rsidRDefault="00124148" w:rsidP="00E64E06">
      <w:pPr>
        <w:spacing w:line="480" w:lineRule="auto"/>
        <w:rPr>
          <w:color w:val="000000" w:themeColor="text1"/>
        </w:rPr>
      </w:pPr>
      <w:r w:rsidRPr="003863C3">
        <w:rPr>
          <w:color w:val="000000" w:themeColor="text1"/>
        </w:rPr>
        <w:tab/>
        <w:t>Like the tournament, hunting was used regularly as part of diplomacy. Apart from animals, equipment and game itself sent as gifts from one prince to another, inviting a fellow ruler or his representative to hunt was a frequently deployed mark of favour. As Sir William Fit</w:t>
      </w:r>
      <w:r w:rsidR="000B5277" w:rsidRPr="003863C3">
        <w:rPr>
          <w:color w:val="000000" w:themeColor="text1"/>
        </w:rPr>
        <w:t>z</w:t>
      </w:r>
      <w:r w:rsidRPr="003863C3">
        <w:rPr>
          <w:color w:val="000000" w:themeColor="text1"/>
        </w:rPr>
        <w:t>william, Henry VIII’s ambassador in France</w:t>
      </w:r>
      <w:r w:rsidR="00F84FFA" w:rsidRPr="003863C3">
        <w:rPr>
          <w:color w:val="000000" w:themeColor="text1"/>
        </w:rPr>
        <w:t>,</w:t>
      </w:r>
      <w:r w:rsidRPr="003863C3">
        <w:rPr>
          <w:color w:val="000000" w:themeColor="text1"/>
        </w:rPr>
        <w:t xml:space="preserve"> reported </w:t>
      </w:r>
      <w:r w:rsidR="00F84FFA" w:rsidRPr="003863C3">
        <w:rPr>
          <w:color w:val="000000" w:themeColor="text1"/>
        </w:rPr>
        <w:t xml:space="preserve">to Cardinal Wolsey </w:t>
      </w:r>
      <w:r w:rsidR="00675E4D" w:rsidRPr="003863C3">
        <w:rPr>
          <w:color w:val="000000" w:themeColor="text1"/>
        </w:rPr>
        <w:t xml:space="preserve">(1473-1530) </w:t>
      </w:r>
      <w:r w:rsidR="00F84FFA" w:rsidRPr="003863C3">
        <w:rPr>
          <w:color w:val="000000" w:themeColor="text1"/>
        </w:rPr>
        <w:t>on taking up his post in February 1521</w:t>
      </w:r>
      <w:r w:rsidRPr="003863C3">
        <w:rPr>
          <w:color w:val="000000" w:themeColor="text1"/>
        </w:rPr>
        <w:t>:</w:t>
      </w:r>
    </w:p>
    <w:p w14:paraId="6E463B56" w14:textId="2338DE31" w:rsidR="00124148" w:rsidRPr="003863C3" w:rsidRDefault="00124148" w:rsidP="00E64E06">
      <w:pPr>
        <w:spacing w:line="480" w:lineRule="auto"/>
        <w:ind w:left="720" w:firstLine="720"/>
        <w:rPr>
          <w:color w:val="000000" w:themeColor="text1"/>
        </w:rPr>
      </w:pPr>
      <w:r w:rsidRPr="003863C3">
        <w:rPr>
          <w:color w:val="000000" w:themeColor="text1"/>
        </w:rPr>
        <w:t xml:space="preserve">The king </w:t>
      </w:r>
      <w:r w:rsidR="00F84FFA" w:rsidRPr="003863C3">
        <w:rPr>
          <w:color w:val="000000" w:themeColor="text1"/>
        </w:rPr>
        <w:t>[Fran</w:t>
      </w:r>
      <w:r w:rsidR="00675E4D" w:rsidRPr="003863C3">
        <w:rPr>
          <w:color w:val="000000" w:themeColor="text1"/>
        </w:rPr>
        <w:t>ço</w:t>
      </w:r>
      <w:r w:rsidR="00F84FFA" w:rsidRPr="003863C3">
        <w:rPr>
          <w:color w:val="000000" w:themeColor="text1"/>
        </w:rPr>
        <w:t>is</w:t>
      </w:r>
      <w:r w:rsidR="00675E4D" w:rsidRPr="003863C3">
        <w:rPr>
          <w:color w:val="000000" w:themeColor="text1"/>
        </w:rPr>
        <w:t xml:space="preserve"> I</w:t>
      </w:r>
      <w:r w:rsidR="00F84FFA" w:rsidRPr="003863C3">
        <w:rPr>
          <w:color w:val="000000" w:themeColor="text1"/>
        </w:rPr>
        <w:t xml:space="preserve">] </w:t>
      </w:r>
      <w:r w:rsidRPr="003863C3">
        <w:rPr>
          <w:color w:val="000000" w:themeColor="text1"/>
        </w:rPr>
        <w:t>takes great pleasure in talking to me of hunting</w:t>
      </w:r>
    </w:p>
    <w:p w14:paraId="175F4A0E" w14:textId="77777777" w:rsidR="00124148" w:rsidRPr="003863C3" w:rsidRDefault="00124148" w:rsidP="00E64E06">
      <w:pPr>
        <w:spacing w:line="480" w:lineRule="auto"/>
        <w:ind w:left="720" w:firstLine="720"/>
        <w:rPr>
          <w:color w:val="000000" w:themeColor="text1"/>
        </w:rPr>
      </w:pPr>
      <w:r w:rsidRPr="003863C3">
        <w:rPr>
          <w:color w:val="000000" w:themeColor="text1"/>
        </w:rPr>
        <w:t>and says I shall be lodged near him and hunt with him</w:t>
      </w:r>
    </w:p>
    <w:p w14:paraId="3DA8BFA5" w14:textId="77777777" w:rsidR="00124148" w:rsidRPr="003863C3" w:rsidRDefault="00124148" w:rsidP="00E64E06">
      <w:pPr>
        <w:spacing w:line="480" w:lineRule="auto"/>
        <w:ind w:left="720" w:firstLine="720"/>
        <w:rPr>
          <w:color w:val="000000" w:themeColor="text1"/>
        </w:rPr>
      </w:pPr>
      <w:r w:rsidRPr="003863C3">
        <w:rPr>
          <w:color w:val="000000" w:themeColor="text1"/>
        </w:rPr>
        <w:t>every day; which I mean to do unless I hear from you to</w:t>
      </w:r>
    </w:p>
    <w:p w14:paraId="0DCCFE80" w14:textId="77777777" w:rsidR="00124148" w:rsidRPr="003863C3" w:rsidRDefault="00124148" w:rsidP="00E64E06">
      <w:pPr>
        <w:spacing w:line="480" w:lineRule="auto"/>
        <w:ind w:left="720" w:firstLine="720"/>
        <w:rPr>
          <w:color w:val="000000" w:themeColor="text1"/>
        </w:rPr>
      </w:pPr>
      <w:r w:rsidRPr="003863C3">
        <w:rPr>
          <w:color w:val="000000" w:themeColor="text1"/>
        </w:rPr>
        <w:t>the contrary, because by being with him I shall learn more.</w:t>
      </w:r>
      <w:r w:rsidRPr="003863C3">
        <w:rPr>
          <w:color w:val="000000" w:themeColor="text1"/>
          <w:vertAlign w:val="superscript"/>
        </w:rPr>
        <w:endnoteReference w:id="37"/>
      </w:r>
    </w:p>
    <w:p w14:paraId="0C4C3B03" w14:textId="77777777" w:rsidR="000B5277" w:rsidRPr="003863C3" w:rsidRDefault="000B5277" w:rsidP="00E64E06">
      <w:pPr>
        <w:spacing w:line="480" w:lineRule="auto"/>
        <w:rPr>
          <w:color w:val="000000" w:themeColor="text1"/>
        </w:rPr>
      </w:pPr>
    </w:p>
    <w:p w14:paraId="638092A4" w14:textId="20029D9F" w:rsidR="004C1E18" w:rsidRPr="003863C3" w:rsidRDefault="000B5277" w:rsidP="00E64E06">
      <w:pPr>
        <w:spacing w:line="480" w:lineRule="auto"/>
        <w:rPr>
          <w:color w:val="000000" w:themeColor="text1"/>
        </w:rPr>
      </w:pPr>
      <w:r w:rsidRPr="003863C3">
        <w:rPr>
          <w:color w:val="000000" w:themeColor="text1"/>
        </w:rPr>
        <w:t>As Fitzwilliam understood, many of the strictures governing interaction between a ruler and</w:t>
      </w:r>
      <w:r w:rsidR="00015997" w:rsidRPr="003863C3">
        <w:rPr>
          <w:color w:val="000000" w:themeColor="text1"/>
        </w:rPr>
        <w:t xml:space="preserve"> ambassadors</w:t>
      </w:r>
      <w:r w:rsidRPr="003863C3">
        <w:rPr>
          <w:color w:val="000000" w:themeColor="text1"/>
        </w:rPr>
        <w:t xml:space="preserve"> were </w:t>
      </w:r>
      <w:r w:rsidR="00015997" w:rsidRPr="003863C3">
        <w:rPr>
          <w:color w:val="000000" w:themeColor="text1"/>
        </w:rPr>
        <w:t>less strict</w:t>
      </w:r>
      <w:r w:rsidRPr="003863C3">
        <w:rPr>
          <w:color w:val="000000" w:themeColor="text1"/>
        </w:rPr>
        <w:t xml:space="preserve"> during hunting</w:t>
      </w:r>
      <w:r w:rsidR="00015997" w:rsidRPr="003863C3">
        <w:rPr>
          <w:color w:val="000000" w:themeColor="text1"/>
        </w:rPr>
        <w:t xml:space="preserve"> and they could get physically close</w:t>
      </w:r>
      <w:r w:rsidRPr="003863C3">
        <w:rPr>
          <w:color w:val="000000" w:themeColor="text1"/>
        </w:rPr>
        <w:t xml:space="preserve">. </w:t>
      </w:r>
      <w:r w:rsidR="00015997" w:rsidRPr="003863C3">
        <w:rPr>
          <w:color w:val="000000" w:themeColor="text1"/>
        </w:rPr>
        <w:t xml:space="preserve">From that distance, the </w:t>
      </w:r>
      <w:r w:rsidRPr="003863C3">
        <w:rPr>
          <w:color w:val="000000" w:themeColor="text1"/>
        </w:rPr>
        <w:t xml:space="preserve">health, hunting </w:t>
      </w:r>
      <w:r w:rsidR="00AD3CFA" w:rsidRPr="003863C3">
        <w:rPr>
          <w:color w:val="000000" w:themeColor="text1"/>
        </w:rPr>
        <w:t xml:space="preserve">preferences and </w:t>
      </w:r>
      <w:r w:rsidR="00015997" w:rsidRPr="003863C3">
        <w:rPr>
          <w:color w:val="000000" w:themeColor="text1"/>
        </w:rPr>
        <w:t>prowess</w:t>
      </w:r>
      <w:r w:rsidRPr="003863C3">
        <w:rPr>
          <w:color w:val="000000" w:themeColor="text1"/>
        </w:rPr>
        <w:t xml:space="preserve"> </w:t>
      </w:r>
      <w:r w:rsidR="00AD3CFA" w:rsidRPr="003863C3">
        <w:rPr>
          <w:color w:val="000000" w:themeColor="text1"/>
        </w:rPr>
        <w:t>of the hos</w:t>
      </w:r>
      <w:r w:rsidR="00015997" w:rsidRPr="003863C3">
        <w:rPr>
          <w:color w:val="000000" w:themeColor="text1"/>
        </w:rPr>
        <w:t>t was easily observed and</w:t>
      </w:r>
      <w:r w:rsidR="00AD3CFA" w:rsidRPr="003863C3">
        <w:rPr>
          <w:color w:val="000000" w:themeColor="text1"/>
        </w:rPr>
        <w:t xml:space="preserve"> would often be commented on in reports home. The host’s merits as a hunter compared to those of the ambassador’s own sovereign might even be the subject of carefully good-humoured banter on occasion</w:t>
      </w:r>
      <w:r w:rsidR="00015997" w:rsidRPr="003863C3">
        <w:rPr>
          <w:color w:val="000000" w:themeColor="text1"/>
        </w:rPr>
        <w:t>s</w:t>
      </w:r>
      <w:r w:rsidRPr="003863C3">
        <w:rPr>
          <w:color w:val="000000" w:themeColor="text1"/>
        </w:rPr>
        <w:t xml:space="preserve">. </w:t>
      </w:r>
      <w:r w:rsidR="00AD3CFA" w:rsidRPr="003863C3">
        <w:rPr>
          <w:color w:val="000000" w:themeColor="text1"/>
        </w:rPr>
        <w:t xml:space="preserve">By contrast, </w:t>
      </w:r>
      <w:r w:rsidRPr="003863C3">
        <w:rPr>
          <w:color w:val="000000" w:themeColor="text1"/>
        </w:rPr>
        <w:t xml:space="preserve">withholding an invitation to hunt, or using hunting as a means to avoid an ambassador, </w:t>
      </w:r>
      <w:r w:rsidR="00015997" w:rsidRPr="003863C3">
        <w:rPr>
          <w:color w:val="000000" w:themeColor="text1"/>
        </w:rPr>
        <w:t>might risk giv</w:t>
      </w:r>
      <w:r w:rsidR="001D3A2E" w:rsidRPr="003863C3">
        <w:rPr>
          <w:color w:val="000000" w:themeColor="text1"/>
        </w:rPr>
        <w:t>ing</w:t>
      </w:r>
      <w:r w:rsidR="00015997" w:rsidRPr="003863C3">
        <w:rPr>
          <w:color w:val="000000" w:themeColor="text1"/>
        </w:rPr>
        <w:t xml:space="preserve"> offence</w:t>
      </w:r>
      <w:r w:rsidR="001D3A2E" w:rsidRPr="003863C3">
        <w:rPr>
          <w:color w:val="000000" w:themeColor="text1"/>
        </w:rPr>
        <w:t>,</w:t>
      </w:r>
      <w:r w:rsidR="00015997" w:rsidRPr="003863C3">
        <w:rPr>
          <w:color w:val="000000" w:themeColor="text1"/>
        </w:rPr>
        <w:t xml:space="preserve"> but could also telegraph disapproval</w:t>
      </w:r>
      <w:r w:rsidRPr="003863C3">
        <w:rPr>
          <w:color w:val="000000" w:themeColor="text1"/>
        </w:rPr>
        <w:t xml:space="preserve">. </w:t>
      </w:r>
      <w:r w:rsidR="00015997" w:rsidRPr="003863C3">
        <w:rPr>
          <w:color w:val="000000" w:themeColor="text1"/>
        </w:rPr>
        <w:t xml:space="preserve">For, </w:t>
      </w:r>
      <w:r w:rsidR="004C1E18" w:rsidRPr="003863C3">
        <w:rPr>
          <w:color w:val="000000" w:themeColor="text1"/>
        </w:rPr>
        <w:t>as Fitzwilliam told Wolsey barely three months later,</w:t>
      </w:r>
      <w:r w:rsidR="00AD3CFA" w:rsidRPr="003863C3">
        <w:rPr>
          <w:color w:val="000000" w:themeColor="text1"/>
        </w:rPr>
        <w:t xml:space="preserve"> </w:t>
      </w:r>
      <w:r w:rsidR="00015997" w:rsidRPr="003863C3">
        <w:rPr>
          <w:color w:val="000000" w:themeColor="text1"/>
        </w:rPr>
        <w:t xml:space="preserve">and </w:t>
      </w:r>
      <w:r w:rsidR="00AD3CFA" w:rsidRPr="003863C3">
        <w:rPr>
          <w:color w:val="000000" w:themeColor="text1"/>
        </w:rPr>
        <w:t>as Henry’s relations with Fran</w:t>
      </w:r>
      <w:r w:rsidR="00CA75A5" w:rsidRPr="003863C3">
        <w:rPr>
          <w:color w:val="000000" w:themeColor="text1"/>
        </w:rPr>
        <w:t>ço</w:t>
      </w:r>
      <w:r w:rsidR="00AD3CFA" w:rsidRPr="003863C3">
        <w:rPr>
          <w:color w:val="000000" w:themeColor="text1"/>
        </w:rPr>
        <w:t>is deteriorated</w:t>
      </w:r>
      <w:r w:rsidR="004C1E18" w:rsidRPr="003863C3">
        <w:rPr>
          <w:color w:val="000000" w:themeColor="text1"/>
        </w:rPr>
        <w:t>:</w:t>
      </w:r>
    </w:p>
    <w:p w14:paraId="56869264" w14:textId="77777777" w:rsidR="004C1E18" w:rsidRPr="003863C3" w:rsidRDefault="004C1E18" w:rsidP="00E64E06">
      <w:pPr>
        <w:spacing w:line="480" w:lineRule="auto"/>
        <w:rPr>
          <w:color w:val="000000" w:themeColor="text1"/>
        </w:rPr>
      </w:pPr>
      <w:r w:rsidRPr="003863C3">
        <w:rPr>
          <w:color w:val="000000" w:themeColor="text1"/>
        </w:rPr>
        <w:tab/>
      </w:r>
      <w:r w:rsidRPr="003863C3">
        <w:rPr>
          <w:color w:val="000000" w:themeColor="text1"/>
        </w:rPr>
        <w:tab/>
        <w:t>If it were not that I can some skill in hunting; whereunto</w:t>
      </w:r>
    </w:p>
    <w:p w14:paraId="03AAE6FD" w14:textId="77777777" w:rsidR="004C1E18" w:rsidRPr="003863C3" w:rsidRDefault="004C1E18" w:rsidP="00E64E06">
      <w:pPr>
        <w:spacing w:line="480" w:lineRule="auto"/>
        <w:rPr>
          <w:color w:val="000000" w:themeColor="text1"/>
        </w:rPr>
      </w:pPr>
      <w:r w:rsidRPr="003863C3">
        <w:rPr>
          <w:color w:val="000000" w:themeColor="text1"/>
        </w:rPr>
        <w:tab/>
      </w:r>
      <w:r w:rsidRPr="003863C3">
        <w:rPr>
          <w:color w:val="000000" w:themeColor="text1"/>
        </w:rPr>
        <w:tab/>
        <w:t>he hath a great appetite and by reason thereof come near</w:t>
      </w:r>
    </w:p>
    <w:p w14:paraId="4E6C3786" w14:textId="77777777" w:rsidR="004C1E18" w:rsidRPr="003863C3" w:rsidRDefault="004C1E18" w:rsidP="00E64E06">
      <w:pPr>
        <w:spacing w:line="480" w:lineRule="auto"/>
        <w:rPr>
          <w:color w:val="000000" w:themeColor="text1"/>
        </w:rPr>
      </w:pPr>
      <w:r w:rsidRPr="003863C3">
        <w:rPr>
          <w:color w:val="000000" w:themeColor="text1"/>
        </w:rPr>
        <w:tab/>
      </w:r>
      <w:r w:rsidRPr="003863C3">
        <w:rPr>
          <w:color w:val="000000" w:themeColor="text1"/>
        </w:rPr>
        <w:tab/>
        <w:t>him, I should know little or nothing; and in likewise in</w:t>
      </w:r>
    </w:p>
    <w:p w14:paraId="5B36B6E4" w14:textId="304C643E" w:rsidR="004C1E18" w:rsidRPr="003863C3" w:rsidRDefault="004C1E18" w:rsidP="00E64E06">
      <w:pPr>
        <w:spacing w:line="480" w:lineRule="auto"/>
        <w:rPr>
          <w:color w:val="000000" w:themeColor="text1"/>
        </w:rPr>
      </w:pPr>
      <w:r w:rsidRPr="003863C3">
        <w:rPr>
          <w:color w:val="000000" w:themeColor="text1"/>
        </w:rPr>
        <w:tab/>
      </w:r>
      <w:r w:rsidRPr="003863C3">
        <w:rPr>
          <w:color w:val="000000" w:themeColor="text1"/>
        </w:rPr>
        <w:tab/>
        <w:t>hawking to the Admiral.</w:t>
      </w:r>
      <w:r w:rsidRPr="003863C3">
        <w:rPr>
          <w:color w:val="000000" w:themeColor="text1"/>
          <w:vertAlign w:val="superscript"/>
        </w:rPr>
        <w:endnoteReference w:id="38"/>
      </w:r>
    </w:p>
    <w:p w14:paraId="5D132D61" w14:textId="7F746262" w:rsidR="00124148" w:rsidRPr="003863C3" w:rsidRDefault="000B5277" w:rsidP="00E64E06">
      <w:pPr>
        <w:spacing w:line="480" w:lineRule="auto"/>
        <w:rPr>
          <w:color w:val="000000" w:themeColor="text1"/>
        </w:rPr>
      </w:pPr>
      <w:r w:rsidRPr="003863C3">
        <w:rPr>
          <w:color w:val="000000" w:themeColor="text1"/>
        </w:rPr>
        <w:lastRenderedPageBreak/>
        <w:t>Henry and Fran</w:t>
      </w:r>
      <w:r w:rsidR="00CA75A5" w:rsidRPr="003863C3">
        <w:rPr>
          <w:color w:val="000000" w:themeColor="text1"/>
        </w:rPr>
        <w:t>ço</w:t>
      </w:r>
      <w:r w:rsidRPr="003863C3">
        <w:rPr>
          <w:color w:val="000000" w:themeColor="text1"/>
        </w:rPr>
        <w:t xml:space="preserve">is were </w:t>
      </w:r>
      <w:r w:rsidR="00723986" w:rsidRPr="003863C3">
        <w:rPr>
          <w:color w:val="000000" w:themeColor="text1"/>
        </w:rPr>
        <w:t>particularly</w:t>
      </w:r>
      <w:r w:rsidR="00AD3CFA" w:rsidRPr="003863C3">
        <w:rPr>
          <w:color w:val="000000" w:themeColor="text1"/>
        </w:rPr>
        <w:t xml:space="preserve"> </w:t>
      </w:r>
      <w:r w:rsidR="004C1E18" w:rsidRPr="003863C3">
        <w:rPr>
          <w:color w:val="000000" w:themeColor="text1"/>
        </w:rPr>
        <w:t xml:space="preserve">energetic </w:t>
      </w:r>
      <w:r w:rsidR="00346F7B" w:rsidRPr="003863C3">
        <w:rPr>
          <w:color w:val="000000" w:themeColor="text1"/>
        </w:rPr>
        <w:t>practitioners</w:t>
      </w:r>
      <w:r w:rsidR="004C1E18" w:rsidRPr="003863C3">
        <w:rPr>
          <w:color w:val="000000" w:themeColor="text1"/>
        </w:rPr>
        <w:t xml:space="preserve"> of this kind of </w:t>
      </w:r>
      <w:r w:rsidRPr="003863C3">
        <w:rPr>
          <w:color w:val="000000" w:themeColor="text1"/>
        </w:rPr>
        <w:t>‘hunting diplomacy’</w:t>
      </w:r>
      <w:r w:rsidR="00346F7B" w:rsidRPr="003863C3">
        <w:rPr>
          <w:color w:val="000000" w:themeColor="text1"/>
        </w:rPr>
        <w:t>,</w:t>
      </w:r>
      <w:r w:rsidR="00E64E06" w:rsidRPr="003863C3">
        <w:rPr>
          <w:color w:val="000000" w:themeColor="text1"/>
        </w:rPr>
        <w:t xml:space="preserve"> </w:t>
      </w:r>
      <w:r w:rsidR="004C1E18" w:rsidRPr="003863C3">
        <w:rPr>
          <w:color w:val="000000" w:themeColor="text1"/>
        </w:rPr>
        <w:t xml:space="preserve">but </w:t>
      </w:r>
      <w:r w:rsidRPr="003863C3">
        <w:rPr>
          <w:color w:val="000000" w:themeColor="text1"/>
        </w:rPr>
        <w:t xml:space="preserve">reports of hunting punctuate diplomatic correspondence </w:t>
      </w:r>
      <w:r w:rsidR="004C1E18" w:rsidRPr="003863C3">
        <w:rPr>
          <w:color w:val="000000" w:themeColor="text1"/>
        </w:rPr>
        <w:t>right across the courts of early-modern Europe.</w:t>
      </w:r>
    </w:p>
    <w:p w14:paraId="43C0D94D" w14:textId="77777777" w:rsidR="00723986" w:rsidRPr="003863C3" w:rsidRDefault="00723986" w:rsidP="00E64E06">
      <w:pPr>
        <w:spacing w:line="480" w:lineRule="auto"/>
        <w:rPr>
          <w:b/>
          <w:bCs/>
          <w:color w:val="000000" w:themeColor="text1"/>
        </w:rPr>
      </w:pPr>
    </w:p>
    <w:p w14:paraId="585D2A80" w14:textId="77777777" w:rsidR="00663FEC" w:rsidRPr="003863C3" w:rsidRDefault="00663FEC" w:rsidP="00E64E06">
      <w:pPr>
        <w:spacing w:line="480" w:lineRule="auto"/>
        <w:rPr>
          <w:b/>
          <w:bCs/>
          <w:color w:val="000000" w:themeColor="text1"/>
        </w:rPr>
      </w:pPr>
      <w:r w:rsidRPr="003863C3">
        <w:rPr>
          <w:b/>
          <w:bCs/>
          <w:color w:val="000000" w:themeColor="text1"/>
        </w:rPr>
        <w:t>Conclusion</w:t>
      </w:r>
    </w:p>
    <w:p w14:paraId="09344DF0" w14:textId="1EEB2337" w:rsidR="00257D5E" w:rsidRPr="003863C3" w:rsidRDefault="00F97A99" w:rsidP="00E64E06">
      <w:pPr>
        <w:spacing w:line="480" w:lineRule="auto"/>
        <w:rPr>
          <w:color w:val="000000" w:themeColor="text1"/>
        </w:rPr>
      </w:pPr>
      <w:r w:rsidRPr="003863C3">
        <w:rPr>
          <w:color w:val="000000" w:themeColor="text1"/>
        </w:rPr>
        <w:t xml:space="preserve">Monarchs and other rulers of the early modern period made tournaments </w:t>
      </w:r>
      <w:r w:rsidR="00723986" w:rsidRPr="003863C3">
        <w:rPr>
          <w:color w:val="000000" w:themeColor="text1"/>
        </w:rPr>
        <w:t xml:space="preserve">and hunting </w:t>
      </w:r>
      <w:r w:rsidRPr="003863C3">
        <w:rPr>
          <w:color w:val="000000" w:themeColor="text1"/>
        </w:rPr>
        <w:t>key activities in their courts</w:t>
      </w:r>
      <w:r w:rsidR="00723986" w:rsidRPr="003863C3">
        <w:rPr>
          <w:color w:val="000000" w:themeColor="text1"/>
        </w:rPr>
        <w:t>. From the later fifteenth century onwards, new techniques and new equipment were deployed to make both forms of sport more compelling spectacles for participants and observers alike. This was designed to</w:t>
      </w:r>
      <w:r w:rsidRPr="003863C3">
        <w:rPr>
          <w:color w:val="000000" w:themeColor="text1"/>
        </w:rPr>
        <w:t xml:space="preserve"> demonstrat</w:t>
      </w:r>
      <w:r w:rsidR="00723986" w:rsidRPr="003863C3">
        <w:rPr>
          <w:color w:val="000000" w:themeColor="text1"/>
        </w:rPr>
        <w:t>e the</w:t>
      </w:r>
      <w:r w:rsidRPr="003863C3">
        <w:rPr>
          <w:color w:val="000000" w:themeColor="text1"/>
        </w:rPr>
        <w:t xml:space="preserve"> ‘princely’ virtues </w:t>
      </w:r>
      <w:r w:rsidR="00C16E16" w:rsidRPr="003863C3">
        <w:rPr>
          <w:color w:val="000000" w:themeColor="text1"/>
        </w:rPr>
        <w:t xml:space="preserve">of </w:t>
      </w:r>
      <w:r w:rsidRPr="003863C3">
        <w:rPr>
          <w:color w:val="000000" w:themeColor="text1"/>
        </w:rPr>
        <w:t>lordship and magnificence</w:t>
      </w:r>
      <w:r w:rsidR="00723986" w:rsidRPr="003863C3">
        <w:rPr>
          <w:color w:val="000000" w:themeColor="text1"/>
        </w:rPr>
        <w:t xml:space="preserve"> of the host</w:t>
      </w:r>
      <w:r w:rsidR="00C16E16" w:rsidRPr="003863C3">
        <w:rPr>
          <w:color w:val="000000" w:themeColor="text1"/>
        </w:rPr>
        <w:t>s</w:t>
      </w:r>
      <w:r w:rsidR="00723986" w:rsidRPr="003863C3">
        <w:rPr>
          <w:color w:val="000000" w:themeColor="text1"/>
        </w:rPr>
        <w:t xml:space="preserve"> and to garner from the social and hereditary elites </w:t>
      </w:r>
      <w:r w:rsidR="00C16E16" w:rsidRPr="003863C3">
        <w:rPr>
          <w:color w:val="000000" w:themeColor="text1"/>
        </w:rPr>
        <w:t xml:space="preserve">the support </w:t>
      </w:r>
      <w:r w:rsidR="00723986" w:rsidRPr="003863C3">
        <w:rPr>
          <w:color w:val="000000" w:themeColor="text1"/>
        </w:rPr>
        <w:t>upon wh</w:t>
      </w:r>
      <w:r w:rsidR="00C16E16" w:rsidRPr="003863C3">
        <w:rPr>
          <w:color w:val="000000" w:themeColor="text1"/>
        </w:rPr>
        <w:t>ich</w:t>
      </w:r>
      <w:r w:rsidR="00723986" w:rsidRPr="003863C3">
        <w:rPr>
          <w:color w:val="000000" w:themeColor="text1"/>
        </w:rPr>
        <w:t xml:space="preserve"> their reigns most </w:t>
      </w:r>
      <w:r w:rsidR="00C16E16" w:rsidRPr="003863C3">
        <w:rPr>
          <w:color w:val="000000" w:themeColor="text1"/>
        </w:rPr>
        <w:t xml:space="preserve">directly </w:t>
      </w:r>
      <w:r w:rsidR="00723986" w:rsidRPr="003863C3">
        <w:rPr>
          <w:color w:val="000000" w:themeColor="text1"/>
        </w:rPr>
        <w:t xml:space="preserve">depended. Most rulers were enthusiastic patrons of one or </w:t>
      </w:r>
      <w:proofErr w:type="spellStart"/>
      <w:r w:rsidR="00723986" w:rsidRPr="003863C3">
        <w:rPr>
          <w:color w:val="000000" w:themeColor="text1"/>
        </w:rPr>
        <w:t>or</w:t>
      </w:r>
      <w:proofErr w:type="spellEnd"/>
      <w:r w:rsidR="00723986" w:rsidRPr="003863C3">
        <w:rPr>
          <w:color w:val="000000" w:themeColor="text1"/>
        </w:rPr>
        <w:t xml:space="preserve"> both entertainments and some</w:t>
      </w:r>
      <w:r w:rsidRPr="003863C3">
        <w:rPr>
          <w:color w:val="000000" w:themeColor="text1"/>
        </w:rPr>
        <w:t>, like Maximilian and Henry VIII</w:t>
      </w:r>
      <w:r w:rsidR="00723986" w:rsidRPr="003863C3">
        <w:rPr>
          <w:color w:val="000000" w:themeColor="text1"/>
        </w:rPr>
        <w:t xml:space="preserve"> in the tournament and Fran</w:t>
      </w:r>
      <w:r w:rsidR="00CA75A5" w:rsidRPr="003863C3">
        <w:rPr>
          <w:color w:val="000000" w:themeColor="text1"/>
        </w:rPr>
        <w:t>ço</w:t>
      </w:r>
      <w:r w:rsidR="00723986" w:rsidRPr="003863C3">
        <w:rPr>
          <w:color w:val="000000" w:themeColor="text1"/>
        </w:rPr>
        <w:t xml:space="preserve">is I in hunting, used their </w:t>
      </w:r>
      <w:r w:rsidR="00430B1F" w:rsidRPr="003863C3">
        <w:rPr>
          <w:color w:val="000000" w:themeColor="text1"/>
        </w:rPr>
        <w:t xml:space="preserve">highly skilled </w:t>
      </w:r>
      <w:r w:rsidR="00723986" w:rsidRPr="003863C3">
        <w:rPr>
          <w:color w:val="000000" w:themeColor="text1"/>
        </w:rPr>
        <w:t xml:space="preserve">participation to advance claims for themselves as exceptional men and monarchs. </w:t>
      </w:r>
      <w:r w:rsidR="00430B1F" w:rsidRPr="003863C3">
        <w:rPr>
          <w:color w:val="000000" w:themeColor="text1"/>
        </w:rPr>
        <w:t xml:space="preserve">Of the two, hunting as a traditional pursuit of the nobility was the more frequently practised. </w:t>
      </w:r>
      <w:r w:rsidR="00C16E16" w:rsidRPr="003863C3">
        <w:rPr>
          <w:color w:val="000000" w:themeColor="text1"/>
        </w:rPr>
        <w:t xml:space="preserve">Virtually daily at some </w:t>
      </w:r>
      <w:r w:rsidR="00430B1F" w:rsidRPr="003863C3">
        <w:rPr>
          <w:color w:val="000000" w:themeColor="text1"/>
        </w:rPr>
        <w:t xml:space="preserve">courts, </w:t>
      </w:r>
      <w:r w:rsidR="00C16E16" w:rsidRPr="003863C3">
        <w:rPr>
          <w:color w:val="000000" w:themeColor="text1"/>
        </w:rPr>
        <w:t xml:space="preserve">monarchs and </w:t>
      </w:r>
      <w:r w:rsidR="00430B1F" w:rsidRPr="003863C3">
        <w:rPr>
          <w:color w:val="000000" w:themeColor="text1"/>
        </w:rPr>
        <w:t xml:space="preserve">princes would ride out with all the panoply of </w:t>
      </w:r>
      <w:r w:rsidR="00AD116E" w:rsidRPr="003863C3">
        <w:rPr>
          <w:color w:val="000000" w:themeColor="text1"/>
        </w:rPr>
        <w:t xml:space="preserve">the </w:t>
      </w:r>
      <w:r w:rsidR="00430B1F" w:rsidRPr="003863C3">
        <w:rPr>
          <w:color w:val="000000" w:themeColor="text1"/>
        </w:rPr>
        <w:t>chase</w:t>
      </w:r>
      <w:r w:rsidR="00AD116E" w:rsidRPr="003863C3">
        <w:rPr>
          <w:color w:val="000000" w:themeColor="text1"/>
        </w:rPr>
        <w:t>;</w:t>
      </w:r>
      <w:r w:rsidR="00430B1F" w:rsidRPr="003863C3">
        <w:rPr>
          <w:color w:val="000000" w:themeColor="text1"/>
        </w:rPr>
        <w:t xml:space="preserve"> </w:t>
      </w:r>
      <w:r w:rsidR="00C16E16" w:rsidRPr="003863C3">
        <w:rPr>
          <w:color w:val="000000" w:themeColor="text1"/>
        </w:rPr>
        <w:t xml:space="preserve">they and their </w:t>
      </w:r>
      <w:r w:rsidR="00430B1F" w:rsidRPr="003863C3">
        <w:rPr>
          <w:color w:val="000000" w:themeColor="text1"/>
        </w:rPr>
        <w:t>companions mounted on splendid horses, with finely bred dogs</w:t>
      </w:r>
      <w:r w:rsidR="00AD116E" w:rsidRPr="003863C3">
        <w:rPr>
          <w:color w:val="000000" w:themeColor="text1"/>
        </w:rPr>
        <w:t xml:space="preserve"> lolloping about at their </w:t>
      </w:r>
      <w:r w:rsidR="00C16E16" w:rsidRPr="003863C3">
        <w:rPr>
          <w:color w:val="000000" w:themeColor="text1"/>
        </w:rPr>
        <w:t xml:space="preserve">stirrups, </w:t>
      </w:r>
      <w:r w:rsidR="00430B1F" w:rsidRPr="003863C3">
        <w:rPr>
          <w:color w:val="000000" w:themeColor="text1"/>
        </w:rPr>
        <w:t>eager for their work</w:t>
      </w:r>
      <w:r w:rsidR="00AD116E" w:rsidRPr="003863C3">
        <w:rPr>
          <w:color w:val="000000" w:themeColor="text1"/>
        </w:rPr>
        <w:t>,</w:t>
      </w:r>
      <w:r w:rsidR="00430B1F" w:rsidRPr="003863C3">
        <w:rPr>
          <w:color w:val="000000" w:themeColor="text1"/>
        </w:rPr>
        <w:t xml:space="preserve"> overseen by liver</w:t>
      </w:r>
      <w:r w:rsidR="00C16E16" w:rsidRPr="003863C3">
        <w:rPr>
          <w:color w:val="000000" w:themeColor="text1"/>
        </w:rPr>
        <w:t>i</w:t>
      </w:r>
      <w:r w:rsidR="00430B1F" w:rsidRPr="003863C3">
        <w:rPr>
          <w:color w:val="000000" w:themeColor="text1"/>
        </w:rPr>
        <w:t xml:space="preserve">ed huntsmen, </w:t>
      </w:r>
      <w:r w:rsidR="00AD116E" w:rsidRPr="003863C3">
        <w:rPr>
          <w:color w:val="000000" w:themeColor="text1"/>
        </w:rPr>
        <w:t xml:space="preserve">with </w:t>
      </w:r>
      <w:r w:rsidR="00430B1F" w:rsidRPr="003863C3">
        <w:rPr>
          <w:color w:val="000000" w:themeColor="text1"/>
        </w:rPr>
        <w:t>grooms, beaters and the like. It all bespoke power over the land</w:t>
      </w:r>
      <w:r w:rsidR="00AD116E" w:rsidRPr="003863C3">
        <w:rPr>
          <w:color w:val="000000" w:themeColor="text1"/>
        </w:rPr>
        <w:t xml:space="preserve"> and nature and with it the privileges and authority</w:t>
      </w:r>
      <w:r w:rsidR="00C16E16" w:rsidRPr="003863C3">
        <w:rPr>
          <w:color w:val="000000" w:themeColor="text1"/>
        </w:rPr>
        <w:t xml:space="preserve"> of rank</w:t>
      </w:r>
      <w:r w:rsidR="00AD116E" w:rsidRPr="003863C3">
        <w:rPr>
          <w:color w:val="000000" w:themeColor="text1"/>
        </w:rPr>
        <w:t>. It must have been an impressive experience for those who took part, whatever the outcome of the hunt itself. Yet, precisely because its real enjoyment</w:t>
      </w:r>
      <w:r w:rsidR="00C16E16" w:rsidRPr="003863C3">
        <w:rPr>
          <w:color w:val="000000" w:themeColor="text1"/>
        </w:rPr>
        <w:t xml:space="preserve"> and significance</w:t>
      </w:r>
      <w:r w:rsidR="00AD116E" w:rsidRPr="003863C3">
        <w:rPr>
          <w:color w:val="000000" w:themeColor="text1"/>
        </w:rPr>
        <w:t xml:space="preserve"> lay in participation, </w:t>
      </w:r>
      <w:r w:rsidR="00916380" w:rsidRPr="003863C3">
        <w:rPr>
          <w:color w:val="000000" w:themeColor="text1"/>
        </w:rPr>
        <w:t xml:space="preserve">its value as </w:t>
      </w:r>
      <w:r w:rsidR="00C16E16" w:rsidRPr="003863C3">
        <w:rPr>
          <w:color w:val="000000" w:themeColor="text1"/>
        </w:rPr>
        <w:t xml:space="preserve">a </w:t>
      </w:r>
      <w:r w:rsidR="00916380" w:rsidRPr="003863C3">
        <w:rPr>
          <w:color w:val="000000" w:themeColor="text1"/>
        </w:rPr>
        <w:t xml:space="preserve">means of display to </w:t>
      </w:r>
      <w:r w:rsidR="00C16E16" w:rsidRPr="003863C3">
        <w:rPr>
          <w:color w:val="000000" w:themeColor="text1"/>
        </w:rPr>
        <w:t xml:space="preserve">a </w:t>
      </w:r>
      <w:r w:rsidR="00916380" w:rsidRPr="003863C3">
        <w:rPr>
          <w:color w:val="000000" w:themeColor="text1"/>
        </w:rPr>
        <w:t>wider audience</w:t>
      </w:r>
      <w:r w:rsidR="00C16E16" w:rsidRPr="003863C3">
        <w:rPr>
          <w:color w:val="000000" w:themeColor="text1"/>
        </w:rPr>
        <w:t xml:space="preserve"> than the spectators who might be out on the day,</w:t>
      </w:r>
      <w:r w:rsidR="00916380" w:rsidRPr="003863C3">
        <w:rPr>
          <w:color w:val="000000" w:themeColor="text1"/>
        </w:rPr>
        <w:t xml:space="preserve"> was general and comparatively limited.</w:t>
      </w:r>
    </w:p>
    <w:p w14:paraId="369EB712" w14:textId="3DCC013A" w:rsidR="006A5471" w:rsidRPr="003863C3" w:rsidRDefault="00916380" w:rsidP="00E64E06">
      <w:pPr>
        <w:spacing w:line="480" w:lineRule="auto"/>
        <w:rPr>
          <w:bCs/>
          <w:color w:val="000000" w:themeColor="text1"/>
        </w:rPr>
      </w:pPr>
      <w:r w:rsidRPr="003863C3">
        <w:rPr>
          <w:color w:val="000000" w:themeColor="text1"/>
        </w:rPr>
        <w:tab/>
        <w:t xml:space="preserve">It was very different with the tournament particularly in its most evolved form, the </w:t>
      </w:r>
      <w:r w:rsidRPr="003863C3">
        <w:rPr>
          <w:i/>
          <w:iCs/>
          <w:color w:val="000000" w:themeColor="text1"/>
        </w:rPr>
        <w:t xml:space="preserve">pas </w:t>
      </w:r>
      <w:proofErr w:type="spellStart"/>
      <w:r w:rsidRPr="003863C3">
        <w:rPr>
          <w:i/>
          <w:iCs/>
          <w:color w:val="000000" w:themeColor="text1"/>
        </w:rPr>
        <w:t>d’armes</w:t>
      </w:r>
      <w:proofErr w:type="spellEnd"/>
      <w:r w:rsidR="00E5190B" w:rsidRPr="003863C3">
        <w:rPr>
          <w:color w:val="000000" w:themeColor="text1"/>
        </w:rPr>
        <w:t xml:space="preserve">. </w:t>
      </w:r>
      <w:r w:rsidRPr="003863C3">
        <w:rPr>
          <w:color w:val="000000" w:themeColor="text1"/>
        </w:rPr>
        <w:t>Such events could be staged before much larger audiences</w:t>
      </w:r>
      <w:r w:rsidR="00E5190B" w:rsidRPr="003863C3">
        <w:rPr>
          <w:color w:val="000000" w:themeColor="text1"/>
        </w:rPr>
        <w:t>,</w:t>
      </w:r>
      <w:r w:rsidRPr="003863C3">
        <w:rPr>
          <w:color w:val="000000" w:themeColor="text1"/>
        </w:rPr>
        <w:t xml:space="preserve"> either in specially-</w:t>
      </w:r>
      <w:r w:rsidR="0086459C" w:rsidRPr="003863C3">
        <w:rPr>
          <w:color w:val="000000" w:themeColor="text1"/>
        </w:rPr>
        <w:lastRenderedPageBreak/>
        <w:t>b</w:t>
      </w:r>
      <w:r w:rsidRPr="003863C3">
        <w:rPr>
          <w:color w:val="000000" w:themeColor="text1"/>
        </w:rPr>
        <w:t>uilt tiltyards, as they generally were in England</w:t>
      </w:r>
      <w:r w:rsidR="0086459C" w:rsidRPr="003863C3">
        <w:rPr>
          <w:color w:val="000000" w:themeColor="text1"/>
        </w:rPr>
        <w:t xml:space="preserve">, </w:t>
      </w:r>
      <w:r w:rsidRPr="003863C3">
        <w:rPr>
          <w:color w:val="000000" w:themeColor="text1"/>
        </w:rPr>
        <w:t xml:space="preserve">France and the Netherlands, </w:t>
      </w:r>
      <w:r w:rsidR="00E5190B" w:rsidRPr="003863C3">
        <w:rPr>
          <w:color w:val="000000" w:themeColor="text1"/>
        </w:rPr>
        <w:t xml:space="preserve">or </w:t>
      </w:r>
      <w:r w:rsidRPr="003863C3">
        <w:rPr>
          <w:color w:val="000000" w:themeColor="text1"/>
        </w:rPr>
        <w:t xml:space="preserve">in streets and towns squares as happened more often in the Italian princely and city-state courts. The best seating reserved for guests and </w:t>
      </w:r>
      <w:r w:rsidR="0086459C" w:rsidRPr="003863C3">
        <w:rPr>
          <w:color w:val="000000" w:themeColor="text1"/>
        </w:rPr>
        <w:t xml:space="preserve">a </w:t>
      </w:r>
      <w:r w:rsidRPr="003863C3">
        <w:rPr>
          <w:color w:val="000000" w:themeColor="text1"/>
        </w:rPr>
        <w:t>greater number of elite men able to participate at the biggest event</w:t>
      </w:r>
      <w:r w:rsidR="0086459C" w:rsidRPr="003863C3">
        <w:rPr>
          <w:color w:val="000000" w:themeColor="text1"/>
        </w:rPr>
        <w:t>s</w:t>
      </w:r>
      <w:r w:rsidRPr="003863C3">
        <w:rPr>
          <w:color w:val="000000" w:themeColor="text1"/>
        </w:rPr>
        <w:t xml:space="preserve">, the tournament </w:t>
      </w:r>
      <w:r w:rsidR="0086459C" w:rsidRPr="003863C3">
        <w:rPr>
          <w:color w:val="000000" w:themeColor="text1"/>
        </w:rPr>
        <w:t>was a truly spectacular occasion that could be enjoyed by the court, its guest</w:t>
      </w:r>
      <w:r w:rsidR="00E5190B" w:rsidRPr="003863C3">
        <w:rPr>
          <w:color w:val="000000" w:themeColor="text1"/>
        </w:rPr>
        <w:t>s</w:t>
      </w:r>
      <w:r w:rsidR="0086459C" w:rsidRPr="003863C3">
        <w:rPr>
          <w:color w:val="000000" w:themeColor="text1"/>
        </w:rPr>
        <w:t xml:space="preserve"> and citizens alike. </w:t>
      </w:r>
      <w:r w:rsidR="00E5190B" w:rsidRPr="003863C3">
        <w:rPr>
          <w:color w:val="000000" w:themeColor="text1"/>
        </w:rPr>
        <w:t>The host’s</w:t>
      </w:r>
      <w:r w:rsidR="0086459C" w:rsidRPr="003863C3">
        <w:rPr>
          <w:color w:val="000000" w:themeColor="text1"/>
        </w:rPr>
        <w:t xml:space="preserve"> reputation, and that of his court, would be enhanced by attracting knights from his own realm and beyond as participants who could offer the best show</w:t>
      </w:r>
      <w:r w:rsidR="00E264D3" w:rsidRPr="003863C3">
        <w:rPr>
          <w:color w:val="000000" w:themeColor="text1"/>
        </w:rPr>
        <w:t xml:space="preserve">. At its best that show was </w:t>
      </w:r>
      <w:r w:rsidR="00337F8A" w:rsidRPr="003863C3">
        <w:rPr>
          <w:color w:val="000000" w:themeColor="text1"/>
        </w:rPr>
        <w:t xml:space="preserve">compelling </w:t>
      </w:r>
      <w:r w:rsidR="00E264D3" w:rsidRPr="003863C3">
        <w:rPr>
          <w:color w:val="000000" w:themeColor="text1"/>
        </w:rPr>
        <w:t>with the thunder of hooves down the tilt, the sight and sound of the clash of arms (when sparks really did fly) and always the possibility of injury or death amongst the brave and glamorous young men on the circuit</w:t>
      </w:r>
      <w:r w:rsidR="00CA75A5" w:rsidRPr="003863C3">
        <w:rPr>
          <w:color w:val="000000" w:themeColor="text1"/>
        </w:rPr>
        <w:t>,</w:t>
      </w:r>
      <w:r w:rsidR="00E264D3" w:rsidRPr="003863C3">
        <w:rPr>
          <w:color w:val="000000" w:themeColor="text1"/>
        </w:rPr>
        <w:t xml:space="preserve"> rather like in modern Formula One motor racing. Tournaments </w:t>
      </w:r>
      <w:r w:rsidR="0086459C" w:rsidRPr="003863C3">
        <w:rPr>
          <w:color w:val="000000" w:themeColor="text1"/>
        </w:rPr>
        <w:t xml:space="preserve">also afforded the host more possibilities than did hunting to demonstrate lordly sophistication in the chivalric theme of the event, and a winning munificence in </w:t>
      </w:r>
      <w:r w:rsidR="00E5190B" w:rsidRPr="003863C3">
        <w:rPr>
          <w:color w:val="000000" w:themeColor="text1"/>
        </w:rPr>
        <w:t xml:space="preserve">the </w:t>
      </w:r>
      <w:r w:rsidR="0086459C" w:rsidRPr="003863C3">
        <w:rPr>
          <w:color w:val="000000" w:themeColor="text1"/>
        </w:rPr>
        <w:t xml:space="preserve">rich costumes, scenery, and prizes provided. </w:t>
      </w:r>
      <w:r w:rsidR="00E5190B" w:rsidRPr="003863C3">
        <w:rPr>
          <w:color w:val="000000" w:themeColor="text1"/>
        </w:rPr>
        <w:t>Above all, however, for the men participating</w:t>
      </w:r>
      <w:r w:rsidR="006A5471" w:rsidRPr="003863C3">
        <w:rPr>
          <w:color w:val="000000" w:themeColor="text1"/>
        </w:rPr>
        <w:t>, the</w:t>
      </w:r>
      <w:r w:rsidR="00E5190B" w:rsidRPr="003863C3">
        <w:rPr>
          <w:color w:val="000000" w:themeColor="text1"/>
        </w:rPr>
        <w:t xml:space="preserve"> tournament</w:t>
      </w:r>
      <w:r w:rsidR="006A5471" w:rsidRPr="003863C3">
        <w:rPr>
          <w:color w:val="000000" w:themeColor="text1"/>
        </w:rPr>
        <w:t xml:space="preserve"> and hunting were integral parts of the chivalric courtly ethos</w:t>
      </w:r>
      <w:r w:rsidR="00337F8A" w:rsidRPr="003863C3">
        <w:rPr>
          <w:color w:val="000000" w:themeColor="text1"/>
        </w:rPr>
        <w:t>.</w:t>
      </w:r>
      <w:del w:id="29" w:author="Author">
        <w:r w:rsidR="006A5471" w:rsidRPr="003863C3" w:rsidDel="00427397">
          <w:rPr>
            <w:color w:val="000000" w:themeColor="text1"/>
          </w:rPr>
          <w:delText>.</w:delText>
        </w:r>
      </w:del>
      <w:r w:rsidR="006A5471" w:rsidRPr="003863C3">
        <w:rPr>
          <w:color w:val="000000" w:themeColor="text1"/>
        </w:rPr>
        <w:t xml:space="preserve"> </w:t>
      </w:r>
      <w:r w:rsidR="006A5471" w:rsidRPr="003863C3">
        <w:rPr>
          <w:bCs/>
          <w:color w:val="000000" w:themeColor="text1"/>
        </w:rPr>
        <w:t xml:space="preserve">By </w:t>
      </w:r>
      <w:proofErr w:type="gramStart"/>
      <w:r w:rsidR="00337F8A" w:rsidRPr="003863C3">
        <w:rPr>
          <w:bCs/>
          <w:color w:val="000000" w:themeColor="text1"/>
        </w:rPr>
        <w:t xml:space="preserve">that </w:t>
      </w:r>
      <w:r w:rsidR="006A5471" w:rsidRPr="003863C3">
        <w:rPr>
          <w:bCs/>
          <w:color w:val="000000" w:themeColor="text1"/>
        </w:rPr>
        <w:t xml:space="preserve"> participation</w:t>
      </w:r>
      <w:proofErr w:type="gramEnd"/>
      <w:r w:rsidR="00337F8A" w:rsidRPr="003863C3">
        <w:rPr>
          <w:bCs/>
          <w:color w:val="000000" w:themeColor="text1"/>
        </w:rPr>
        <w:t xml:space="preserve">, </w:t>
      </w:r>
      <w:r w:rsidR="006A5471" w:rsidRPr="003863C3">
        <w:rPr>
          <w:bCs/>
          <w:color w:val="000000" w:themeColor="text1"/>
        </w:rPr>
        <w:t xml:space="preserve">royal and noble men demonstrated to each other, as well as to other male and female ‘communication communities’, their masculine virtues and thus their particular claims to status and authority, in a word, honour, in early modern </w:t>
      </w:r>
      <w:r w:rsidR="00315DA5" w:rsidRPr="003863C3">
        <w:rPr>
          <w:bCs/>
          <w:color w:val="000000" w:themeColor="text1"/>
        </w:rPr>
        <w:t xml:space="preserve">court </w:t>
      </w:r>
      <w:r w:rsidR="006A5471" w:rsidRPr="003863C3">
        <w:rPr>
          <w:bCs/>
          <w:color w:val="000000" w:themeColor="text1"/>
        </w:rPr>
        <w:t>society.</w:t>
      </w:r>
    </w:p>
    <w:p w14:paraId="0CD59BE0" w14:textId="77777777" w:rsidR="00E64E06" w:rsidRPr="003863C3" w:rsidRDefault="00E64E06" w:rsidP="00E64E06">
      <w:pPr>
        <w:spacing w:line="480" w:lineRule="auto"/>
        <w:rPr>
          <w:b/>
          <w:color w:val="000000" w:themeColor="text1"/>
        </w:rPr>
      </w:pPr>
      <w:r w:rsidRPr="003863C3">
        <w:rPr>
          <w:b/>
          <w:color w:val="000000" w:themeColor="text1"/>
        </w:rPr>
        <w:t>Primary Sources</w:t>
      </w:r>
    </w:p>
    <w:p w14:paraId="79C9A023" w14:textId="77777777" w:rsidR="00E64E06" w:rsidRPr="003863C3" w:rsidRDefault="00E64E06" w:rsidP="00E64E06">
      <w:pPr>
        <w:spacing w:line="480" w:lineRule="auto"/>
        <w:rPr>
          <w:iCs/>
          <w:color w:val="000000" w:themeColor="text1"/>
          <w:lang w:val="x-none"/>
        </w:rPr>
      </w:pPr>
      <w:r w:rsidRPr="003863C3">
        <w:rPr>
          <w:iCs/>
          <w:color w:val="000000" w:themeColor="text1"/>
        </w:rPr>
        <w:t>B[</w:t>
      </w:r>
      <w:proofErr w:type="spellStart"/>
      <w:r w:rsidRPr="003863C3">
        <w:rPr>
          <w:iCs/>
          <w:color w:val="000000" w:themeColor="text1"/>
        </w:rPr>
        <w:t>ibliotheque</w:t>
      </w:r>
      <w:proofErr w:type="spellEnd"/>
      <w:r w:rsidRPr="003863C3">
        <w:rPr>
          <w:iCs/>
          <w:color w:val="000000" w:themeColor="text1"/>
        </w:rPr>
        <w:t>]N[</w:t>
      </w:r>
      <w:proofErr w:type="spellStart"/>
      <w:r w:rsidRPr="003863C3">
        <w:rPr>
          <w:iCs/>
          <w:color w:val="000000" w:themeColor="text1"/>
        </w:rPr>
        <w:t>ationale</w:t>
      </w:r>
      <w:proofErr w:type="spellEnd"/>
      <w:r w:rsidRPr="003863C3">
        <w:rPr>
          <w:iCs/>
          <w:color w:val="000000" w:themeColor="text1"/>
        </w:rPr>
        <w:t>]de F[</w:t>
      </w:r>
      <w:proofErr w:type="spellStart"/>
      <w:r w:rsidRPr="003863C3">
        <w:rPr>
          <w:iCs/>
          <w:color w:val="000000" w:themeColor="text1"/>
        </w:rPr>
        <w:t>rance</w:t>
      </w:r>
      <w:proofErr w:type="spellEnd"/>
      <w:r w:rsidRPr="003863C3">
        <w:rPr>
          <w:iCs/>
          <w:color w:val="000000" w:themeColor="text1"/>
        </w:rPr>
        <w:t xml:space="preserve">], MS </w:t>
      </w:r>
      <w:proofErr w:type="spellStart"/>
      <w:r w:rsidRPr="003863C3">
        <w:rPr>
          <w:iCs/>
          <w:color w:val="000000" w:themeColor="text1"/>
        </w:rPr>
        <w:t>fr.</w:t>
      </w:r>
      <w:proofErr w:type="spellEnd"/>
      <w:r w:rsidRPr="003863C3">
        <w:rPr>
          <w:iCs/>
          <w:color w:val="000000" w:themeColor="text1"/>
        </w:rPr>
        <w:t xml:space="preserve"> 13,429 </w:t>
      </w:r>
      <w:proofErr w:type="spellStart"/>
      <w:r w:rsidRPr="003863C3">
        <w:rPr>
          <w:iCs/>
          <w:color w:val="000000" w:themeColor="text1"/>
        </w:rPr>
        <w:t>fo</w:t>
      </w:r>
      <w:proofErr w:type="spellEnd"/>
      <w:r w:rsidRPr="003863C3">
        <w:rPr>
          <w:iCs/>
          <w:color w:val="000000" w:themeColor="text1"/>
        </w:rPr>
        <w:t xml:space="preserve"> 1. </w:t>
      </w:r>
    </w:p>
    <w:p w14:paraId="47114EA8" w14:textId="77777777" w:rsidR="00E64E06" w:rsidRPr="003863C3" w:rsidRDefault="00E64E06" w:rsidP="00E64E06">
      <w:pPr>
        <w:spacing w:line="480" w:lineRule="auto"/>
        <w:rPr>
          <w:iCs/>
          <w:color w:val="000000" w:themeColor="text1"/>
        </w:rPr>
      </w:pPr>
      <w:r w:rsidRPr="003863C3">
        <w:rPr>
          <w:i/>
          <w:iCs/>
          <w:color w:val="000000" w:themeColor="text1"/>
        </w:rPr>
        <w:t>Book [The] of the Courtier</w:t>
      </w:r>
      <w:r w:rsidRPr="003863C3">
        <w:rPr>
          <w:iCs/>
          <w:color w:val="000000" w:themeColor="text1"/>
        </w:rPr>
        <w:t>, by Baldassare Castiglione, George Bull (trans and ed) (London: Penguin, 1967).</w:t>
      </w:r>
    </w:p>
    <w:p w14:paraId="7E036B41" w14:textId="184BEB12" w:rsidR="00E64E06" w:rsidRPr="003863C3" w:rsidRDefault="00E64E06" w:rsidP="00E64E06">
      <w:pPr>
        <w:spacing w:line="480" w:lineRule="auto"/>
        <w:rPr>
          <w:iCs/>
          <w:color w:val="000000" w:themeColor="text1"/>
        </w:rPr>
      </w:pPr>
      <w:r w:rsidRPr="003863C3">
        <w:rPr>
          <w:i/>
          <w:iCs/>
          <w:color w:val="000000" w:themeColor="text1"/>
        </w:rPr>
        <w:t>Chronicles,</w:t>
      </w:r>
      <w:del w:id="30" w:author="Author">
        <w:r w:rsidRPr="003863C3" w:rsidDel="00427397">
          <w:rPr>
            <w:i/>
            <w:iCs/>
            <w:color w:val="000000" w:themeColor="text1"/>
          </w:rPr>
          <w:delText>[The]</w:delText>
        </w:r>
      </w:del>
      <w:r w:rsidRPr="003863C3">
        <w:rPr>
          <w:i/>
          <w:iCs/>
          <w:color w:val="000000" w:themeColor="text1"/>
        </w:rPr>
        <w:t xml:space="preserve"> </w:t>
      </w:r>
      <w:r w:rsidRPr="003863C3">
        <w:rPr>
          <w:iCs/>
          <w:color w:val="000000" w:themeColor="text1"/>
        </w:rPr>
        <w:t>by Jean Froissart, Geoffrey Brereton (trans) (London: Penguin, 1968).</w:t>
      </w:r>
    </w:p>
    <w:p w14:paraId="64368FDA" w14:textId="77777777" w:rsidR="00E64E06" w:rsidRPr="003863C3" w:rsidRDefault="00E64E06" w:rsidP="00E64E06">
      <w:pPr>
        <w:spacing w:line="480" w:lineRule="auto"/>
        <w:rPr>
          <w:iCs/>
          <w:color w:val="000000" w:themeColor="text1"/>
        </w:rPr>
      </w:pPr>
      <w:proofErr w:type="gramStart"/>
      <w:r w:rsidRPr="003863C3">
        <w:rPr>
          <w:i/>
          <w:iCs/>
          <w:color w:val="000000" w:themeColor="text1"/>
        </w:rPr>
        <w:t>Description[</w:t>
      </w:r>
      <w:proofErr w:type="gramEnd"/>
      <w:r w:rsidRPr="003863C3">
        <w:rPr>
          <w:i/>
          <w:iCs/>
          <w:color w:val="000000" w:themeColor="text1"/>
        </w:rPr>
        <w:t>The] of England</w:t>
      </w:r>
      <w:r w:rsidRPr="003863C3">
        <w:rPr>
          <w:iCs/>
          <w:color w:val="000000" w:themeColor="text1"/>
        </w:rPr>
        <w:t xml:space="preserve"> by William Harrison, George Edelen (ed) (New York: Cornell University Press, 1968).</w:t>
      </w:r>
    </w:p>
    <w:p w14:paraId="1C398620" w14:textId="77777777" w:rsidR="00E64E06" w:rsidRPr="003863C3" w:rsidRDefault="00E64E06" w:rsidP="00E64E06">
      <w:pPr>
        <w:spacing w:line="480" w:lineRule="auto"/>
        <w:rPr>
          <w:iCs/>
          <w:color w:val="000000" w:themeColor="text1"/>
        </w:rPr>
      </w:pPr>
      <w:r w:rsidRPr="003863C3">
        <w:rPr>
          <w:i/>
          <w:iCs/>
          <w:color w:val="000000" w:themeColor="text1"/>
        </w:rPr>
        <w:lastRenderedPageBreak/>
        <w:t xml:space="preserve">Great [The] Tournament Roll of Westminster, </w:t>
      </w:r>
      <w:r w:rsidRPr="003863C3">
        <w:rPr>
          <w:iCs/>
          <w:color w:val="000000" w:themeColor="text1"/>
        </w:rPr>
        <w:t>Sydney Anglo (ed), (2 vols: Oxford: Oxford University Press, 1968).</w:t>
      </w:r>
    </w:p>
    <w:p w14:paraId="65DB2AA0" w14:textId="77777777" w:rsidR="00E64E06" w:rsidRPr="003863C3" w:rsidRDefault="00E64E06" w:rsidP="00E64E06">
      <w:pPr>
        <w:spacing w:line="480" w:lineRule="auto"/>
        <w:rPr>
          <w:iCs/>
          <w:color w:val="000000" w:themeColor="text1"/>
        </w:rPr>
      </w:pPr>
      <w:r w:rsidRPr="003863C3">
        <w:rPr>
          <w:i/>
          <w:iCs/>
          <w:color w:val="000000" w:themeColor="text1"/>
        </w:rPr>
        <w:t>Letters and Papers, Foreign and Domestic of the Reign of Henry VIII, 1509–1547</w:t>
      </w:r>
      <w:r w:rsidRPr="003863C3">
        <w:rPr>
          <w:iCs/>
          <w:color w:val="000000" w:themeColor="text1"/>
        </w:rPr>
        <w:t>, J.S. Brewer, J. Gairdner and R.H. Brodie (eds) (21 vols and addenda: London: HMSO, 1862–1932)</w:t>
      </w:r>
      <w:r w:rsidRPr="003863C3">
        <w:rPr>
          <w:i/>
          <w:iCs/>
          <w:color w:val="000000" w:themeColor="text1"/>
        </w:rPr>
        <w:t>.</w:t>
      </w:r>
    </w:p>
    <w:p w14:paraId="23FF3463" w14:textId="77777777" w:rsidR="00E64E06" w:rsidRPr="003863C3" w:rsidRDefault="00E64E06" w:rsidP="00E64E06">
      <w:pPr>
        <w:spacing w:line="480" w:lineRule="auto"/>
        <w:rPr>
          <w:iCs/>
          <w:color w:val="000000" w:themeColor="text1"/>
        </w:rPr>
      </w:pPr>
      <w:r w:rsidRPr="003863C3">
        <w:rPr>
          <w:i/>
          <w:iCs/>
          <w:color w:val="000000" w:themeColor="text1"/>
        </w:rPr>
        <w:t>Prince [The]</w:t>
      </w:r>
      <w:r w:rsidRPr="003863C3">
        <w:rPr>
          <w:iCs/>
          <w:color w:val="000000" w:themeColor="text1"/>
        </w:rPr>
        <w:t>, by Niccolò Machiavelli, George Bull (trans) (London: Penguin, 1961).</w:t>
      </w:r>
    </w:p>
    <w:p w14:paraId="108981E6" w14:textId="77777777" w:rsidR="00E64E06" w:rsidRPr="003863C3" w:rsidRDefault="00E64E06" w:rsidP="00E64E06">
      <w:pPr>
        <w:spacing w:line="480" w:lineRule="auto"/>
        <w:rPr>
          <w:color w:val="000000" w:themeColor="text1"/>
        </w:rPr>
      </w:pPr>
      <w:r w:rsidRPr="003863C3">
        <w:rPr>
          <w:i/>
          <w:iCs/>
          <w:color w:val="000000" w:themeColor="text1"/>
          <w:lang w:val="x-none"/>
        </w:rPr>
        <w:t>Union</w:t>
      </w:r>
      <w:r w:rsidRPr="003863C3">
        <w:rPr>
          <w:i/>
          <w:iCs/>
          <w:color w:val="000000" w:themeColor="text1"/>
        </w:rPr>
        <w:t xml:space="preserve"> [The]</w:t>
      </w:r>
      <w:r w:rsidRPr="003863C3">
        <w:rPr>
          <w:i/>
          <w:iCs/>
          <w:color w:val="000000" w:themeColor="text1"/>
          <w:lang w:val="x-none"/>
        </w:rPr>
        <w:t xml:space="preserve"> of the Two Noble and </w:t>
      </w:r>
      <w:proofErr w:type="spellStart"/>
      <w:r w:rsidRPr="003863C3">
        <w:rPr>
          <w:i/>
          <w:iCs/>
          <w:color w:val="000000" w:themeColor="text1"/>
          <w:lang w:val="x-none"/>
        </w:rPr>
        <w:t>Illustre</w:t>
      </w:r>
      <w:proofErr w:type="spellEnd"/>
      <w:r w:rsidRPr="003863C3">
        <w:rPr>
          <w:i/>
          <w:iCs/>
          <w:color w:val="000000" w:themeColor="text1"/>
          <w:lang w:val="x-none"/>
        </w:rPr>
        <w:t xml:space="preserve"> </w:t>
      </w:r>
      <w:proofErr w:type="spellStart"/>
      <w:r w:rsidRPr="003863C3">
        <w:rPr>
          <w:i/>
          <w:iCs/>
          <w:color w:val="000000" w:themeColor="text1"/>
          <w:lang w:val="x-none"/>
        </w:rPr>
        <w:t>Famelies</w:t>
      </w:r>
      <w:proofErr w:type="spellEnd"/>
      <w:r w:rsidRPr="003863C3">
        <w:rPr>
          <w:i/>
          <w:iCs/>
          <w:color w:val="000000" w:themeColor="text1"/>
          <w:lang w:val="x-none"/>
        </w:rPr>
        <w:t xml:space="preserve"> of York and </w:t>
      </w:r>
      <w:proofErr w:type="spellStart"/>
      <w:r w:rsidRPr="003863C3">
        <w:rPr>
          <w:i/>
          <w:iCs/>
          <w:color w:val="000000" w:themeColor="text1"/>
          <w:lang w:val="x-none"/>
        </w:rPr>
        <w:t>Lancastre</w:t>
      </w:r>
      <w:proofErr w:type="spellEnd"/>
      <w:r w:rsidRPr="003863C3">
        <w:rPr>
          <w:i/>
          <w:iCs/>
          <w:color w:val="000000" w:themeColor="text1"/>
          <w:lang w:val="x-none"/>
        </w:rPr>
        <w:t xml:space="preserve">, </w:t>
      </w:r>
      <w:r w:rsidRPr="003863C3">
        <w:rPr>
          <w:color w:val="000000" w:themeColor="text1"/>
        </w:rPr>
        <w:t xml:space="preserve">by Edward Hall, H. Ellis (ed), </w:t>
      </w:r>
      <w:r w:rsidRPr="003863C3">
        <w:rPr>
          <w:color w:val="000000" w:themeColor="text1"/>
          <w:lang w:val="x-none"/>
        </w:rPr>
        <w:t>(London</w:t>
      </w:r>
      <w:r w:rsidRPr="003863C3">
        <w:rPr>
          <w:color w:val="000000" w:themeColor="text1"/>
        </w:rPr>
        <w:t xml:space="preserve">, </w:t>
      </w:r>
      <w:r w:rsidRPr="003863C3">
        <w:rPr>
          <w:color w:val="000000" w:themeColor="text1"/>
          <w:lang w:val="x-none"/>
        </w:rPr>
        <w:t>1809)</w:t>
      </w:r>
      <w:r w:rsidRPr="003863C3">
        <w:rPr>
          <w:color w:val="000000" w:themeColor="text1"/>
        </w:rPr>
        <w:t>.</w:t>
      </w:r>
    </w:p>
    <w:p w14:paraId="0649166C" w14:textId="77777777" w:rsidR="00E64E06" w:rsidRPr="003863C3" w:rsidRDefault="00E64E06" w:rsidP="00E64E06">
      <w:pPr>
        <w:spacing w:line="480" w:lineRule="auto"/>
        <w:rPr>
          <w:color w:val="000000" w:themeColor="text1"/>
          <w:lang w:val="x-none"/>
        </w:rPr>
      </w:pPr>
    </w:p>
    <w:p w14:paraId="3CEDD3BF" w14:textId="77777777" w:rsidR="00E64E06" w:rsidRPr="003863C3" w:rsidRDefault="00E64E06" w:rsidP="00E64E06">
      <w:pPr>
        <w:spacing w:line="480" w:lineRule="auto"/>
        <w:rPr>
          <w:b/>
          <w:color w:val="000000" w:themeColor="text1"/>
        </w:rPr>
      </w:pPr>
      <w:r w:rsidRPr="003863C3">
        <w:rPr>
          <w:b/>
          <w:color w:val="000000" w:themeColor="text1"/>
        </w:rPr>
        <w:t>Secondary Sources</w:t>
      </w:r>
    </w:p>
    <w:p w14:paraId="0AE12E2A" w14:textId="77777777" w:rsidR="00E64E06" w:rsidRPr="003863C3" w:rsidRDefault="00E64E06" w:rsidP="00E64E06">
      <w:pPr>
        <w:spacing w:line="480" w:lineRule="auto"/>
        <w:rPr>
          <w:color w:val="000000" w:themeColor="text1"/>
        </w:rPr>
      </w:pPr>
      <w:r w:rsidRPr="003863C3">
        <w:rPr>
          <w:color w:val="000000" w:themeColor="text1"/>
        </w:rPr>
        <w:t xml:space="preserve">Adams, Simon, ‘Elizabeth I and the Chase’, </w:t>
      </w:r>
      <w:r w:rsidRPr="003863C3">
        <w:rPr>
          <w:i/>
          <w:iCs/>
          <w:color w:val="000000" w:themeColor="text1"/>
        </w:rPr>
        <w:t>The Court Historian</w:t>
      </w:r>
      <w:r w:rsidRPr="003863C3">
        <w:rPr>
          <w:color w:val="000000" w:themeColor="text1"/>
        </w:rPr>
        <w:t xml:space="preserve"> 18 (2) December 2013, pp. 143-64.</w:t>
      </w:r>
    </w:p>
    <w:p w14:paraId="7BB4CAAF" w14:textId="77777777" w:rsidR="00E64E06" w:rsidRPr="003863C3" w:rsidRDefault="00E64E06" w:rsidP="00E64E06">
      <w:pPr>
        <w:spacing w:line="480" w:lineRule="auto"/>
        <w:rPr>
          <w:color w:val="000000" w:themeColor="text1"/>
        </w:rPr>
      </w:pPr>
      <w:r w:rsidRPr="003863C3">
        <w:rPr>
          <w:color w:val="000000" w:themeColor="text1"/>
        </w:rPr>
        <w:t xml:space="preserve">Anderson, Natalie, ‘Power and Pageantry: The Tournament at the Court of Maximilian I’ in Murray and Watts, </w:t>
      </w:r>
      <w:r w:rsidRPr="003863C3">
        <w:rPr>
          <w:i/>
          <w:iCs/>
          <w:color w:val="000000" w:themeColor="text1"/>
        </w:rPr>
        <w:t>The Medieval Tournament as Spectacle,</w:t>
      </w:r>
      <w:r w:rsidRPr="003863C3">
        <w:rPr>
          <w:color w:val="000000" w:themeColor="text1"/>
        </w:rPr>
        <w:t xml:space="preserve"> pp. 185-207.</w:t>
      </w:r>
    </w:p>
    <w:p w14:paraId="61D09C13" w14:textId="77777777" w:rsidR="00E64E06" w:rsidRPr="003863C3" w:rsidRDefault="00E64E06" w:rsidP="00E64E06">
      <w:pPr>
        <w:spacing w:line="480" w:lineRule="auto"/>
        <w:rPr>
          <w:iCs/>
          <w:color w:val="000000" w:themeColor="text1"/>
        </w:rPr>
      </w:pPr>
      <w:r w:rsidRPr="003863C3">
        <w:rPr>
          <w:color w:val="000000" w:themeColor="text1"/>
          <w:lang w:val="x-none"/>
        </w:rPr>
        <w:t>Anglo,</w:t>
      </w:r>
      <w:r w:rsidRPr="003863C3">
        <w:rPr>
          <w:color w:val="000000" w:themeColor="text1"/>
        </w:rPr>
        <w:t xml:space="preserve"> Sydney,</w:t>
      </w:r>
      <w:r w:rsidRPr="003863C3">
        <w:rPr>
          <w:color w:val="000000" w:themeColor="text1"/>
          <w:lang w:val="x-none"/>
        </w:rPr>
        <w:t xml:space="preserve"> </w:t>
      </w:r>
      <w:r w:rsidRPr="003863C3">
        <w:rPr>
          <w:i/>
          <w:color w:val="000000" w:themeColor="text1"/>
        </w:rPr>
        <w:t>The M</w:t>
      </w:r>
      <w:proofErr w:type="spellStart"/>
      <w:r w:rsidRPr="003863C3">
        <w:rPr>
          <w:i/>
          <w:color w:val="000000" w:themeColor="text1"/>
          <w:lang w:val="x-none"/>
        </w:rPr>
        <w:t>artial</w:t>
      </w:r>
      <w:proofErr w:type="spellEnd"/>
      <w:r w:rsidRPr="003863C3">
        <w:rPr>
          <w:i/>
          <w:color w:val="000000" w:themeColor="text1"/>
          <w:lang w:val="x-none"/>
        </w:rPr>
        <w:t xml:space="preserve"> Arts</w:t>
      </w:r>
      <w:r w:rsidRPr="003863C3">
        <w:rPr>
          <w:i/>
          <w:color w:val="000000" w:themeColor="text1"/>
        </w:rPr>
        <w:t xml:space="preserve"> of Renaissance Europe</w:t>
      </w:r>
      <w:r w:rsidRPr="003863C3">
        <w:rPr>
          <w:i/>
          <w:color w:val="000000" w:themeColor="text1"/>
          <w:lang w:val="x-none"/>
        </w:rPr>
        <w:t>,</w:t>
      </w:r>
      <w:r w:rsidRPr="003863C3">
        <w:rPr>
          <w:iCs/>
          <w:color w:val="000000" w:themeColor="text1"/>
        </w:rPr>
        <w:t>(New Haven and London: Yale University Press, 2000).</w:t>
      </w:r>
    </w:p>
    <w:p w14:paraId="1B007286" w14:textId="77777777" w:rsidR="00E64E06" w:rsidRPr="003863C3" w:rsidRDefault="00E64E06" w:rsidP="00E64E06">
      <w:pPr>
        <w:spacing w:line="480" w:lineRule="auto"/>
        <w:rPr>
          <w:iCs/>
          <w:color w:val="000000" w:themeColor="text1"/>
        </w:rPr>
      </w:pPr>
      <w:r w:rsidRPr="00A547F5">
        <w:rPr>
          <w:iCs/>
          <w:color w:val="000000" w:themeColor="text1"/>
        </w:rPr>
        <w:t xml:space="preserve">Bates, Catherine, </w:t>
      </w:r>
      <w:r w:rsidRPr="00A547F5">
        <w:rPr>
          <w:i/>
          <w:iCs/>
          <w:color w:val="000000" w:themeColor="text1"/>
        </w:rPr>
        <w:t>Masculinity and the Hunt: Wyatt to Spenser</w:t>
      </w:r>
      <w:r w:rsidRPr="00A547F5">
        <w:rPr>
          <w:iCs/>
          <w:color w:val="000000" w:themeColor="text1"/>
        </w:rPr>
        <w:t xml:space="preserve"> (Oxford: Oxford University Press, 2013).</w:t>
      </w:r>
    </w:p>
    <w:p w14:paraId="7B364E8D" w14:textId="77777777" w:rsidR="00E64E06" w:rsidRPr="003863C3" w:rsidRDefault="00E64E06" w:rsidP="00E64E06">
      <w:pPr>
        <w:spacing w:line="480" w:lineRule="auto"/>
        <w:rPr>
          <w:color w:val="000000" w:themeColor="text1"/>
        </w:rPr>
      </w:pPr>
      <w:r w:rsidRPr="003863C3">
        <w:rPr>
          <w:color w:val="000000" w:themeColor="text1"/>
          <w:lang w:val="x-none"/>
        </w:rPr>
        <w:t>Barber</w:t>
      </w:r>
      <w:r w:rsidRPr="003863C3">
        <w:rPr>
          <w:color w:val="000000" w:themeColor="text1"/>
        </w:rPr>
        <w:t>, Richard</w:t>
      </w:r>
      <w:r w:rsidRPr="003863C3">
        <w:rPr>
          <w:color w:val="000000" w:themeColor="text1"/>
          <w:lang w:val="x-none"/>
        </w:rPr>
        <w:t xml:space="preserve"> and Barker,</w:t>
      </w:r>
      <w:r w:rsidRPr="003863C3">
        <w:rPr>
          <w:color w:val="000000" w:themeColor="text1"/>
        </w:rPr>
        <w:t xml:space="preserve"> Juliet, </w:t>
      </w:r>
      <w:r w:rsidRPr="003863C3">
        <w:rPr>
          <w:color w:val="000000" w:themeColor="text1"/>
          <w:lang w:val="x-none"/>
        </w:rPr>
        <w:t xml:space="preserve"> </w:t>
      </w:r>
      <w:r w:rsidRPr="003863C3">
        <w:rPr>
          <w:i/>
          <w:color w:val="000000" w:themeColor="text1"/>
          <w:lang w:val="x-none"/>
        </w:rPr>
        <w:t xml:space="preserve">Tournaments </w:t>
      </w:r>
      <w:r w:rsidRPr="003863C3">
        <w:rPr>
          <w:color w:val="000000" w:themeColor="text1"/>
          <w:lang w:val="x-none"/>
        </w:rPr>
        <w:t>(Woodbridge</w:t>
      </w:r>
      <w:r w:rsidRPr="003863C3">
        <w:rPr>
          <w:color w:val="000000" w:themeColor="text1"/>
        </w:rPr>
        <w:t xml:space="preserve">: Boydell Press, </w:t>
      </w:r>
      <w:r w:rsidRPr="003863C3">
        <w:rPr>
          <w:color w:val="000000" w:themeColor="text1"/>
          <w:lang w:val="x-none"/>
        </w:rPr>
        <w:t>1999).</w:t>
      </w:r>
    </w:p>
    <w:p w14:paraId="6D706930" w14:textId="77777777" w:rsidR="00E64E06" w:rsidRPr="003863C3" w:rsidRDefault="00E64E06" w:rsidP="00E64E06">
      <w:pPr>
        <w:spacing w:line="480" w:lineRule="auto"/>
        <w:rPr>
          <w:color w:val="000000" w:themeColor="text1"/>
        </w:rPr>
      </w:pPr>
      <w:r w:rsidRPr="003863C3">
        <w:rPr>
          <w:color w:val="000000" w:themeColor="text1"/>
        </w:rPr>
        <w:t xml:space="preserve">Butler, Judith, ‘Performative Acts and Gender Constitution: An Essay in Phenomenology and Feminist Theory’, </w:t>
      </w:r>
      <w:r w:rsidRPr="003863C3">
        <w:rPr>
          <w:i/>
          <w:iCs/>
          <w:color w:val="000000" w:themeColor="text1"/>
        </w:rPr>
        <w:t>Theatre Journal</w:t>
      </w:r>
      <w:r w:rsidRPr="003863C3">
        <w:rPr>
          <w:color w:val="000000" w:themeColor="text1"/>
        </w:rPr>
        <w:t xml:space="preserve"> 40 (4) (1988), pp. 519-31.</w:t>
      </w:r>
    </w:p>
    <w:p w14:paraId="0C803AEB" w14:textId="77777777" w:rsidR="00E64E06" w:rsidRPr="003863C3" w:rsidRDefault="00E64E06" w:rsidP="00E64E06">
      <w:pPr>
        <w:spacing w:line="480" w:lineRule="auto"/>
        <w:rPr>
          <w:color w:val="000000" w:themeColor="text1"/>
        </w:rPr>
      </w:pPr>
      <w:proofErr w:type="spellStart"/>
      <w:r w:rsidRPr="003863C3">
        <w:rPr>
          <w:color w:val="000000" w:themeColor="text1"/>
        </w:rPr>
        <w:t>Capwell</w:t>
      </w:r>
      <w:proofErr w:type="spellEnd"/>
      <w:r w:rsidRPr="003863C3">
        <w:rPr>
          <w:color w:val="000000" w:themeColor="text1"/>
        </w:rPr>
        <w:t xml:space="preserve">, Tobias, </w:t>
      </w:r>
      <w:r w:rsidRPr="003863C3">
        <w:rPr>
          <w:i/>
          <w:iCs/>
          <w:color w:val="000000" w:themeColor="text1"/>
        </w:rPr>
        <w:t>Arms and Armour of the Medieval Joust</w:t>
      </w:r>
      <w:r w:rsidRPr="003863C3">
        <w:rPr>
          <w:color w:val="000000" w:themeColor="text1"/>
        </w:rPr>
        <w:t xml:space="preserve"> (</w:t>
      </w:r>
      <w:r w:rsidRPr="003863C3">
        <w:rPr>
          <w:i/>
          <w:iCs/>
          <w:color w:val="000000" w:themeColor="text1"/>
        </w:rPr>
        <w:t>Arms and Armour</w:t>
      </w:r>
      <w:r w:rsidRPr="003863C3">
        <w:rPr>
          <w:color w:val="000000" w:themeColor="text1"/>
        </w:rPr>
        <w:t xml:space="preserve"> Series) (London: Royal Armouries, 2018).</w:t>
      </w:r>
    </w:p>
    <w:p w14:paraId="2E61132D" w14:textId="77777777" w:rsidR="00E64E06" w:rsidRPr="003863C3" w:rsidRDefault="00E64E06" w:rsidP="00E64E06">
      <w:pPr>
        <w:spacing w:line="480" w:lineRule="auto"/>
        <w:rPr>
          <w:color w:val="000000" w:themeColor="text1"/>
        </w:rPr>
      </w:pPr>
      <w:proofErr w:type="spellStart"/>
      <w:r w:rsidRPr="003863C3">
        <w:rPr>
          <w:color w:val="000000" w:themeColor="text1"/>
        </w:rPr>
        <w:t>Chatenet</w:t>
      </w:r>
      <w:proofErr w:type="spellEnd"/>
      <w:r w:rsidRPr="003863C3">
        <w:rPr>
          <w:color w:val="000000" w:themeColor="text1"/>
        </w:rPr>
        <w:t xml:space="preserve">, </w:t>
      </w:r>
      <w:proofErr w:type="gramStart"/>
      <w:r w:rsidRPr="003863C3">
        <w:rPr>
          <w:color w:val="000000" w:themeColor="text1"/>
        </w:rPr>
        <w:t xml:space="preserve">Monique,  </w:t>
      </w:r>
      <w:r w:rsidRPr="003863C3">
        <w:rPr>
          <w:i/>
          <w:color w:val="000000" w:themeColor="text1"/>
        </w:rPr>
        <w:t>La</w:t>
      </w:r>
      <w:proofErr w:type="gramEnd"/>
      <w:r w:rsidRPr="003863C3">
        <w:rPr>
          <w:i/>
          <w:color w:val="000000" w:themeColor="text1"/>
        </w:rPr>
        <w:t xml:space="preserve"> </w:t>
      </w:r>
      <w:proofErr w:type="spellStart"/>
      <w:r w:rsidRPr="003863C3">
        <w:rPr>
          <w:i/>
          <w:color w:val="000000" w:themeColor="text1"/>
        </w:rPr>
        <w:t>Cour</w:t>
      </w:r>
      <w:proofErr w:type="spellEnd"/>
      <w:r w:rsidRPr="003863C3">
        <w:rPr>
          <w:i/>
          <w:color w:val="000000" w:themeColor="text1"/>
        </w:rPr>
        <w:t xml:space="preserve"> de France au </w:t>
      </w:r>
      <w:proofErr w:type="spellStart"/>
      <w:r w:rsidRPr="003863C3">
        <w:rPr>
          <w:i/>
          <w:color w:val="000000" w:themeColor="text1"/>
        </w:rPr>
        <w:t>xvi</w:t>
      </w:r>
      <w:r w:rsidRPr="003863C3">
        <w:rPr>
          <w:i/>
          <w:color w:val="000000" w:themeColor="text1"/>
          <w:vertAlign w:val="superscript"/>
        </w:rPr>
        <w:t>e</w:t>
      </w:r>
      <w:proofErr w:type="spellEnd"/>
      <w:r w:rsidRPr="003863C3">
        <w:rPr>
          <w:i/>
          <w:color w:val="000000" w:themeColor="text1"/>
        </w:rPr>
        <w:t xml:space="preserve"> siècle: vie </w:t>
      </w:r>
      <w:proofErr w:type="spellStart"/>
      <w:r w:rsidRPr="003863C3">
        <w:rPr>
          <w:i/>
          <w:color w:val="000000" w:themeColor="text1"/>
        </w:rPr>
        <w:t>sociale</w:t>
      </w:r>
      <w:proofErr w:type="spellEnd"/>
      <w:r w:rsidRPr="003863C3">
        <w:rPr>
          <w:i/>
          <w:color w:val="000000" w:themeColor="text1"/>
        </w:rPr>
        <w:t xml:space="preserve"> et architecture</w:t>
      </w:r>
      <w:r w:rsidRPr="003863C3">
        <w:rPr>
          <w:color w:val="000000" w:themeColor="text1"/>
        </w:rPr>
        <w:t xml:space="preserve"> (Paris: Picard Press,  2002). </w:t>
      </w:r>
    </w:p>
    <w:p w14:paraId="5D297BF7" w14:textId="77777777" w:rsidR="00E64E06" w:rsidRPr="00A547F5" w:rsidRDefault="00E64E06" w:rsidP="00E64E06">
      <w:pPr>
        <w:spacing w:line="480" w:lineRule="auto"/>
        <w:rPr>
          <w:color w:val="000000" w:themeColor="text1"/>
        </w:rPr>
      </w:pPr>
      <w:r w:rsidRPr="00A547F5">
        <w:rPr>
          <w:color w:val="000000" w:themeColor="text1"/>
        </w:rPr>
        <w:lastRenderedPageBreak/>
        <w:t xml:space="preserve">Christianson, John Robert, ‘The Hunt of Frederik II of Denmark: Structures and Rituals’, </w:t>
      </w:r>
      <w:r w:rsidRPr="00A547F5">
        <w:rPr>
          <w:i/>
          <w:iCs/>
          <w:color w:val="000000" w:themeColor="text1"/>
        </w:rPr>
        <w:t>The Court Historian</w:t>
      </w:r>
      <w:r w:rsidRPr="00A547F5">
        <w:rPr>
          <w:color w:val="000000" w:themeColor="text1"/>
        </w:rPr>
        <w:t xml:space="preserve"> 18 (2) (December 2013), pp. 165-87.</w:t>
      </w:r>
    </w:p>
    <w:p w14:paraId="1B858BAC" w14:textId="11CDAA57" w:rsidR="00E64E06" w:rsidRPr="00A547F5" w:rsidRDefault="00E64E06" w:rsidP="00E64E06">
      <w:pPr>
        <w:spacing w:line="480" w:lineRule="auto"/>
        <w:rPr>
          <w:color w:val="000000" w:themeColor="text1"/>
        </w:rPr>
      </w:pPr>
      <w:r w:rsidRPr="00A547F5">
        <w:rPr>
          <w:color w:val="000000" w:themeColor="text1"/>
        </w:rPr>
        <w:t xml:space="preserve">Connell, </w:t>
      </w:r>
      <w:proofErr w:type="spellStart"/>
      <w:r w:rsidRPr="00A547F5">
        <w:rPr>
          <w:color w:val="000000" w:themeColor="text1"/>
        </w:rPr>
        <w:t>R</w:t>
      </w:r>
      <w:ins w:id="31" w:author="Author">
        <w:r w:rsidR="008368CF">
          <w:rPr>
            <w:color w:val="000000" w:themeColor="text1"/>
          </w:rPr>
          <w:t>aewyn</w:t>
        </w:r>
      </w:ins>
      <w:del w:id="32" w:author="Author">
        <w:r w:rsidRPr="00A547F5" w:rsidDel="008368CF">
          <w:rPr>
            <w:color w:val="000000" w:themeColor="text1"/>
          </w:rPr>
          <w:delText>.</w:delText>
        </w:r>
      </w:del>
      <w:r w:rsidRPr="00A547F5">
        <w:rPr>
          <w:color w:val="000000" w:themeColor="text1"/>
        </w:rPr>
        <w:t>W</w:t>
      </w:r>
      <w:proofErr w:type="spellEnd"/>
      <w:r w:rsidRPr="00A547F5">
        <w:rPr>
          <w:color w:val="000000" w:themeColor="text1"/>
        </w:rPr>
        <w:t xml:space="preserve">., </w:t>
      </w:r>
      <w:r w:rsidRPr="00A547F5">
        <w:rPr>
          <w:i/>
          <w:iCs/>
          <w:color w:val="000000" w:themeColor="text1"/>
        </w:rPr>
        <w:t>Masculinities: knowledge, power and social change</w:t>
      </w:r>
      <w:r w:rsidRPr="00A547F5">
        <w:rPr>
          <w:color w:val="000000" w:themeColor="text1"/>
        </w:rPr>
        <w:t xml:space="preserve"> (Berkeley and Los Angeles: California University Press, 1995).</w:t>
      </w:r>
    </w:p>
    <w:p w14:paraId="6D4C1043" w14:textId="77777777" w:rsidR="00E64E06" w:rsidRPr="00A547F5" w:rsidRDefault="00E64E06" w:rsidP="00E64E06">
      <w:pPr>
        <w:spacing w:line="480" w:lineRule="auto"/>
        <w:rPr>
          <w:color w:val="000000" w:themeColor="text1"/>
        </w:rPr>
      </w:pPr>
      <w:r w:rsidRPr="00A547F5">
        <w:rPr>
          <w:color w:val="000000" w:themeColor="text1"/>
        </w:rPr>
        <w:t xml:space="preserve">Cummins, John, </w:t>
      </w:r>
      <w:r w:rsidRPr="00A547F5">
        <w:rPr>
          <w:i/>
          <w:color w:val="000000" w:themeColor="text1"/>
        </w:rPr>
        <w:t>The Hound and the Hawk: The Art of Medieval Hunting</w:t>
      </w:r>
      <w:r w:rsidRPr="00A547F5">
        <w:rPr>
          <w:color w:val="000000" w:themeColor="text1"/>
        </w:rPr>
        <w:t xml:space="preserve"> (London: Phoenix Press, 2001).</w:t>
      </w:r>
    </w:p>
    <w:p w14:paraId="1A18BED2" w14:textId="77777777" w:rsidR="00E64E06" w:rsidRPr="00A547F5" w:rsidRDefault="00E64E06" w:rsidP="00E64E06">
      <w:pPr>
        <w:spacing w:line="480" w:lineRule="auto"/>
        <w:rPr>
          <w:color w:val="000000" w:themeColor="text1"/>
        </w:rPr>
      </w:pPr>
      <w:r w:rsidRPr="00A547F5">
        <w:rPr>
          <w:color w:val="000000" w:themeColor="text1"/>
        </w:rPr>
        <w:t xml:space="preserve">Doran, Susan, ‘Monarchy and Masculinity in Early Modern England’ in Fletcher, Christopher; Brady, Sean; Moss, Rachel and </w:t>
      </w:r>
      <w:proofErr w:type="spellStart"/>
      <w:r w:rsidRPr="00A547F5">
        <w:rPr>
          <w:color w:val="000000" w:themeColor="text1"/>
        </w:rPr>
        <w:t>Riall</w:t>
      </w:r>
      <w:proofErr w:type="spellEnd"/>
      <w:r w:rsidRPr="00A547F5">
        <w:rPr>
          <w:color w:val="000000" w:themeColor="text1"/>
        </w:rPr>
        <w:t xml:space="preserve">, Lucy (eds), </w:t>
      </w:r>
      <w:r w:rsidRPr="00A547F5">
        <w:rPr>
          <w:i/>
          <w:iCs/>
          <w:color w:val="000000" w:themeColor="text1"/>
        </w:rPr>
        <w:t>The Palgrave Handbook of Masculinity and Political Culture in Europe</w:t>
      </w:r>
      <w:r w:rsidRPr="00A547F5">
        <w:rPr>
          <w:color w:val="000000" w:themeColor="text1"/>
        </w:rPr>
        <w:t xml:space="preserve"> (London: Palgrave, 2018), pp. 210-23.</w:t>
      </w:r>
    </w:p>
    <w:p w14:paraId="425D4818" w14:textId="77777777" w:rsidR="00E64E06" w:rsidRPr="00A547F5" w:rsidRDefault="00E64E06" w:rsidP="00E64E06">
      <w:pPr>
        <w:spacing w:line="480" w:lineRule="auto"/>
        <w:rPr>
          <w:color w:val="000000" w:themeColor="text1"/>
        </w:rPr>
      </w:pPr>
      <w:proofErr w:type="spellStart"/>
      <w:r w:rsidRPr="00A547F5">
        <w:rPr>
          <w:color w:val="000000" w:themeColor="text1"/>
        </w:rPr>
        <w:t>Duerloo</w:t>
      </w:r>
      <w:proofErr w:type="spellEnd"/>
      <w:r w:rsidRPr="00A547F5">
        <w:rPr>
          <w:color w:val="000000" w:themeColor="text1"/>
        </w:rPr>
        <w:t xml:space="preserve">, Luc, ‘The Hunt in the Performance of Archducal Rule’, </w:t>
      </w:r>
      <w:r w:rsidRPr="00A547F5">
        <w:rPr>
          <w:i/>
          <w:iCs/>
          <w:color w:val="000000" w:themeColor="text1"/>
        </w:rPr>
        <w:t>Renaissance Quarterly</w:t>
      </w:r>
      <w:r w:rsidRPr="00A547F5">
        <w:rPr>
          <w:color w:val="000000" w:themeColor="text1"/>
        </w:rPr>
        <w:t xml:space="preserve"> 69 (1) (2016), pp. 116-54.</w:t>
      </w:r>
    </w:p>
    <w:p w14:paraId="0FA39757" w14:textId="77777777" w:rsidR="00E64E06" w:rsidRPr="00A547F5" w:rsidRDefault="00E64E06" w:rsidP="00E64E06">
      <w:pPr>
        <w:spacing w:line="480" w:lineRule="auto"/>
        <w:rPr>
          <w:color w:val="000000" w:themeColor="text1"/>
        </w:rPr>
      </w:pPr>
      <w:proofErr w:type="spellStart"/>
      <w:r w:rsidRPr="00A547F5">
        <w:rPr>
          <w:color w:val="000000" w:themeColor="text1"/>
          <w:lang w:val="x-none"/>
        </w:rPr>
        <w:t>Earenfight</w:t>
      </w:r>
      <w:proofErr w:type="spellEnd"/>
      <w:r w:rsidRPr="00A547F5">
        <w:rPr>
          <w:color w:val="000000" w:themeColor="text1"/>
          <w:lang w:val="x-none"/>
        </w:rPr>
        <w:t>,</w:t>
      </w:r>
      <w:r w:rsidRPr="00A547F5">
        <w:rPr>
          <w:color w:val="000000" w:themeColor="text1"/>
        </w:rPr>
        <w:t xml:space="preserve"> Theresa, </w:t>
      </w:r>
      <w:r w:rsidRPr="00A547F5">
        <w:rPr>
          <w:color w:val="000000" w:themeColor="text1"/>
          <w:lang w:val="x-none"/>
        </w:rPr>
        <w:t xml:space="preserve"> </w:t>
      </w:r>
      <w:r w:rsidRPr="00A547F5">
        <w:rPr>
          <w:i/>
          <w:color w:val="000000" w:themeColor="text1"/>
          <w:lang w:val="x-none"/>
        </w:rPr>
        <w:t>Queenship in Medieval Europe</w:t>
      </w:r>
      <w:r w:rsidRPr="00A547F5">
        <w:rPr>
          <w:color w:val="000000" w:themeColor="text1"/>
          <w:lang w:val="x-none"/>
        </w:rPr>
        <w:t xml:space="preserve"> </w:t>
      </w:r>
      <w:r w:rsidRPr="00A547F5">
        <w:rPr>
          <w:color w:val="000000" w:themeColor="text1"/>
        </w:rPr>
        <w:t>(</w:t>
      </w:r>
      <w:r w:rsidRPr="00A547F5">
        <w:rPr>
          <w:color w:val="000000" w:themeColor="text1"/>
          <w:lang w:val="x-none"/>
        </w:rPr>
        <w:t>London</w:t>
      </w:r>
      <w:r w:rsidRPr="00A547F5">
        <w:rPr>
          <w:color w:val="000000" w:themeColor="text1"/>
        </w:rPr>
        <w:t>: Palgrave,</w:t>
      </w:r>
      <w:r w:rsidRPr="00A547F5">
        <w:rPr>
          <w:color w:val="000000" w:themeColor="text1"/>
          <w:lang w:val="x-none"/>
        </w:rPr>
        <w:t xml:space="preserve"> 2013</w:t>
      </w:r>
      <w:r w:rsidRPr="00A547F5">
        <w:rPr>
          <w:color w:val="000000" w:themeColor="text1"/>
        </w:rPr>
        <w:t>).</w:t>
      </w:r>
    </w:p>
    <w:p w14:paraId="11F1972F" w14:textId="77777777" w:rsidR="00E64E06" w:rsidRPr="00A547F5" w:rsidRDefault="00E64E06" w:rsidP="00E64E06">
      <w:pPr>
        <w:spacing w:line="480" w:lineRule="auto"/>
        <w:rPr>
          <w:color w:val="000000" w:themeColor="text1"/>
        </w:rPr>
      </w:pPr>
      <w:proofErr w:type="spellStart"/>
      <w:r w:rsidRPr="00A547F5">
        <w:rPr>
          <w:color w:val="000000" w:themeColor="text1"/>
        </w:rPr>
        <w:t>Foyster</w:t>
      </w:r>
      <w:proofErr w:type="spellEnd"/>
      <w:r w:rsidRPr="00A547F5">
        <w:rPr>
          <w:color w:val="000000" w:themeColor="text1"/>
        </w:rPr>
        <w:t xml:space="preserve">, Elizabeth, </w:t>
      </w:r>
      <w:r w:rsidRPr="00A547F5">
        <w:rPr>
          <w:i/>
          <w:color w:val="000000" w:themeColor="text1"/>
        </w:rPr>
        <w:t>Manhood in Early Modern England, Honour Sex and Marriage</w:t>
      </w:r>
      <w:r w:rsidRPr="00A547F5">
        <w:rPr>
          <w:color w:val="000000" w:themeColor="text1"/>
        </w:rPr>
        <w:t>, (London: Routledge, 1999).</w:t>
      </w:r>
    </w:p>
    <w:p w14:paraId="7C41B0D9" w14:textId="77777777" w:rsidR="00E64E06" w:rsidRPr="00A547F5" w:rsidRDefault="00E64E06" w:rsidP="00E64E06">
      <w:pPr>
        <w:spacing w:line="480" w:lineRule="auto"/>
        <w:rPr>
          <w:color w:val="000000" w:themeColor="text1"/>
        </w:rPr>
      </w:pPr>
      <w:r w:rsidRPr="00A547F5">
        <w:rPr>
          <w:color w:val="000000" w:themeColor="text1"/>
        </w:rPr>
        <w:t xml:space="preserve">Goldberg, Eric J., ‘Louis the Pious and the Hunt’ </w:t>
      </w:r>
      <w:r w:rsidRPr="00A547F5">
        <w:rPr>
          <w:i/>
          <w:iCs/>
          <w:color w:val="000000" w:themeColor="text1"/>
        </w:rPr>
        <w:t>Speculum</w:t>
      </w:r>
      <w:r w:rsidRPr="00A547F5">
        <w:rPr>
          <w:color w:val="000000" w:themeColor="text1"/>
        </w:rPr>
        <w:t xml:space="preserve"> 88 (3) (July 2013), pp. 613-43.</w:t>
      </w:r>
    </w:p>
    <w:p w14:paraId="7F2A7FAC" w14:textId="77777777" w:rsidR="00E64E06" w:rsidRPr="00A547F5" w:rsidRDefault="00E64E06" w:rsidP="00E64E06">
      <w:pPr>
        <w:spacing w:line="480" w:lineRule="auto"/>
        <w:rPr>
          <w:color w:val="000000" w:themeColor="text1"/>
        </w:rPr>
      </w:pPr>
      <w:proofErr w:type="spellStart"/>
      <w:r w:rsidRPr="00A547F5">
        <w:rPr>
          <w:color w:val="000000" w:themeColor="text1"/>
        </w:rPr>
        <w:t>Griffen</w:t>
      </w:r>
      <w:proofErr w:type="spellEnd"/>
      <w:r w:rsidRPr="00A547F5">
        <w:rPr>
          <w:color w:val="000000" w:themeColor="text1"/>
        </w:rPr>
        <w:t xml:space="preserve">, Ben, ‘Hegemonic Masculinity as a Historical Problem’, </w:t>
      </w:r>
      <w:r w:rsidRPr="00A547F5">
        <w:rPr>
          <w:i/>
          <w:iCs/>
          <w:color w:val="000000" w:themeColor="text1"/>
        </w:rPr>
        <w:t>Gender &amp; History</w:t>
      </w:r>
      <w:r w:rsidRPr="00A547F5">
        <w:rPr>
          <w:color w:val="000000" w:themeColor="text1"/>
        </w:rPr>
        <w:t xml:space="preserve"> 30 (2) (July 2018), pp. 377-400.</w:t>
      </w:r>
    </w:p>
    <w:p w14:paraId="1C70D9A8" w14:textId="77777777" w:rsidR="00E64E06" w:rsidRPr="00A547F5" w:rsidRDefault="00E64E06" w:rsidP="00E64E06">
      <w:pPr>
        <w:spacing w:line="480" w:lineRule="auto"/>
        <w:rPr>
          <w:color w:val="000000" w:themeColor="text1"/>
        </w:rPr>
      </w:pPr>
      <w:r w:rsidRPr="00A547F5">
        <w:rPr>
          <w:color w:val="000000" w:themeColor="text1"/>
          <w:lang w:val="x-none"/>
        </w:rPr>
        <w:t>Hamon</w:t>
      </w:r>
      <w:r w:rsidRPr="00A547F5">
        <w:rPr>
          <w:color w:val="000000" w:themeColor="text1"/>
        </w:rPr>
        <w:t>, Philippe</w:t>
      </w:r>
      <w:r w:rsidRPr="00A547F5">
        <w:rPr>
          <w:color w:val="000000" w:themeColor="text1"/>
          <w:lang w:val="x-none"/>
        </w:rPr>
        <w:t xml:space="preserve"> and </w:t>
      </w:r>
      <w:proofErr w:type="spellStart"/>
      <w:r w:rsidRPr="00A547F5">
        <w:rPr>
          <w:color w:val="000000" w:themeColor="text1"/>
          <w:lang w:val="x-none"/>
        </w:rPr>
        <w:t>Jacquart</w:t>
      </w:r>
      <w:proofErr w:type="spellEnd"/>
      <w:r w:rsidRPr="00A547F5">
        <w:rPr>
          <w:color w:val="000000" w:themeColor="text1"/>
          <w:lang w:val="x-none"/>
        </w:rPr>
        <w:t>,</w:t>
      </w:r>
      <w:r w:rsidRPr="00A547F5">
        <w:rPr>
          <w:color w:val="000000" w:themeColor="text1"/>
        </w:rPr>
        <w:t xml:space="preserve"> Jean,</w:t>
      </w:r>
      <w:r w:rsidRPr="00A547F5">
        <w:rPr>
          <w:color w:val="000000" w:themeColor="text1"/>
          <w:lang w:val="x-none"/>
        </w:rPr>
        <w:t xml:space="preserve"> </w:t>
      </w:r>
      <w:r w:rsidRPr="00A547F5">
        <w:rPr>
          <w:i/>
          <w:color w:val="000000" w:themeColor="text1"/>
          <w:lang w:val="x-none"/>
        </w:rPr>
        <w:t>Archives de la France</w:t>
      </w:r>
      <w:r w:rsidRPr="00A547F5">
        <w:rPr>
          <w:color w:val="000000" w:themeColor="text1"/>
        </w:rPr>
        <w:t>: Tome 3</w:t>
      </w:r>
      <w:r w:rsidRPr="00A547F5">
        <w:rPr>
          <w:i/>
          <w:color w:val="000000" w:themeColor="text1"/>
        </w:rPr>
        <w:t xml:space="preserve">, Le </w:t>
      </w:r>
      <w:proofErr w:type="spellStart"/>
      <w:r w:rsidRPr="00A547F5">
        <w:rPr>
          <w:i/>
          <w:color w:val="000000" w:themeColor="text1"/>
        </w:rPr>
        <w:t>XVIe</w:t>
      </w:r>
      <w:proofErr w:type="spellEnd"/>
      <w:r w:rsidRPr="00A547F5">
        <w:rPr>
          <w:i/>
          <w:color w:val="000000" w:themeColor="text1"/>
        </w:rPr>
        <w:t xml:space="preserve"> siècle</w:t>
      </w:r>
      <w:r w:rsidRPr="00A547F5">
        <w:rPr>
          <w:color w:val="000000" w:themeColor="text1"/>
        </w:rPr>
        <w:t xml:space="preserve"> (Paris: </w:t>
      </w:r>
      <w:proofErr w:type="spellStart"/>
      <w:r w:rsidRPr="00A547F5">
        <w:rPr>
          <w:color w:val="000000" w:themeColor="text1"/>
        </w:rPr>
        <w:t>Fayard</w:t>
      </w:r>
      <w:proofErr w:type="spellEnd"/>
      <w:r w:rsidRPr="00A547F5">
        <w:rPr>
          <w:color w:val="000000" w:themeColor="text1"/>
        </w:rPr>
        <w:t>, 1997).</w:t>
      </w:r>
    </w:p>
    <w:p w14:paraId="305AB25C" w14:textId="77777777" w:rsidR="00E64E06" w:rsidRPr="00A547F5" w:rsidRDefault="00E64E06" w:rsidP="00E64E06">
      <w:pPr>
        <w:spacing w:line="480" w:lineRule="auto"/>
        <w:rPr>
          <w:color w:val="000000" w:themeColor="text1"/>
        </w:rPr>
      </w:pPr>
      <w:r w:rsidRPr="00A547F5">
        <w:rPr>
          <w:color w:val="000000" w:themeColor="text1"/>
        </w:rPr>
        <w:t xml:space="preserve">Hollingsworth, Mary, </w:t>
      </w:r>
      <w:r w:rsidRPr="00A547F5">
        <w:rPr>
          <w:i/>
          <w:color w:val="000000" w:themeColor="text1"/>
          <w:lang w:val="x-none"/>
        </w:rPr>
        <w:t>The Cardinal’s Hat: Money, Ambition and Housekeeping in a Renaissance Court</w:t>
      </w:r>
      <w:r w:rsidRPr="00A547F5">
        <w:rPr>
          <w:color w:val="000000" w:themeColor="text1"/>
          <w:lang w:val="x-none"/>
        </w:rPr>
        <w:t xml:space="preserve"> (London</w:t>
      </w:r>
      <w:r w:rsidRPr="00A547F5">
        <w:rPr>
          <w:color w:val="000000" w:themeColor="text1"/>
        </w:rPr>
        <w:t>: Profile Books,</w:t>
      </w:r>
      <w:r w:rsidRPr="00A547F5">
        <w:rPr>
          <w:color w:val="000000" w:themeColor="text1"/>
          <w:lang w:val="x-none"/>
        </w:rPr>
        <w:t xml:space="preserve"> 2004)</w:t>
      </w:r>
      <w:r w:rsidRPr="00A547F5">
        <w:rPr>
          <w:color w:val="000000" w:themeColor="text1"/>
        </w:rPr>
        <w:t>.</w:t>
      </w:r>
    </w:p>
    <w:p w14:paraId="22795355" w14:textId="77777777" w:rsidR="00E64E06" w:rsidRPr="00A547F5" w:rsidRDefault="00E64E06" w:rsidP="00E64E06">
      <w:pPr>
        <w:spacing w:line="480" w:lineRule="auto"/>
        <w:rPr>
          <w:color w:val="000000" w:themeColor="text1"/>
        </w:rPr>
      </w:pPr>
      <w:proofErr w:type="spellStart"/>
      <w:r w:rsidRPr="00A547F5">
        <w:rPr>
          <w:color w:val="000000" w:themeColor="text1"/>
          <w:lang w:val="x-none"/>
        </w:rPr>
        <w:t>Ka</w:t>
      </w:r>
      <w:r w:rsidRPr="00A547F5">
        <w:rPr>
          <w:color w:val="000000" w:themeColor="text1"/>
        </w:rPr>
        <w:t>ll</w:t>
      </w:r>
      <w:proofErr w:type="spellEnd"/>
      <w:r w:rsidRPr="00A547F5">
        <w:rPr>
          <w:color w:val="000000" w:themeColor="text1"/>
          <w:lang w:val="x-none"/>
        </w:rPr>
        <w:t>as,</w:t>
      </w:r>
      <w:r w:rsidRPr="00A547F5">
        <w:rPr>
          <w:color w:val="000000" w:themeColor="text1"/>
        </w:rPr>
        <w:t xml:space="preserve"> Ruth, </w:t>
      </w:r>
      <w:r w:rsidRPr="00A547F5">
        <w:rPr>
          <w:color w:val="000000" w:themeColor="text1"/>
          <w:lang w:val="x-none"/>
        </w:rPr>
        <w:t xml:space="preserve"> </w:t>
      </w:r>
      <w:r w:rsidRPr="00A547F5">
        <w:rPr>
          <w:i/>
          <w:color w:val="000000" w:themeColor="text1"/>
          <w:lang w:val="x-none"/>
        </w:rPr>
        <w:t>From Boys to Men: Formations of Masculinity in Late Medieval Europe</w:t>
      </w:r>
      <w:r w:rsidRPr="00A547F5">
        <w:rPr>
          <w:color w:val="000000" w:themeColor="text1"/>
          <w:lang w:val="x-none"/>
        </w:rPr>
        <w:t xml:space="preserve"> (Philadelphia</w:t>
      </w:r>
      <w:r w:rsidRPr="00A547F5">
        <w:rPr>
          <w:color w:val="000000" w:themeColor="text1"/>
        </w:rPr>
        <w:t xml:space="preserve">, </w:t>
      </w:r>
      <w:proofErr w:type="spellStart"/>
      <w:r w:rsidRPr="00A547F5">
        <w:rPr>
          <w:color w:val="000000" w:themeColor="text1"/>
        </w:rPr>
        <w:t>Univerity</w:t>
      </w:r>
      <w:proofErr w:type="spellEnd"/>
      <w:r w:rsidRPr="00A547F5">
        <w:rPr>
          <w:color w:val="000000" w:themeColor="text1"/>
        </w:rPr>
        <w:t xml:space="preserve"> of Pennsylvania Press, </w:t>
      </w:r>
      <w:r w:rsidRPr="00A547F5">
        <w:rPr>
          <w:color w:val="000000" w:themeColor="text1"/>
          <w:lang w:val="x-none"/>
        </w:rPr>
        <w:t>2003)</w:t>
      </w:r>
      <w:r w:rsidRPr="00A547F5">
        <w:rPr>
          <w:color w:val="000000" w:themeColor="text1"/>
        </w:rPr>
        <w:t>.</w:t>
      </w:r>
    </w:p>
    <w:p w14:paraId="237EAA8A" w14:textId="77777777" w:rsidR="00E64E06" w:rsidRPr="00A547F5" w:rsidRDefault="00E64E06" w:rsidP="00E64E06">
      <w:pPr>
        <w:spacing w:line="480" w:lineRule="auto"/>
        <w:rPr>
          <w:color w:val="000000" w:themeColor="text1"/>
        </w:rPr>
      </w:pPr>
      <w:r w:rsidRPr="00A547F5">
        <w:rPr>
          <w:color w:val="000000" w:themeColor="text1"/>
          <w:lang w:val="x-none"/>
        </w:rPr>
        <w:t>Muhlberger,</w:t>
      </w:r>
      <w:r w:rsidRPr="00A547F5">
        <w:rPr>
          <w:color w:val="000000" w:themeColor="text1"/>
        </w:rPr>
        <w:t xml:space="preserve"> Steven, </w:t>
      </w:r>
      <w:r w:rsidRPr="00A547F5">
        <w:rPr>
          <w:color w:val="000000" w:themeColor="text1"/>
          <w:lang w:val="x-none"/>
        </w:rPr>
        <w:t xml:space="preserve"> </w:t>
      </w:r>
      <w:r w:rsidRPr="00A547F5">
        <w:rPr>
          <w:i/>
          <w:color w:val="000000" w:themeColor="text1"/>
          <w:lang w:val="x-none"/>
        </w:rPr>
        <w:t>Deeds of Arms: Formal Combats in the Late Fourteenth Century</w:t>
      </w:r>
      <w:r w:rsidRPr="00A547F5">
        <w:rPr>
          <w:color w:val="000000" w:themeColor="text1"/>
          <w:lang w:val="x-none"/>
        </w:rPr>
        <w:t xml:space="preserve"> (Highland Village:</w:t>
      </w:r>
      <w:r w:rsidRPr="00A547F5">
        <w:rPr>
          <w:color w:val="000000" w:themeColor="text1"/>
        </w:rPr>
        <w:t xml:space="preserve"> </w:t>
      </w:r>
      <w:r w:rsidRPr="00A547F5">
        <w:rPr>
          <w:color w:val="000000" w:themeColor="text1"/>
          <w:lang w:val="x-none"/>
        </w:rPr>
        <w:t>Texas, 2005)</w:t>
      </w:r>
      <w:r w:rsidRPr="00A547F5">
        <w:rPr>
          <w:color w:val="000000" w:themeColor="text1"/>
        </w:rPr>
        <w:t>.</w:t>
      </w:r>
    </w:p>
    <w:p w14:paraId="4D612E9F" w14:textId="77777777" w:rsidR="00E64E06" w:rsidRPr="00A547F5" w:rsidRDefault="00E64E06" w:rsidP="00E64E06">
      <w:pPr>
        <w:spacing w:line="480" w:lineRule="auto"/>
        <w:rPr>
          <w:color w:val="000000" w:themeColor="text1"/>
        </w:rPr>
      </w:pPr>
      <w:r w:rsidRPr="00A547F5">
        <w:rPr>
          <w:color w:val="000000" w:themeColor="text1"/>
        </w:rPr>
        <w:lastRenderedPageBreak/>
        <w:t xml:space="preserve">Murray, Alan V., and Watts, Karen, (eds), </w:t>
      </w:r>
      <w:r w:rsidRPr="00A547F5">
        <w:rPr>
          <w:i/>
          <w:iCs/>
          <w:color w:val="000000" w:themeColor="text1"/>
        </w:rPr>
        <w:t xml:space="preserve">The Medieval Tournament as Spectacle: Tourneys, Jousts and Pas </w:t>
      </w:r>
      <w:proofErr w:type="spellStart"/>
      <w:r w:rsidRPr="00A547F5">
        <w:rPr>
          <w:i/>
          <w:iCs/>
          <w:color w:val="000000" w:themeColor="text1"/>
        </w:rPr>
        <w:t>d’Armes</w:t>
      </w:r>
      <w:proofErr w:type="spellEnd"/>
      <w:r w:rsidRPr="00A547F5">
        <w:rPr>
          <w:i/>
          <w:iCs/>
          <w:color w:val="000000" w:themeColor="text1"/>
        </w:rPr>
        <w:t xml:space="preserve"> 1100-1600 </w:t>
      </w:r>
      <w:r w:rsidRPr="00A547F5">
        <w:rPr>
          <w:color w:val="000000" w:themeColor="text1"/>
        </w:rPr>
        <w:t>(Woodbridge: Boydell Press, 2020).</w:t>
      </w:r>
    </w:p>
    <w:p w14:paraId="24467656" w14:textId="77777777" w:rsidR="00E64E06" w:rsidRPr="00A547F5" w:rsidRDefault="00E64E06" w:rsidP="00E64E06">
      <w:pPr>
        <w:spacing w:line="480" w:lineRule="auto"/>
        <w:rPr>
          <w:color w:val="000000" w:themeColor="text1"/>
        </w:rPr>
      </w:pPr>
      <w:r w:rsidRPr="00A547F5">
        <w:rPr>
          <w:color w:val="000000" w:themeColor="text1"/>
        </w:rPr>
        <w:t xml:space="preserve">Scott, Joan W., </w:t>
      </w:r>
      <w:r w:rsidRPr="00A547F5">
        <w:rPr>
          <w:i/>
          <w:iCs/>
          <w:color w:val="000000" w:themeColor="text1"/>
        </w:rPr>
        <w:t>Gender and the Politics of History</w:t>
      </w:r>
      <w:r w:rsidRPr="00A547F5">
        <w:rPr>
          <w:color w:val="000000" w:themeColor="text1"/>
        </w:rPr>
        <w:t xml:space="preserve"> (revised edition, New York: Columbia University Press, 1999).</w:t>
      </w:r>
    </w:p>
    <w:p w14:paraId="3E367C49" w14:textId="77777777" w:rsidR="00E64E06" w:rsidRPr="00A547F5" w:rsidRDefault="00E64E06" w:rsidP="00E64E06">
      <w:pPr>
        <w:spacing w:line="480" w:lineRule="auto"/>
        <w:rPr>
          <w:color w:val="000000" w:themeColor="text1"/>
          <w:lang w:val="x-none"/>
        </w:rPr>
      </w:pPr>
      <w:r w:rsidRPr="00A547F5">
        <w:rPr>
          <w:color w:val="000000" w:themeColor="text1"/>
        </w:rPr>
        <w:t xml:space="preserve">Shepard, Alexandra, </w:t>
      </w:r>
      <w:r w:rsidRPr="00A547F5">
        <w:rPr>
          <w:i/>
          <w:color w:val="000000" w:themeColor="text1"/>
        </w:rPr>
        <w:t>Meanings of Manhood in Early Modern England</w:t>
      </w:r>
      <w:r w:rsidRPr="00A547F5">
        <w:rPr>
          <w:color w:val="000000" w:themeColor="text1"/>
        </w:rPr>
        <w:t xml:space="preserve"> (Oxford: Oxford University Press, 2003).</w:t>
      </w:r>
    </w:p>
    <w:p w14:paraId="4B4ADB74" w14:textId="77777777" w:rsidR="00E64E06" w:rsidRPr="00A547F5" w:rsidRDefault="00E64E06" w:rsidP="00E64E06">
      <w:pPr>
        <w:spacing w:line="480" w:lineRule="auto"/>
        <w:rPr>
          <w:color w:val="000000" w:themeColor="text1"/>
          <w:lang w:val="x-none"/>
        </w:rPr>
      </w:pPr>
      <w:r w:rsidRPr="00A547F5">
        <w:rPr>
          <w:color w:val="000000" w:themeColor="text1"/>
          <w:lang w:val="x-none"/>
        </w:rPr>
        <w:t xml:space="preserve">Stephenson, </w:t>
      </w:r>
      <w:proofErr w:type="spellStart"/>
      <w:r w:rsidRPr="00A547F5">
        <w:rPr>
          <w:color w:val="000000" w:themeColor="text1"/>
        </w:rPr>
        <w:t>Barbera</w:t>
      </w:r>
      <w:proofErr w:type="spellEnd"/>
      <w:r w:rsidRPr="00A547F5">
        <w:rPr>
          <w:color w:val="000000" w:themeColor="text1"/>
        </w:rPr>
        <w:t xml:space="preserve">, </w:t>
      </w:r>
      <w:r w:rsidRPr="00A547F5">
        <w:rPr>
          <w:i/>
          <w:color w:val="000000" w:themeColor="text1"/>
          <w:lang w:val="x-none"/>
        </w:rPr>
        <w:t>The Power and Patronage of Marguerite de Navarre</w:t>
      </w:r>
      <w:r w:rsidRPr="00A547F5">
        <w:rPr>
          <w:color w:val="000000" w:themeColor="text1"/>
        </w:rPr>
        <w:t xml:space="preserve"> (</w:t>
      </w:r>
      <w:r w:rsidRPr="00A547F5">
        <w:rPr>
          <w:color w:val="000000" w:themeColor="text1"/>
          <w:lang w:val="x-none"/>
        </w:rPr>
        <w:t>Aldershot</w:t>
      </w:r>
      <w:r w:rsidRPr="00A547F5">
        <w:rPr>
          <w:color w:val="000000" w:themeColor="text1"/>
        </w:rPr>
        <w:t xml:space="preserve">: Ashgate, </w:t>
      </w:r>
      <w:r w:rsidRPr="00A547F5">
        <w:rPr>
          <w:color w:val="000000" w:themeColor="text1"/>
          <w:lang w:val="x-none"/>
        </w:rPr>
        <w:t>2004</w:t>
      </w:r>
      <w:r w:rsidRPr="00A547F5">
        <w:rPr>
          <w:color w:val="000000" w:themeColor="text1"/>
        </w:rPr>
        <w:t>)</w:t>
      </w:r>
      <w:r w:rsidRPr="00A547F5">
        <w:rPr>
          <w:color w:val="000000" w:themeColor="text1"/>
          <w:lang w:val="x-none"/>
        </w:rPr>
        <w:t>.</w:t>
      </w:r>
    </w:p>
    <w:p w14:paraId="11D1D04D" w14:textId="77777777" w:rsidR="00E64E06" w:rsidRPr="00A547F5" w:rsidRDefault="00E64E06" w:rsidP="00E64E06">
      <w:pPr>
        <w:spacing w:line="480" w:lineRule="auto"/>
        <w:rPr>
          <w:color w:val="000000" w:themeColor="text1"/>
        </w:rPr>
      </w:pPr>
      <w:r w:rsidRPr="00A547F5">
        <w:rPr>
          <w:color w:val="000000" w:themeColor="text1"/>
        </w:rPr>
        <w:t xml:space="preserve">Richardson, Glenn, </w:t>
      </w:r>
      <w:r w:rsidRPr="00A547F5">
        <w:rPr>
          <w:i/>
          <w:iCs/>
          <w:color w:val="000000" w:themeColor="text1"/>
        </w:rPr>
        <w:t>The Field of Cloth of Gold</w:t>
      </w:r>
      <w:r w:rsidRPr="00A547F5">
        <w:rPr>
          <w:color w:val="000000" w:themeColor="text1"/>
        </w:rPr>
        <w:t xml:space="preserve"> (New Haven and London: Yale University Press, 2013).</w:t>
      </w:r>
    </w:p>
    <w:p w14:paraId="3930E7AD" w14:textId="77777777" w:rsidR="00E64E06" w:rsidRPr="00A547F5" w:rsidRDefault="00E64E06" w:rsidP="00E64E06">
      <w:pPr>
        <w:spacing w:line="480" w:lineRule="auto"/>
        <w:rPr>
          <w:color w:val="000000" w:themeColor="text1"/>
        </w:rPr>
      </w:pPr>
      <w:r w:rsidRPr="00A547F5">
        <w:rPr>
          <w:color w:val="000000" w:themeColor="text1"/>
        </w:rPr>
        <w:t xml:space="preserve">---- ‘Hunting at the Courts of Henry VIII and Francis I’, </w:t>
      </w:r>
      <w:r w:rsidRPr="00A547F5">
        <w:rPr>
          <w:i/>
          <w:iCs/>
          <w:color w:val="000000" w:themeColor="text1"/>
        </w:rPr>
        <w:t>The Court Historian</w:t>
      </w:r>
      <w:r w:rsidRPr="00A547F5">
        <w:rPr>
          <w:color w:val="000000" w:themeColor="text1"/>
        </w:rPr>
        <w:t xml:space="preserve"> 18 (2) (December 2013), pp. 127-41.</w:t>
      </w:r>
    </w:p>
    <w:p w14:paraId="24349930" w14:textId="77777777" w:rsidR="00E64E06" w:rsidRPr="00A547F5" w:rsidRDefault="00E64E06" w:rsidP="00E64E06">
      <w:pPr>
        <w:spacing w:line="480" w:lineRule="auto"/>
        <w:rPr>
          <w:color w:val="000000" w:themeColor="text1"/>
        </w:rPr>
      </w:pPr>
      <w:r w:rsidRPr="00A547F5">
        <w:rPr>
          <w:color w:val="000000" w:themeColor="text1"/>
        </w:rPr>
        <w:t xml:space="preserve">---- ‘Boys and Their Toys: Kingship, Masculinity and Material Culture in the Sixteenth Century’, in McGlynn Sean, and Woodacre, Elena (eds) </w:t>
      </w:r>
      <w:r w:rsidRPr="00A547F5">
        <w:rPr>
          <w:i/>
          <w:iCs/>
          <w:color w:val="000000" w:themeColor="text1"/>
        </w:rPr>
        <w:t xml:space="preserve">The Image and Perception of Monarchy in Medieval and Early Modern England </w:t>
      </w:r>
      <w:r w:rsidRPr="00A547F5">
        <w:rPr>
          <w:color w:val="000000" w:themeColor="text1"/>
        </w:rPr>
        <w:t>(London: Cambridge Scholars Publishing, 2014), pp. 183-206.</w:t>
      </w:r>
    </w:p>
    <w:p w14:paraId="10E588E7" w14:textId="657FE375" w:rsidR="00E64E06" w:rsidRPr="00A547F5" w:rsidRDefault="00E64E06" w:rsidP="00E64E06">
      <w:pPr>
        <w:spacing w:line="480" w:lineRule="auto"/>
        <w:rPr>
          <w:color w:val="000000" w:themeColor="text1"/>
        </w:rPr>
      </w:pPr>
      <w:r w:rsidRPr="00A547F5">
        <w:rPr>
          <w:color w:val="000000" w:themeColor="text1"/>
        </w:rPr>
        <w:t xml:space="preserve">Silver, Larry, </w:t>
      </w:r>
      <w:r w:rsidRPr="00A547F5">
        <w:rPr>
          <w:i/>
          <w:iCs/>
          <w:color w:val="000000" w:themeColor="text1"/>
        </w:rPr>
        <w:t>Marketing Maximil</w:t>
      </w:r>
      <w:ins w:id="33" w:author="Author">
        <w:r w:rsidR="00184125">
          <w:rPr>
            <w:i/>
            <w:iCs/>
            <w:color w:val="000000" w:themeColor="text1"/>
          </w:rPr>
          <w:t>i</w:t>
        </w:r>
      </w:ins>
      <w:r w:rsidRPr="00A547F5">
        <w:rPr>
          <w:i/>
          <w:iCs/>
          <w:color w:val="000000" w:themeColor="text1"/>
        </w:rPr>
        <w:t>an: The Visual Ideology of a Holy Roman Emperor</w:t>
      </w:r>
      <w:r w:rsidRPr="00A547F5">
        <w:rPr>
          <w:color w:val="000000" w:themeColor="text1"/>
        </w:rPr>
        <w:t xml:space="preserve"> (Princeton: Princeton University Press, 2008).</w:t>
      </w:r>
    </w:p>
    <w:p w14:paraId="50C1BDD0" w14:textId="77777777" w:rsidR="00E64E06" w:rsidRPr="00A547F5" w:rsidRDefault="00E64E06" w:rsidP="00E64E06">
      <w:pPr>
        <w:spacing w:line="480" w:lineRule="auto"/>
        <w:rPr>
          <w:color w:val="000000" w:themeColor="text1"/>
        </w:rPr>
      </w:pPr>
      <w:r w:rsidRPr="00A547F5">
        <w:rPr>
          <w:color w:val="000000" w:themeColor="text1"/>
        </w:rPr>
        <w:t xml:space="preserve">Strong, </w:t>
      </w:r>
      <w:proofErr w:type="gramStart"/>
      <w:r w:rsidRPr="00A547F5">
        <w:rPr>
          <w:color w:val="000000" w:themeColor="text1"/>
        </w:rPr>
        <w:t xml:space="preserve">Roy,  </w:t>
      </w:r>
      <w:r w:rsidRPr="00A547F5">
        <w:rPr>
          <w:i/>
          <w:iCs/>
          <w:color w:val="000000" w:themeColor="text1"/>
        </w:rPr>
        <w:t>The</w:t>
      </w:r>
      <w:proofErr w:type="gramEnd"/>
      <w:r w:rsidRPr="00A547F5">
        <w:rPr>
          <w:i/>
          <w:iCs/>
          <w:color w:val="000000" w:themeColor="text1"/>
        </w:rPr>
        <w:t xml:space="preserve"> Cult of Elizabeth: Elizabethan Portraiture and Pageantry</w:t>
      </w:r>
      <w:r w:rsidRPr="00A547F5">
        <w:rPr>
          <w:color w:val="000000" w:themeColor="text1"/>
        </w:rPr>
        <w:t xml:space="preserve"> (London: Thames and Hudson, 1977).</w:t>
      </w:r>
    </w:p>
    <w:p w14:paraId="339BC1BC" w14:textId="7645EA46" w:rsidR="00E64E06" w:rsidRPr="003863C3" w:rsidRDefault="00E64E06" w:rsidP="00E64E06">
      <w:pPr>
        <w:spacing w:line="480" w:lineRule="auto"/>
        <w:rPr>
          <w:color w:val="000000" w:themeColor="text1"/>
        </w:rPr>
      </w:pPr>
      <w:proofErr w:type="spellStart"/>
      <w:r w:rsidRPr="00A547F5">
        <w:rPr>
          <w:color w:val="000000" w:themeColor="text1"/>
        </w:rPr>
        <w:t>Terjanian</w:t>
      </w:r>
      <w:proofErr w:type="spellEnd"/>
      <w:ins w:id="34" w:author="Author">
        <w:r w:rsidR="00184125">
          <w:rPr>
            <w:color w:val="000000" w:themeColor="text1"/>
          </w:rPr>
          <w:t>,</w:t>
        </w:r>
      </w:ins>
      <w:del w:id="35" w:author="Author">
        <w:r w:rsidRPr="00A547F5" w:rsidDel="00184125">
          <w:rPr>
            <w:color w:val="000000" w:themeColor="text1"/>
          </w:rPr>
          <w:delText>.</w:delText>
        </w:r>
      </w:del>
      <w:r w:rsidRPr="00A547F5">
        <w:rPr>
          <w:color w:val="000000" w:themeColor="text1"/>
        </w:rPr>
        <w:t xml:space="preserve"> Pierre (ed),</w:t>
      </w:r>
      <w:r w:rsidRPr="00A547F5">
        <w:rPr>
          <w:i/>
          <w:iCs/>
          <w:color w:val="000000" w:themeColor="text1"/>
        </w:rPr>
        <w:t xml:space="preserve"> The Last Knight: The Art, Armor, and Ambition of Maximilian </w:t>
      </w:r>
      <w:proofErr w:type="gramStart"/>
      <w:r w:rsidRPr="00A547F5">
        <w:rPr>
          <w:i/>
          <w:iCs/>
          <w:color w:val="000000" w:themeColor="text1"/>
        </w:rPr>
        <w:t>I</w:t>
      </w:r>
      <w:r w:rsidRPr="00A547F5">
        <w:rPr>
          <w:color w:val="000000" w:themeColor="text1"/>
        </w:rPr>
        <w:t xml:space="preserve">  Exhibition</w:t>
      </w:r>
      <w:proofErr w:type="gramEnd"/>
      <w:r w:rsidRPr="00A547F5">
        <w:rPr>
          <w:color w:val="000000" w:themeColor="text1"/>
        </w:rPr>
        <w:t xml:space="preserve"> Catalogue, (New York: Metropolitan Museum of Art, 2019).  </w:t>
      </w:r>
    </w:p>
    <w:p w14:paraId="796415B8" w14:textId="77777777" w:rsidR="00E64E06" w:rsidRPr="003863C3" w:rsidRDefault="00E64E06" w:rsidP="00E64E06">
      <w:pPr>
        <w:spacing w:line="480" w:lineRule="auto"/>
        <w:rPr>
          <w:color w:val="000000" w:themeColor="text1"/>
        </w:rPr>
      </w:pPr>
      <w:r w:rsidRPr="003863C3">
        <w:rPr>
          <w:color w:val="000000" w:themeColor="text1"/>
        </w:rPr>
        <w:t xml:space="preserve">Tuohy, Thomas, </w:t>
      </w:r>
      <w:r w:rsidRPr="003863C3">
        <w:rPr>
          <w:i/>
          <w:iCs/>
          <w:color w:val="000000" w:themeColor="text1"/>
        </w:rPr>
        <w:t xml:space="preserve">Herculean Ferrara: </w:t>
      </w:r>
      <w:proofErr w:type="spellStart"/>
      <w:r w:rsidRPr="003863C3">
        <w:rPr>
          <w:i/>
          <w:iCs/>
          <w:color w:val="000000" w:themeColor="text1"/>
        </w:rPr>
        <w:t>Ercole</w:t>
      </w:r>
      <w:proofErr w:type="spellEnd"/>
      <w:r w:rsidRPr="003863C3">
        <w:rPr>
          <w:i/>
          <w:iCs/>
          <w:color w:val="000000" w:themeColor="text1"/>
        </w:rPr>
        <w:t xml:space="preserve"> </w:t>
      </w:r>
      <w:proofErr w:type="spellStart"/>
      <w:r w:rsidRPr="003863C3">
        <w:rPr>
          <w:i/>
          <w:iCs/>
          <w:color w:val="000000" w:themeColor="text1"/>
        </w:rPr>
        <w:t>d’Este</w:t>
      </w:r>
      <w:proofErr w:type="spellEnd"/>
      <w:r w:rsidRPr="003863C3">
        <w:rPr>
          <w:i/>
          <w:iCs/>
          <w:color w:val="000000" w:themeColor="text1"/>
        </w:rPr>
        <w:t xml:space="preserve"> (1471-1505) and the invention of a ducal capital</w:t>
      </w:r>
      <w:r w:rsidRPr="003863C3">
        <w:rPr>
          <w:color w:val="000000" w:themeColor="text1"/>
        </w:rPr>
        <w:t xml:space="preserve"> (Cambridge: Cambridge University Press, 1996).</w:t>
      </w:r>
    </w:p>
    <w:p w14:paraId="0FA23E8A" w14:textId="77777777" w:rsidR="00E64E06" w:rsidRPr="003863C3" w:rsidRDefault="00E64E06" w:rsidP="00E64E06">
      <w:pPr>
        <w:spacing w:line="480" w:lineRule="auto"/>
        <w:rPr>
          <w:color w:val="000000" w:themeColor="text1"/>
          <w:lang w:val="x-none"/>
        </w:rPr>
      </w:pPr>
      <w:r w:rsidRPr="003863C3">
        <w:rPr>
          <w:color w:val="000000" w:themeColor="text1"/>
          <w:lang w:val="x-none"/>
        </w:rPr>
        <w:lastRenderedPageBreak/>
        <w:t>Wellman,</w:t>
      </w:r>
      <w:r w:rsidRPr="003863C3">
        <w:rPr>
          <w:color w:val="000000" w:themeColor="text1"/>
        </w:rPr>
        <w:t xml:space="preserve"> Kathleen, </w:t>
      </w:r>
      <w:r w:rsidRPr="003863C3">
        <w:rPr>
          <w:color w:val="000000" w:themeColor="text1"/>
          <w:lang w:val="x-none"/>
        </w:rPr>
        <w:t xml:space="preserve"> </w:t>
      </w:r>
      <w:r w:rsidRPr="003863C3">
        <w:rPr>
          <w:i/>
          <w:color w:val="000000" w:themeColor="text1"/>
          <w:lang w:val="x-none"/>
        </w:rPr>
        <w:t>Queens and Mistresses of Renaissance France</w:t>
      </w:r>
      <w:r w:rsidRPr="003863C3">
        <w:rPr>
          <w:color w:val="000000" w:themeColor="text1"/>
          <w:lang w:val="x-none"/>
        </w:rPr>
        <w:t xml:space="preserve"> </w:t>
      </w:r>
      <w:r w:rsidRPr="003863C3">
        <w:rPr>
          <w:color w:val="000000" w:themeColor="text1"/>
        </w:rPr>
        <w:t>(</w:t>
      </w:r>
      <w:r w:rsidRPr="003863C3">
        <w:rPr>
          <w:color w:val="000000" w:themeColor="text1"/>
          <w:lang w:val="x-none"/>
        </w:rPr>
        <w:t>New Haven and London</w:t>
      </w:r>
      <w:r w:rsidRPr="003863C3">
        <w:rPr>
          <w:color w:val="000000" w:themeColor="text1"/>
        </w:rPr>
        <w:t xml:space="preserve">: Yale University Press, </w:t>
      </w:r>
      <w:r w:rsidRPr="003863C3">
        <w:rPr>
          <w:color w:val="000000" w:themeColor="text1"/>
          <w:lang w:val="x-none"/>
        </w:rPr>
        <w:t>2013</w:t>
      </w:r>
      <w:r w:rsidRPr="003863C3">
        <w:rPr>
          <w:color w:val="000000" w:themeColor="text1"/>
        </w:rPr>
        <w:t>).</w:t>
      </w:r>
      <w:r w:rsidRPr="003863C3">
        <w:rPr>
          <w:color w:val="000000" w:themeColor="text1"/>
          <w:lang w:val="x-none"/>
        </w:rPr>
        <w:t xml:space="preserve"> </w:t>
      </w:r>
    </w:p>
    <w:p w14:paraId="5E45F000" w14:textId="77777777" w:rsidR="00E64E06" w:rsidRPr="003863C3" w:rsidRDefault="00E64E06" w:rsidP="00E64E06">
      <w:pPr>
        <w:spacing w:line="480" w:lineRule="auto"/>
        <w:rPr>
          <w:color w:val="000000" w:themeColor="text1"/>
          <w:lang w:val="x-none"/>
        </w:rPr>
      </w:pPr>
      <w:r w:rsidRPr="003863C3">
        <w:rPr>
          <w:color w:val="000000" w:themeColor="text1"/>
          <w:lang w:val="x-none"/>
        </w:rPr>
        <w:t>Woodacre</w:t>
      </w:r>
      <w:r w:rsidRPr="003863C3">
        <w:rPr>
          <w:color w:val="000000" w:themeColor="text1"/>
        </w:rPr>
        <w:t>, Elena</w:t>
      </w:r>
      <w:r w:rsidRPr="003863C3">
        <w:rPr>
          <w:color w:val="000000" w:themeColor="text1"/>
          <w:lang w:val="x-none"/>
        </w:rPr>
        <w:t xml:space="preserve"> (ed), </w:t>
      </w:r>
      <w:r w:rsidRPr="003863C3">
        <w:rPr>
          <w:i/>
          <w:color w:val="000000" w:themeColor="text1"/>
          <w:lang w:val="x-none"/>
        </w:rPr>
        <w:t>Queenship in the Mediterranean</w:t>
      </w:r>
      <w:r w:rsidRPr="003863C3">
        <w:rPr>
          <w:color w:val="000000" w:themeColor="text1"/>
          <w:lang w:val="x-none"/>
        </w:rPr>
        <w:t xml:space="preserve"> </w:t>
      </w:r>
      <w:r w:rsidRPr="003863C3">
        <w:rPr>
          <w:color w:val="000000" w:themeColor="text1"/>
        </w:rPr>
        <w:t>(</w:t>
      </w:r>
      <w:r w:rsidRPr="003863C3">
        <w:rPr>
          <w:color w:val="000000" w:themeColor="text1"/>
          <w:lang w:val="x-none"/>
        </w:rPr>
        <w:t>London</w:t>
      </w:r>
      <w:r w:rsidRPr="003863C3">
        <w:rPr>
          <w:color w:val="000000" w:themeColor="text1"/>
        </w:rPr>
        <w:t>: Palgrave,</w:t>
      </w:r>
      <w:r w:rsidRPr="003863C3">
        <w:rPr>
          <w:color w:val="000000" w:themeColor="text1"/>
          <w:lang w:val="x-none"/>
        </w:rPr>
        <w:t xml:space="preserve"> 2013</w:t>
      </w:r>
      <w:r w:rsidRPr="003863C3">
        <w:rPr>
          <w:color w:val="000000" w:themeColor="text1"/>
        </w:rPr>
        <w:t>).</w:t>
      </w:r>
    </w:p>
    <w:p w14:paraId="3C150EDC" w14:textId="77777777" w:rsidR="00E64E06" w:rsidRPr="003863C3" w:rsidRDefault="00E64E06" w:rsidP="00E64E06">
      <w:pPr>
        <w:spacing w:line="480" w:lineRule="auto"/>
        <w:rPr>
          <w:color w:val="000000" w:themeColor="text1"/>
        </w:rPr>
      </w:pPr>
      <w:proofErr w:type="spellStart"/>
      <w:r w:rsidRPr="003863C3">
        <w:rPr>
          <w:color w:val="000000" w:themeColor="text1"/>
        </w:rPr>
        <w:t>Tzouriadis</w:t>
      </w:r>
      <w:proofErr w:type="spellEnd"/>
      <w:r w:rsidRPr="003863C3">
        <w:rPr>
          <w:color w:val="000000" w:themeColor="text1"/>
        </w:rPr>
        <w:t xml:space="preserve">, </w:t>
      </w:r>
      <w:proofErr w:type="spellStart"/>
      <w:r w:rsidRPr="003863C3">
        <w:rPr>
          <w:color w:val="000000" w:themeColor="text1"/>
        </w:rPr>
        <w:t>Iason-Eleftherios</w:t>
      </w:r>
      <w:proofErr w:type="spellEnd"/>
      <w:r w:rsidRPr="003863C3">
        <w:rPr>
          <w:color w:val="000000" w:themeColor="text1"/>
        </w:rPr>
        <w:t xml:space="preserve"> ‘The Foot Combat as Tournament Event: Equipment, Space and Forms’, in Murray and Watts, </w:t>
      </w:r>
      <w:r w:rsidRPr="003863C3">
        <w:rPr>
          <w:i/>
          <w:iCs/>
          <w:color w:val="000000" w:themeColor="text1"/>
        </w:rPr>
        <w:t>The Medieval Tournament as Spectacle</w:t>
      </w:r>
      <w:r w:rsidRPr="003863C3">
        <w:rPr>
          <w:color w:val="000000" w:themeColor="text1"/>
        </w:rPr>
        <w:t>, pp. 155-187.</w:t>
      </w:r>
    </w:p>
    <w:p w14:paraId="01E200F0" w14:textId="77777777" w:rsidR="006A5471" w:rsidRPr="003863C3" w:rsidRDefault="006A5471" w:rsidP="00E64E06">
      <w:pPr>
        <w:spacing w:line="480" w:lineRule="auto"/>
        <w:rPr>
          <w:color w:val="000000" w:themeColor="text1"/>
        </w:rPr>
      </w:pPr>
    </w:p>
    <w:p w14:paraId="564AB108" w14:textId="77777777" w:rsidR="002535ED" w:rsidRPr="003863C3" w:rsidRDefault="002535ED" w:rsidP="00E64E06">
      <w:pPr>
        <w:spacing w:line="480" w:lineRule="auto"/>
        <w:rPr>
          <w:color w:val="000000" w:themeColor="text1"/>
        </w:rPr>
      </w:pPr>
    </w:p>
    <w:p w14:paraId="0A766271" w14:textId="77777777" w:rsidR="002535ED" w:rsidRPr="003863C3" w:rsidRDefault="002535ED" w:rsidP="00E64E06">
      <w:pPr>
        <w:spacing w:line="480" w:lineRule="auto"/>
        <w:rPr>
          <w:color w:val="000000" w:themeColor="text1"/>
        </w:rPr>
      </w:pPr>
    </w:p>
    <w:p w14:paraId="7AAB4E0E" w14:textId="77777777" w:rsidR="00AB0EF0" w:rsidRPr="003863C3" w:rsidRDefault="00AB0EF0" w:rsidP="00E64E06">
      <w:pPr>
        <w:spacing w:line="480" w:lineRule="auto"/>
        <w:rPr>
          <w:color w:val="000000" w:themeColor="text1"/>
        </w:rPr>
      </w:pPr>
    </w:p>
    <w:p w14:paraId="18DE7A75" w14:textId="77777777" w:rsidR="00AB0EF0" w:rsidRPr="003863C3" w:rsidRDefault="00AB0EF0" w:rsidP="00E64E06">
      <w:pPr>
        <w:spacing w:line="480" w:lineRule="auto"/>
        <w:rPr>
          <w:color w:val="000000" w:themeColor="text1"/>
        </w:rPr>
      </w:pPr>
    </w:p>
    <w:p w14:paraId="2A0C8849" w14:textId="77777777" w:rsidR="00AB0EF0" w:rsidRPr="003863C3" w:rsidRDefault="00AB0EF0" w:rsidP="00E64E06">
      <w:pPr>
        <w:spacing w:line="480" w:lineRule="auto"/>
        <w:rPr>
          <w:color w:val="000000" w:themeColor="text1"/>
        </w:rPr>
      </w:pPr>
    </w:p>
    <w:p w14:paraId="3DD531AF" w14:textId="77777777" w:rsidR="00AB0EF0" w:rsidRPr="003863C3" w:rsidRDefault="00AB0EF0" w:rsidP="00E64E06">
      <w:pPr>
        <w:spacing w:line="480" w:lineRule="auto"/>
        <w:rPr>
          <w:color w:val="000000" w:themeColor="text1"/>
        </w:rPr>
      </w:pPr>
    </w:p>
    <w:sectPr w:rsidR="00AB0EF0" w:rsidRPr="003863C3" w:rsidSect="00890B63">
      <w:footerReference w:type="default" r:id="rId7"/>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CAD0" w14:textId="77777777" w:rsidR="00D54D48" w:rsidRDefault="00D54D48" w:rsidP="008E1C1E">
      <w:r>
        <w:separator/>
      </w:r>
    </w:p>
  </w:endnote>
  <w:endnote w:type="continuationSeparator" w:id="0">
    <w:p w14:paraId="1E1239F2" w14:textId="77777777" w:rsidR="00D54D48" w:rsidRDefault="00D54D48" w:rsidP="008E1C1E">
      <w:r>
        <w:continuationSeparator/>
      </w:r>
    </w:p>
  </w:endnote>
  <w:endnote w:id="1">
    <w:p w14:paraId="1C562C34" w14:textId="16178225" w:rsidR="0091261F" w:rsidRPr="00E64E06" w:rsidRDefault="0091261F"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i/>
          <w:iCs/>
          <w:sz w:val="24"/>
          <w:szCs w:val="24"/>
        </w:rPr>
        <w:t xml:space="preserve">The Union of the Two Noble and Illustre Famelies of York and Lancastre, </w:t>
      </w:r>
      <w:r w:rsidRPr="00E64E06">
        <w:rPr>
          <w:rFonts w:ascii="Times New Roman" w:hAnsi="Times New Roman"/>
          <w:sz w:val="24"/>
          <w:szCs w:val="24"/>
          <w:lang w:val="en-GB"/>
        </w:rPr>
        <w:t>by Edward Hall</w:t>
      </w:r>
      <w:r w:rsidR="00857007" w:rsidRPr="00E64E06">
        <w:rPr>
          <w:rFonts w:ascii="Times New Roman" w:hAnsi="Times New Roman"/>
          <w:sz w:val="24"/>
          <w:szCs w:val="24"/>
          <w:lang w:val="en-GB"/>
        </w:rPr>
        <w:t>,</w:t>
      </w:r>
      <w:r w:rsidRPr="00E64E06">
        <w:rPr>
          <w:rFonts w:ascii="Times New Roman" w:hAnsi="Times New Roman"/>
          <w:sz w:val="24"/>
          <w:szCs w:val="24"/>
          <w:lang w:val="en-GB"/>
        </w:rPr>
        <w:t xml:space="preserve"> H. Ellis</w:t>
      </w:r>
      <w:r w:rsidR="00183087" w:rsidRPr="00E64E06">
        <w:rPr>
          <w:rFonts w:ascii="Times New Roman" w:hAnsi="Times New Roman"/>
          <w:sz w:val="24"/>
          <w:szCs w:val="24"/>
          <w:lang w:val="en-GB"/>
        </w:rPr>
        <w:t xml:space="preserve"> (ed)</w:t>
      </w:r>
      <w:r w:rsidR="00857007" w:rsidRPr="00E64E06">
        <w:rPr>
          <w:rFonts w:ascii="Times New Roman" w:hAnsi="Times New Roman"/>
          <w:sz w:val="24"/>
          <w:szCs w:val="24"/>
          <w:lang w:val="en-GB"/>
        </w:rPr>
        <w:t>,</w:t>
      </w:r>
      <w:r w:rsidRPr="00E64E06">
        <w:rPr>
          <w:rFonts w:ascii="Times New Roman" w:hAnsi="Times New Roman"/>
          <w:sz w:val="24"/>
          <w:szCs w:val="24"/>
          <w:lang w:val="en-GB"/>
        </w:rPr>
        <w:t xml:space="preserve"> </w:t>
      </w:r>
      <w:r w:rsidRPr="00E64E06">
        <w:rPr>
          <w:rFonts w:ascii="Times New Roman" w:hAnsi="Times New Roman"/>
          <w:sz w:val="24"/>
          <w:szCs w:val="24"/>
        </w:rPr>
        <w:t>(London</w:t>
      </w:r>
      <w:r w:rsidR="00E64E06">
        <w:rPr>
          <w:rFonts w:ascii="Times New Roman" w:hAnsi="Times New Roman"/>
          <w:sz w:val="24"/>
          <w:szCs w:val="24"/>
          <w:lang w:val="en-US"/>
        </w:rPr>
        <w:t>,</w:t>
      </w:r>
      <w:r w:rsidRPr="00E64E06">
        <w:rPr>
          <w:rFonts w:ascii="Times New Roman" w:hAnsi="Times New Roman"/>
          <w:sz w:val="24"/>
          <w:szCs w:val="24"/>
        </w:rPr>
        <w:t xml:space="preserve"> 1809)</w:t>
      </w:r>
      <w:r w:rsidRPr="00E64E06">
        <w:rPr>
          <w:rFonts w:ascii="Times New Roman" w:hAnsi="Times New Roman"/>
          <w:sz w:val="24"/>
          <w:szCs w:val="24"/>
          <w:lang w:val="en-GB"/>
        </w:rPr>
        <w:t>, 584</w:t>
      </w:r>
      <w:r w:rsidR="00452E06" w:rsidRPr="00E64E06">
        <w:rPr>
          <w:rFonts w:ascii="Times New Roman" w:hAnsi="Times New Roman"/>
          <w:sz w:val="24"/>
          <w:szCs w:val="24"/>
          <w:lang w:val="en-GB"/>
        </w:rPr>
        <w:t>-5</w:t>
      </w:r>
      <w:r w:rsidRPr="00E64E06">
        <w:rPr>
          <w:rFonts w:ascii="Times New Roman" w:hAnsi="Times New Roman"/>
          <w:sz w:val="24"/>
          <w:szCs w:val="24"/>
          <w:lang w:val="en-GB"/>
        </w:rPr>
        <w:t>.</w:t>
      </w:r>
    </w:p>
  </w:endnote>
  <w:endnote w:id="2">
    <w:p w14:paraId="30EA8EC0" w14:textId="6927C807" w:rsidR="002855D7" w:rsidRPr="00E64E06" w:rsidRDefault="002855D7" w:rsidP="00E64E06">
      <w:pPr>
        <w:pStyle w:val="EndnoteText"/>
        <w:spacing w:line="480" w:lineRule="auto"/>
        <w:rPr>
          <w:rFonts w:ascii="Times New Roman" w:hAnsi="Times New Roman"/>
          <w:sz w:val="24"/>
          <w:szCs w:val="24"/>
          <w:lang w:val="en-GB"/>
        </w:rPr>
      </w:pPr>
      <w:r w:rsidRPr="00E64E06">
        <w:rPr>
          <w:rStyle w:val="EndnoteReference"/>
          <w:rFonts w:ascii="Times New Roman" w:eastAsia="Times"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eastAsia="en-US"/>
        </w:rPr>
        <w:t>T</w:t>
      </w:r>
      <w:r w:rsidRPr="00E64E06">
        <w:rPr>
          <w:rFonts w:ascii="Times New Roman" w:hAnsi="Times New Roman"/>
          <w:sz w:val="24"/>
          <w:szCs w:val="24"/>
          <w:lang w:val="en-GB" w:eastAsia="en-US"/>
        </w:rPr>
        <w:t>heresa</w:t>
      </w:r>
      <w:r w:rsidRPr="00E64E06">
        <w:rPr>
          <w:rFonts w:ascii="Times New Roman" w:hAnsi="Times New Roman"/>
          <w:sz w:val="24"/>
          <w:szCs w:val="24"/>
          <w:lang w:eastAsia="en-US"/>
        </w:rPr>
        <w:t xml:space="preserve"> Earenfight, </w:t>
      </w:r>
      <w:r w:rsidRPr="00E64E06">
        <w:rPr>
          <w:rFonts w:ascii="Times New Roman" w:hAnsi="Times New Roman"/>
          <w:i/>
          <w:sz w:val="24"/>
          <w:szCs w:val="24"/>
          <w:lang w:eastAsia="en-US"/>
        </w:rPr>
        <w:t>Queenship in Medieval Europe</w:t>
      </w:r>
      <w:r w:rsidRPr="00E64E06">
        <w:rPr>
          <w:rFonts w:ascii="Times New Roman" w:hAnsi="Times New Roman"/>
          <w:sz w:val="24"/>
          <w:szCs w:val="24"/>
          <w:lang w:eastAsia="en-US"/>
        </w:rPr>
        <w:t xml:space="preserve">, </w:t>
      </w:r>
      <w:r w:rsidRPr="00E64E06">
        <w:rPr>
          <w:rFonts w:ascii="Times New Roman" w:hAnsi="Times New Roman"/>
          <w:sz w:val="24"/>
          <w:szCs w:val="24"/>
          <w:lang w:val="en-GB" w:eastAsia="en-US"/>
        </w:rPr>
        <w:t>(</w:t>
      </w:r>
      <w:r w:rsidRPr="00E64E06">
        <w:rPr>
          <w:rFonts w:ascii="Times New Roman" w:hAnsi="Times New Roman"/>
          <w:sz w:val="24"/>
          <w:szCs w:val="24"/>
          <w:lang w:eastAsia="en-US"/>
        </w:rPr>
        <w:t>London</w:t>
      </w:r>
      <w:r w:rsidR="00815343" w:rsidRPr="00E64E06">
        <w:rPr>
          <w:rFonts w:ascii="Times New Roman" w:hAnsi="Times New Roman"/>
          <w:sz w:val="24"/>
          <w:szCs w:val="24"/>
          <w:lang w:val="en-GB" w:eastAsia="en-US"/>
        </w:rPr>
        <w:t>: Palgrave,</w:t>
      </w:r>
      <w:r w:rsidRPr="00E64E06">
        <w:rPr>
          <w:rFonts w:ascii="Times New Roman" w:hAnsi="Times New Roman"/>
          <w:sz w:val="24"/>
          <w:szCs w:val="24"/>
          <w:lang w:eastAsia="en-US"/>
        </w:rPr>
        <w:t xml:space="preserve"> 2013</w:t>
      </w:r>
      <w:r w:rsidRPr="00E64E06">
        <w:rPr>
          <w:rFonts w:ascii="Times New Roman" w:hAnsi="Times New Roman"/>
          <w:sz w:val="24"/>
          <w:szCs w:val="24"/>
          <w:lang w:val="en-GB" w:eastAsia="en-US"/>
        </w:rPr>
        <w:t>)</w:t>
      </w:r>
      <w:r w:rsidRPr="00E64E06">
        <w:rPr>
          <w:rFonts w:ascii="Times New Roman" w:hAnsi="Times New Roman"/>
          <w:sz w:val="24"/>
          <w:szCs w:val="24"/>
          <w:lang w:eastAsia="en-US"/>
        </w:rPr>
        <w:t>; K</w:t>
      </w:r>
      <w:r w:rsidRPr="00E64E06">
        <w:rPr>
          <w:rFonts w:ascii="Times New Roman" w:hAnsi="Times New Roman"/>
          <w:sz w:val="24"/>
          <w:szCs w:val="24"/>
          <w:lang w:val="en-GB" w:eastAsia="en-US"/>
        </w:rPr>
        <w:t>athleen</w:t>
      </w:r>
      <w:r w:rsidRPr="00E64E06">
        <w:rPr>
          <w:rFonts w:ascii="Times New Roman" w:hAnsi="Times New Roman"/>
          <w:sz w:val="24"/>
          <w:szCs w:val="24"/>
          <w:lang w:eastAsia="en-US"/>
        </w:rPr>
        <w:t xml:space="preserve"> Wellman, </w:t>
      </w:r>
      <w:r w:rsidRPr="00E64E06">
        <w:rPr>
          <w:rFonts w:ascii="Times New Roman" w:hAnsi="Times New Roman"/>
          <w:i/>
          <w:sz w:val="24"/>
          <w:szCs w:val="24"/>
          <w:lang w:eastAsia="en-US"/>
        </w:rPr>
        <w:t>Queens and Mistresses of Renaissance France</w:t>
      </w:r>
      <w:r w:rsidRPr="00E64E06">
        <w:rPr>
          <w:rFonts w:ascii="Times New Roman" w:hAnsi="Times New Roman"/>
          <w:sz w:val="24"/>
          <w:szCs w:val="24"/>
          <w:lang w:eastAsia="en-US"/>
        </w:rPr>
        <w:t xml:space="preserve"> </w:t>
      </w:r>
      <w:r w:rsidRPr="00E64E06">
        <w:rPr>
          <w:rFonts w:ascii="Times New Roman" w:hAnsi="Times New Roman"/>
          <w:sz w:val="24"/>
          <w:szCs w:val="24"/>
          <w:lang w:val="en-GB" w:eastAsia="en-US"/>
        </w:rPr>
        <w:t>(</w:t>
      </w:r>
      <w:r w:rsidRPr="00E64E06">
        <w:rPr>
          <w:rFonts w:ascii="Times New Roman" w:hAnsi="Times New Roman"/>
          <w:sz w:val="24"/>
          <w:szCs w:val="24"/>
          <w:lang w:eastAsia="en-US"/>
        </w:rPr>
        <w:t>New Haven and London</w:t>
      </w:r>
      <w:r w:rsidR="00815343" w:rsidRPr="00E64E06">
        <w:rPr>
          <w:rFonts w:ascii="Times New Roman" w:hAnsi="Times New Roman"/>
          <w:sz w:val="24"/>
          <w:szCs w:val="24"/>
          <w:lang w:val="en-GB" w:eastAsia="en-US"/>
        </w:rPr>
        <w:t>: Yales University Press,</w:t>
      </w:r>
      <w:r w:rsidR="00183087" w:rsidRPr="00E64E06">
        <w:rPr>
          <w:rFonts w:ascii="Times New Roman" w:hAnsi="Times New Roman"/>
          <w:sz w:val="24"/>
          <w:szCs w:val="24"/>
          <w:lang w:val="en-GB" w:eastAsia="en-US"/>
        </w:rPr>
        <w:t xml:space="preserve"> </w:t>
      </w:r>
      <w:r w:rsidRPr="00E64E06">
        <w:rPr>
          <w:rFonts w:ascii="Times New Roman" w:hAnsi="Times New Roman"/>
          <w:sz w:val="24"/>
          <w:szCs w:val="24"/>
          <w:lang w:eastAsia="en-US"/>
        </w:rPr>
        <w:t>2013</w:t>
      </w:r>
      <w:r w:rsidRPr="00E64E06">
        <w:rPr>
          <w:rFonts w:ascii="Times New Roman" w:hAnsi="Times New Roman"/>
          <w:sz w:val="24"/>
          <w:szCs w:val="24"/>
          <w:lang w:val="en-GB" w:eastAsia="en-US"/>
        </w:rPr>
        <w:t>)</w:t>
      </w:r>
      <w:r w:rsidRPr="00E64E06">
        <w:rPr>
          <w:rFonts w:ascii="Times New Roman" w:hAnsi="Times New Roman"/>
          <w:sz w:val="24"/>
          <w:szCs w:val="24"/>
          <w:lang w:eastAsia="en-US"/>
        </w:rPr>
        <w:t>; E</w:t>
      </w:r>
      <w:r w:rsidRPr="00E64E06">
        <w:rPr>
          <w:rFonts w:ascii="Times New Roman" w:hAnsi="Times New Roman"/>
          <w:sz w:val="24"/>
          <w:szCs w:val="24"/>
          <w:lang w:val="en-GB" w:eastAsia="en-US"/>
        </w:rPr>
        <w:t>lena</w:t>
      </w:r>
      <w:r w:rsidRPr="00E64E06">
        <w:rPr>
          <w:rFonts w:ascii="Times New Roman" w:hAnsi="Times New Roman"/>
          <w:sz w:val="24"/>
          <w:szCs w:val="24"/>
          <w:lang w:eastAsia="en-US"/>
        </w:rPr>
        <w:t xml:space="preserve"> Woodacre (ed), </w:t>
      </w:r>
      <w:r w:rsidRPr="00E64E06">
        <w:rPr>
          <w:rFonts w:ascii="Times New Roman" w:hAnsi="Times New Roman"/>
          <w:i/>
          <w:sz w:val="24"/>
          <w:szCs w:val="24"/>
          <w:lang w:eastAsia="en-US"/>
        </w:rPr>
        <w:t>Queenship in the Mediterranean</w:t>
      </w:r>
      <w:r w:rsidRPr="00E64E06">
        <w:rPr>
          <w:rFonts w:ascii="Times New Roman" w:hAnsi="Times New Roman"/>
          <w:sz w:val="24"/>
          <w:szCs w:val="24"/>
          <w:lang w:eastAsia="en-US"/>
        </w:rPr>
        <w:t xml:space="preserve">, </w:t>
      </w:r>
      <w:r w:rsidRPr="00E64E06">
        <w:rPr>
          <w:rFonts w:ascii="Times New Roman" w:hAnsi="Times New Roman"/>
          <w:sz w:val="24"/>
          <w:szCs w:val="24"/>
          <w:lang w:val="en-GB" w:eastAsia="en-US"/>
        </w:rPr>
        <w:t>(</w:t>
      </w:r>
      <w:r w:rsidRPr="00E64E06">
        <w:rPr>
          <w:rFonts w:ascii="Times New Roman" w:hAnsi="Times New Roman"/>
          <w:sz w:val="24"/>
          <w:szCs w:val="24"/>
          <w:lang w:eastAsia="en-US"/>
        </w:rPr>
        <w:t>London</w:t>
      </w:r>
      <w:r w:rsidR="00815343" w:rsidRPr="00E64E06">
        <w:rPr>
          <w:rFonts w:ascii="Times New Roman" w:hAnsi="Times New Roman"/>
          <w:sz w:val="24"/>
          <w:szCs w:val="24"/>
          <w:lang w:val="en-GB" w:eastAsia="en-US"/>
        </w:rPr>
        <w:t>: Palgrave,</w:t>
      </w:r>
      <w:r w:rsidRPr="00E64E06">
        <w:rPr>
          <w:rFonts w:ascii="Times New Roman" w:hAnsi="Times New Roman"/>
          <w:sz w:val="24"/>
          <w:szCs w:val="24"/>
          <w:lang w:eastAsia="en-US"/>
        </w:rPr>
        <w:t xml:space="preserve"> 2013</w:t>
      </w:r>
      <w:r w:rsidRPr="00E64E06">
        <w:rPr>
          <w:rFonts w:ascii="Times New Roman" w:hAnsi="Times New Roman"/>
          <w:sz w:val="24"/>
          <w:szCs w:val="24"/>
          <w:lang w:val="en-GB" w:eastAsia="en-US"/>
        </w:rPr>
        <w:t>)</w:t>
      </w:r>
      <w:r w:rsidRPr="00E64E06">
        <w:rPr>
          <w:rFonts w:ascii="Times New Roman" w:hAnsi="Times New Roman"/>
          <w:sz w:val="24"/>
          <w:szCs w:val="24"/>
          <w:lang w:eastAsia="en-US"/>
        </w:rPr>
        <w:t>; B</w:t>
      </w:r>
      <w:r w:rsidRPr="00E64E06">
        <w:rPr>
          <w:rFonts w:ascii="Times New Roman" w:hAnsi="Times New Roman"/>
          <w:sz w:val="24"/>
          <w:szCs w:val="24"/>
          <w:lang w:val="en-GB" w:eastAsia="en-US"/>
        </w:rPr>
        <w:t>arbera</w:t>
      </w:r>
      <w:r w:rsidRPr="00E64E06">
        <w:rPr>
          <w:rFonts w:ascii="Times New Roman" w:hAnsi="Times New Roman"/>
          <w:sz w:val="24"/>
          <w:szCs w:val="24"/>
          <w:lang w:eastAsia="en-US"/>
        </w:rPr>
        <w:t xml:space="preserve"> Stephenson, </w:t>
      </w:r>
      <w:r w:rsidRPr="00E64E06">
        <w:rPr>
          <w:rFonts w:ascii="Times New Roman" w:hAnsi="Times New Roman"/>
          <w:i/>
          <w:sz w:val="24"/>
          <w:szCs w:val="24"/>
          <w:lang w:eastAsia="en-US"/>
        </w:rPr>
        <w:t>The Power and Patronage of Marguerite de Navarre</w:t>
      </w:r>
      <w:r w:rsidRPr="00E64E06">
        <w:rPr>
          <w:rFonts w:ascii="Times New Roman" w:hAnsi="Times New Roman"/>
          <w:sz w:val="24"/>
          <w:szCs w:val="24"/>
          <w:lang w:eastAsia="en-US"/>
        </w:rPr>
        <w:t xml:space="preserve">, </w:t>
      </w:r>
      <w:r w:rsidRPr="00E64E06">
        <w:rPr>
          <w:rFonts w:ascii="Times New Roman" w:hAnsi="Times New Roman"/>
          <w:sz w:val="24"/>
          <w:szCs w:val="24"/>
          <w:lang w:val="en-GB" w:eastAsia="en-US"/>
        </w:rPr>
        <w:t>(</w:t>
      </w:r>
      <w:r w:rsidRPr="00E64E06">
        <w:rPr>
          <w:rFonts w:ascii="Times New Roman" w:hAnsi="Times New Roman"/>
          <w:sz w:val="24"/>
          <w:szCs w:val="24"/>
          <w:lang w:eastAsia="en-US"/>
        </w:rPr>
        <w:t>Aldershot</w:t>
      </w:r>
      <w:r w:rsidR="00815343" w:rsidRPr="00E64E06">
        <w:rPr>
          <w:rFonts w:ascii="Times New Roman" w:hAnsi="Times New Roman"/>
          <w:sz w:val="24"/>
          <w:szCs w:val="24"/>
          <w:lang w:val="en-GB" w:eastAsia="en-US"/>
        </w:rPr>
        <w:t>: Ashgate,</w:t>
      </w:r>
      <w:r w:rsidR="00183087" w:rsidRPr="00E64E06">
        <w:rPr>
          <w:rFonts w:ascii="Times New Roman" w:hAnsi="Times New Roman"/>
          <w:sz w:val="24"/>
          <w:szCs w:val="24"/>
          <w:lang w:val="en-GB" w:eastAsia="en-US"/>
        </w:rPr>
        <w:t xml:space="preserve"> </w:t>
      </w:r>
      <w:r w:rsidRPr="00E64E06">
        <w:rPr>
          <w:rFonts w:ascii="Times New Roman" w:hAnsi="Times New Roman"/>
          <w:sz w:val="24"/>
          <w:szCs w:val="24"/>
          <w:lang w:eastAsia="en-US"/>
        </w:rPr>
        <w:t>2004</w:t>
      </w:r>
      <w:r w:rsidRPr="00E64E06">
        <w:rPr>
          <w:rFonts w:ascii="Times New Roman" w:hAnsi="Times New Roman"/>
          <w:sz w:val="24"/>
          <w:szCs w:val="24"/>
          <w:lang w:val="en-GB" w:eastAsia="en-US"/>
        </w:rPr>
        <w:t>)</w:t>
      </w:r>
      <w:r w:rsidRPr="00E64E06">
        <w:rPr>
          <w:rFonts w:ascii="Times New Roman" w:hAnsi="Times New Roman"/>
          <w:sz w:val="24"/>
          <w:szCs w:val="24"/>
          <w:lang w:eastAsia="en-US"/>
        </w:rPr>
        <w:t>.</w:t>
      </w:r>
    </w:p>
  </w:endnote>
  <w:endnote w:id="3">
    <w:p w14:paraId="317316A5" w14:textId="5DD03F32" w:rsidR="002855D7" w:rsidRPr="00E64E06" w:rsidRDefault="002855D7" w:rsidP="00E64E06">
      <w:pPr>
        <w:pStyle w:val="EndnoteText"/>
        <w:spacing w:line="480" w:lineRule="auto"/>
        <w:rPr>
          <w:rFonts w:ascii="Times New Roman" w:hAnsi="Times New Roman"/>
          <w:sz w:val="24"/>
          <w:szCs w:val="24"/>
          <w:lang w:val="en-GB"/>
        </w:rPr>
      </w:pPr>
      <w:r w:rsidRPr="00E64E06">
        <w:rPr>
          <w:rStyle w:val="EndnoteReference"/>
          <w:rFonts w:ascii="Times New Roman" w:eastAsia="Times"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Susan Doran, ‘Monarchy and Masculinity in Early Modern England’ in Christopher Fletcher, Sean Brady, Rachel Moss and Lucy Riall (eds), </w:t>
      </w:r>
      <w:r w:rsidRPr="00E64E06">
        <w:rPr>
          <w:rFonts w:ascii="Times New Roman" w:hAnsi="Times New Roman"/>
          <w:i/>
          <w:iCs/>
          <w:sz w:val="24"/>
          <w:szCs w:val="24"/>
          <w:lang w:val="en-GB"/>
        </w:rPr>
        <w:t>The Palgrave Handbook of Masculinity and Political Culture in Europe</w:t>
      </w:r>
      <w:r w:rsidRPr="00E64E06">
        <w:rPr>
          <w:rFonts w:ascii="Times New Roman" w:hAnsi="Times New Roman"/>
          <w:sz w:val="24"/>
          <w:szCs w:val="24"/>
          <w:lang w:val="en-GB"/>
        </w:rPr>
        <w:t xml:space="preserve"> (London</w:t>
      </w:r>
      <w:r w:rsidR="00815343" w:rsidRPr="00E64E06">
        <w:rPr>
          <w:rFonts w:ascii="Times New Roman" w:hAnsi="Times New Roman"/>
          <w:sz w:val="24"/>
          <w:szCs w:val="24"/>
          <w:lang w:val="en-GB"/>
        </w:rPr>
        <w:t>: Palgrave,</w:t>
      </w:r>
      <w:r w:rsidR="00183087" w:rsidRPr="00E64E06">
        <w:rPr>
          <w:rFonts w:ascii="Times New Roman" w:hAnsi="Times New Roman"/>
          <w:sz w:val="24"/>
          <w:szCs w:val="24"/>
          <w:lang w:val="en-GB"/>
        </w:rPr>
        <w:t xml:space="preserve"> </w:t>
      </w:r>
      <w:r w:rsidRPr="00E64E06">
        <w:rPr>
          <w:rFonts w:ascii="Times New Roman" w:hAnsi="Times New Roman"/>
          <w:sz w:val="24"/>
          <w:szCs w:val="24"/>
          <w:lang w:val="en-GB"/>
        </w:rPr>
        <w:t>2018)</w:t>
      </w:r>
      <w:r w:rsidR="007D5C9E" w:rsidRPr="00E64E06">
        <w:rPr>
          <w:rFonts w:ascii="Times New Roman" w:hAnsi="Times New Roman"/>
          <w:sz w:val="24"/>
          <w:szCs w:val="24"/>
          <w:lang w:val="en-GB"/>
        </w:rPr>
        <w:t xml:space="preserve">, </w:t>
      </w:r>
      <w:r w:rsidRPr="00E64E06">
        <w:rPr>
          <w:rFonts w:ascii="Times New Roman" w:hAnsi="Times New Roman"/>
          <w:sz w:val="24"/>
          <w:szCs w:val="24"/>
          <w:lang w:val="en-GB"/>
        </w:rPr>
        <w:t>210-23.</w:t>
      </w:r>
    </w:p>
  </w:endnote>
  <w:endnote w:id="4">
    <w:p w14:paraId="273888F1" w14:textId="38B855AC" w:rsidR="008D4E38" w:rsidRPr="00E64E06" w:rsidRDefault="008D4E38" w:rsidP="00E64E06">
      <w:pPr>
        <w:pStyle w:val="EndnoteText"/>
        <w:spacing w:line="480" w:lineRule="auto"/>
        <w:rPr>
          <w:rFonts w:ascii="Times New Roman" w:hAnsi="Times New Roman"/>
          <w:sz w:val="24"/>
          <w:szCs w:val="24"/>
          <w:lang w:val="en-GB"/>
        </w:rPr>
      </w:pPr>
      <w:r w:rsidRPr="00E64E06">
        <w:rPr>
          <w:rStyle w:val="EndnoteReference"/>
          <w:rFonts w:ascii="Times New Roman" w:eastAsia="Times" w:hAnsi="Times New Roman"/>
          <w:sz w:val="24"/>
          <w:szCs w:val="24"/>
        </w:rPr>
        <w:endnoteRef/>
      </w:r>
      <w:r w:rsidRPr="00E64E06">
        <w:rPr>
          <w:rFonts w:ascii="Times New Roman" w:hAnsi="Times New Roman"/>
          <w:sz w:val="24"/>
          <w:szCs w:val="24"/>
        </w:rPr>
        <w:t xml:space="preserve"> </w:t>
      </w:r>
      <w:moveToRangeStart w:id="3" w:author="Author" w:name="move65143078"/>
      <w:ins w:id="4" w:author="Author">
        <w:r w:rsidR="0004609B" w:rsidRPr="0004609B">
          <w:rPr>
            <w:rFonts w:ascii="Times New Roman" w:hAnsi="Times New Roman"/>
            <w:sz w:val="24"/>
            <w:szCs w:val="24"/>
            <w:lang w:val="en-GB"/>
          </w:rPr>
          <w:t xml:space="preserve">Raewyn W. Connell, </w:t>
        </w:r>
        <w:r w:rsidR="0004609B" w:rsidRPr="0004609B">
          <w:rPr>
            <w:rFonts w:ascii="Times New Roman" w:hAnsi="Times New Roman"/>
            <w:i/>
            <w:iCs/>
            <w:sz w:val="24"/>
            <w:szCs w:val="24"/>
            <w:lang w:val="en-GB"/>
          </w:rPr>
          <w:t>Masculinities: knowledge, power and social change</w:t>
        </w:r>
        <w:r w:rsidR="0004609B" w:rsidRPr="0004609B">
          <w:rPr>
            <w:rFonts w:ascii="Times New Roman" w:hAnsi="Times New Roman"/>
            <w:sz w:val="24"/>
            <w:szCs w:val="24"/>
            <w:lang w:val="en-GB"/>
          </w:rPr>
          <w:t xml:space="preserve"> (Berkeley and Los Angeles: University of California Press, 1995).</w:t>
        </w:r>
      </w:ins>
      <w:moveFromRangeStart w:id="5" w:author="Author" w:name="move65143051"/>
      <w:moveToRangeEnd w:id="3"/>
      <w:moveFrom w:id="6" w:author="Author">
        <w:r w:rsidRPr="00E64E06" w:rsidDel="0004609B">
          <w:rPr>
            <w:rFonts w:ascii="Times New Roman" w:hAnsi="Times New Roman"/>
            <w:sz w:val="24"/>
            <w:szCs w:val="24"/>
            <w:lang w:val="en-GB"/>
          </w:rPr>
          <w:t xml:space="preserve">Joan W. Scott, </w:t>
        </w:r>
        <w:r w:rsidRPr="00E64E06" w:rsidDel="0004609B">
          <w:rPr>
            <w:rFonts w:ascii="Times New Roman" w:hAnsi="Times New Roman"/>
            <w:i/>
            <w:iCs/>
            <w:sz w:val="24"/>
            <w:szCs w:val="24"/>
            <w:lang w:val="en-GB"/>
          </w:rPr>
          <w:t>Gender and the Politics of History</w:t>
        </w:r>
        <w:r w:rsidRPr="00E64E06" w:rsidDel="0004609B">
          <w:rPr>
            <w:rFonts w:ascii="Times New Roman" w:hAnsi="Times New Roman"/>
            <w:sz w:val="24"/>
            <w:szCs w:val="24"/>
            <w:lang w:val="en-GB"/>
          </w:rPr>
          <w:t xml:space="preserve"> (revised edition, New York</w:t>
        </w:r>
        <w:r w:rsidR="00815343" w:rsidRPr="00E64E06" w:rsidDel="0004609B">
          <w:rPr>
            <w:rFonts w:ascii="Times New Roman" w:hAnsi="Times New Roman"/>
            <w:sz w:val="24"/>
            <w:szCs w:val="24"/>
            <w:lang w:val="en-GB"/>
          </w:rPr>
          <w:t>: Columbia University Press,</w:t>
        </w:r>
        <w:r w:rsidR="00183087" w:rsidRPr="00E64E06" w:rsidDel="0004609B">
          <w:rPr>
            <w:rFonts w:ascii="Times New Roman" w:hAnsi="Times New Roman"/>
            <w:sz w:val="24"/>
            <w:szCs w:val="24"/>
            <w:lang w:val="en-GB"/>
          </w:rPr>
          <w:t xml:space="preserve"> </w:t>
        </w:r>
        <w:r w:rsidRPr="00E64E06" w:rsidDel="0004609B">
          <w:rPr>
            <w:rFonts w:ascii="Times New Roman" w:hAnsi="Times New Roman"/>
            <w:sz w:val="24"/>
            <w:szCs w:val="24"/>
            <w:lang w:val="en-GB"/>
          </w:rPr>
          <w:t>1999).</w:t>
        </w:r>
      </w:moveFrom>
      <w:moveFromRangeEnd w:id="5"/>
    </w:p>
  </w:endnote>
  <w:endnote w:id="5">
    <w:p w14:paraId="3EEA4697" w14:textId="5393F733" w:rsidR="00F46708" w:rsidRPr="00E64E06" w:rsidRDefault="002E357F" w:rsidP="00E64E06">
      <w:pPr>
        <w:pStyle w:val="EndnoteText"/>
        <w:spacing w:line="480" w:lineRule="auto"/>
        <w:rPr>
          <w:rFonts w:ascii="Times New Roman" w:hAnsi="Times New Roman"/>
          <w:sz w:val="24"/>
          <w:szCs w:val="24"/>
          <w:lang w:val="en-GB"/>
        </w:rPr>
      </w:pPr>
      <w:r w:rsidRPr="00E64E06">
        <w:rPr>
          <w:rStyle w:val="EndnoteReference"/>
          <w:rFonts w:ascii="Times New Roman" w:eastAsia="Times" w:hAnsi="Times New Roman"/>
          <w:sz w:val="24"/>
          <w:szCs w:val="24"/>
        </w:rPr>
        <w:endnoteRef/>
      </w:r>
      <w:r w:rsidRPr="00E64E06">
        <w:rPr>
          <w:rFonts w:ascii="Times New Roman" w:hAnsi="Times New Roman"/>
          <w:sz w:val="24"/>
          <w:szCs w:val="24"/>
        </w:rPr>
        <w:t xml:space="preserve"> </w:t>
      </w:r>
      <w:r w:rsidR="00F46708" w:rsidRPr="00E64E06">
        <w:rPr>
          <w:rFonts w:ascii="Times New Roman" w:hAnsi="Times New Roman"/>
          <w:sz w:val="24"/>
          <w:szCs w:val="24"/>
          <w:lang w:val="en-GB"/>
        </w:rPr>
        <w:t xml:space="preserve">Judith Butler, ‘Performative Acts and Gender Constitution: An Essay in Phenomenology and Feminist Theory’, </w:t>
      </w:r>
      <w:r w:rsidR="00F46708" w:rsidRPr="00E64E06">
        <w:rPr>
          <w:rFonts w:ascii="Times New Roman" w:hAnsi="Times New Roman"/>
          <w:i/>
          <w:iCs/>
          <w:sz w:val="24"/>
          <w:szCs w:val="24"/>
          <w:lang w:val="en-GB"/>
        </w:rPr>
        <w:t>Theatre Journal</w:t>
      </w:r>
      <w:r w:rsidR="00F46708" w:rsidRPr="00E64E06">
        <w:rPr>
          <w:rFonts w:ascii="Times New Roman" w:hAnsi="Times New Roman"/>
          <w:sz w:val="24"/>
          <w:szCs w:val="24"/>
          <w:lang w:val="en-GB"/>
        </w:rPr>
        <w:t xml:space="preserve"> 40 (4) (1988)</w:t>
      </w:r>
      <w:r w:rsidR="00183087" w:rsidRPr="00E64E06">
        <w:rPr>
          <w:rFonts w:ascii="Times New Roman" w:hAnsi="Times New Roman"/>
          <w:sz w:val="24"/>
          <w:szCs w:val="24"/>
          <w:lang w:val="en-GB"/>
        </w:rPr>
        <w:t xml:space="preserve">, </w:t>
      </w:r>
      <w:r w:rsidR="00F46708" w:rsidRPr="00E64E06">
        <w:rPr>
          <w:rFonts w:ascii="Times New Roman" w:hAnsi="Times New Roman"/>
          <w:sz w:val="24"/>
          <w:szCs w:val="24"/>
          <w:lang w:val="en-GB"/>
        </w:rPr>
        <w:t>519-31</w:t>
      </w:r>
      <w:ins w:id="9" w:author="Author">
        <w:r w:rsidR="0004609B">
          <w:rPr>
            <w:rFonts w:ascii="Times New Roman" w:hAnsi="Times New Roman"/>
            <w:sz w:val="24"/>
            <w:szCs w:val="24"/>
            <w:lang w:val="en-GB"/>
          </w:rPr>
          <w:t xml:space="preserve">; </w:t>
        </w:r>
        <w:moveToRangeStart w:id="10" w:author="Author" w:name="move65143051"/>
        <w:r w:rsidR="0004609B" w:rsidRPr="0004609B">
          <w:rPr>
            <w:rFonts w:ascii="Times New Roman" w:hAnsi="Times New Roman"/>
            <w:sz w:val="24"/>
            <w:szCs w:val="24"/>
            <w:lang w:val="en-GB"/>
          </w:rPr>
          <w:t xml:space="preserve">Joan W. Scott, </w:t>
        </w:r>
        <w:r w:rsidR="0004609B" w:rsidRPr="0004609B">
          <w:rPr>
            <w:rFonts w:ascii="Times New Roman" w:hAnsi="Times New Roman"/>
            <w:i/>
            <w:iCs/>
            <w:sz w:val="24"/>
            <w:szCs w:val="24"/>
            <w:lang w:val="en-GB"/>
          </w:rPr>
          <w:t>Gender and the Politics of History</w:t>
        </w:r>
        <w:r w:rsidR="0004609B" w:rsidRPr="0004609B">
          <w:rPr>
            <w:rFonts w:ascii="Times New Roman" w:hAnsi="Times New Roman"/>
            <w:sz w:val="24"/>
            <w:szCs w:val="24"/>
            <w:lang w:val="en-GB"/>
          </w:rPr>
          <w:t xml:space="preserve"> (revised edition, New York: Columbia University Press, 1999).</w:t>
        </w:r>
      </w:ins>
      <w:moveToRangeEnd w:id="10"/>
      <w:del w:id="11" w:author="Author">
        <w:r w:rsidR="00F46708" w:rsidRPr="00E64E06" w:rsidDel="0004609B">
          <w:rPr>
            <w:rFonts w:ascii="Times New Roman" w:hAnsi="Times New Roman"/>
            <w:sz w:val="24"/>
            <w:szCs w:val="24"/>
            <w:lang w:val="en-GB"/>
          </w:rPr>
          <w:delText>.</w:delText>
        </w:r>
      </w:del>
    </w:p>
    <w:p w14:paraId="3CA2DBCF" w14:textId="325A4DA1" w:rsidR="002E357F" w:rsidRPr="00E64E06" w:rsidRDefault="00705BBE" w:rsidP="00E64E06">
      <w:pPr>
        <w:pStyle w:val="EndnoteText"/>
        <w:spacing w:line="480" w:lineRule="auto"/>
        <w:rPr>
          <w:rFonts w:ascii="Times New Roman" w:hAnsi="Times New Roman"/>
          <w:sz w:val="24"/>
          <w:szCs w:val="24"/>
          <w:lang w:val="en-GB"/>
        </w:rPr>
      </w:pPr>
      <w:moveFromRangeStart w:id="12" w:author="Author" w:name="move65143078"/>
      <w:moveFrom w:id="13" w:author="Author">
        <w:r w:rsidRPr="00E64E06" w:rsidDel="0004609B">
          <w:rPr>
            <w:rFonts w:ascii="Times New Roman" w:eastAsia="MS Mincho" w:hAnsi="Times New Roman"/>
            <w:sz w:val="24"/>
            <w:szCs w:val="24"/>
            <w:lang w:val="en-GB" w:eastAsia="ja-JP"/>
          </w:rPr>
          <w:t xml:space="preserve"> </w:t>
        </w:r>
        <w:r w:rsidRPr="00E64E06" w:rsidDel="0004609B">
          <w:rPr>
            <w:rFonts w:ascii="Times New Roman" w:hAnsi="Times New Roman"/>
            <w:sz w:val="24"/>
            <w:szCs w:val="24"/>
            <w:lang w:val="en-GB"/>
          </w:rPr>
          <w:t xml:space="preserve">Raewyn </w:t>
        </w:r>
        <w:r w:rsidR="002E357F" w:rsidRPr="00E64E06" w:rsidDel="0004609B">
          <w:rPr>
            <w:rFonts w:ascii="Times New Roman" w:hAnsi="Times New Roman"/>
            <w:sz w:val="24"/>
            <w:szCs w:val="24"/>
            <w:lang w:val="en-GB"/>
          </w:rPr>
          <w:t xml:space="preserve">W. Connell, </w:t>
        </w:r>
        <w:r w:rsidR="002E357F" w:rsidRPr="00E64E06" w:rsidDel="0004609B">
          <w:rPr>
            <w:rFonts w:ascii="Times New Roman" w:hAnsi="Times New Roman"/>
            <w:i/>
            <w:iCs/>
            <w:sz w:val="24"/>
            <w:szCs w:val="24"/>
            <w:lang w:val="en-GB"/>
          </w:rPr>
          <w:t>Masculinities: knowledge, power and social change</w:t>
        </w:r>
        <w:r w:rsidR="002E357F" w:rsidRPr="00E64E06" w:rsidDel="0004609B">
          <w:rPr>
            <w:rFonts w:ascii="Times New Roman" w:hAnsi="Times New Roman"/>
            <w:sz w:val="24"/>
            <w:szCs w:val="24"/>
            <w:lang w:val="en-GB"/>
          </w:rPr>
          <w:t xml:space="preserve"> (Berkeley and Los Angeles</w:t>
        </w:r>
        <w:r w:rsidR="00815343" w:rsidRPr="00E64E06" w:rsidDel="0004609B">
          <w:rPr>
            <w:rFonts w:ascii="Times New Roman" w:hAnsi="Times New Roman"/>
            <w:sz w:val="24"/>
            <w:szCs w:val="24"/>
            <w:lang w:val="en-GB"/>
          </w:rPr>
          <w:t>: University of California Press,</w:t>
        </w:r>
        <w:r w:rsidR="00183087" w:rsidRPr="00E64E06" w:rsidDel="0004609B">
          <w:rPr>
            <w:rFonts w:ascii="Times New Roman" w:hAnsi="Times New Roman"/>
            <w:sz w:val="24"/>
            <w:szCs w:val="24"/>
            <w:lang w:val="en-GB"/>
          </w:rPr>
          <w:t xml:space="preserve"> </w:t>
        </w:r>
        <w:r w:rsidR="002E357F" w:rsidRPr="00E64E06" w:rsidDel="0004609B">
          <w:rPr>
            <w:rFonts w:ascii="Times New Roman" w:hAnsi="Times New Roman"/>
            <w:sz w:val="24"/>
            <w:szCs w:val="24"/>
            <w:lang w:val="en-GB"/>
          </w:rPr>
          <w:t>1995).</w:t>
        </w:r>
      </w:moveFrom>
      <w:moveFromRangeEnd w:id="12"/>
    </w:p>
  </w:endnote>
  <w:endnote w:id="6">
    <w:p w14:paraId="4ED75C94" w14:textId="79BCD07D" w:rsidR="00646706" w:rsidRPr="00E64E06" w:rsidRDefault="00646706" w:rsidP="00E64E06">
      <w:pPr>
        <w:pStyle w:val="EndnoteText"/>
        <w:spacing w:line="480" w:lineRule="auto"/>
        <w:rPr>
          <w:rFonts w:ascii="Times New Roman" w:hAnsi="Times New Roman"/>
          <w:sz w:val="24"/>
          <w:szCs w:val="24"/>
          <w:lang w:val="en-GB"/>
        </w:rPr>
      </w:pPr>
      <w:r w:rsidRPr="00E64E06">
        <w:rPr>
          <w:rStyle w:val="EndnoteReference"/>
          <w:rFonts w:ascii="Times New Roman" w:eastAsia="Times"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Elizabeth Foyster, </w:t>
      </w:r>
      <w:r w:rsidRPr="00E64E06">
        <w:rPr>
          <w:rFonts w:ascii="Times New Roman" w:hAnsi="Times New Roman"/>
          <w:i/>
          <w:sz w:val="24"/>
          <w:szCs w:val="24"/>
          <w:lang w:val="en-GB"/>
        </w:rPr>
        <w:t>Manhood in Early Modern England, Honour Sex and Marriage</w:t>
      </w:r>
      <w:r w:rsidRPr="00E64E06">
        <w:rPr>
          <w:rFonts w:ascii="Times New Roman" w:hAnsi="Times New Roman"/>
          <w:sz w:val="24"/>
          <w:szCs w:val="24"/>
          <w:lang w:val="en-GB"/>
        </w:rPr>
        <w:t>, (London</w:t>
      </w:r>
      <w:r w:rsidR="00815343" w:rsidRPr="00E64E06">
        <w:rPr>
          <w:rFonts w:ascii="Times New Roman" w:hAnsi="Times New Roman"/>
          <w:sz w:val="24"/>
          <w:szCs w:val="24"/>
          <w:lang w:val="en-GB"/>
        </w:rPr>
        <w:t>: Routledge,</w:t>
      </w:r>
      <w:r w:rsidRPr="00E64E06">
        <w:rPr>
          <w:rFonts w:ascii="Times New Roman" w:hAnsi="Times New Roman"/>
          <w:sz w:val="24"/>
          <w:szCs w:val="24"/>
          <w:lang w:val="en-GB"/>
        </w:rPr>
        <w:t xml:space="preserve">1999); Alexandra Shepard, </w:t>
      </w:r>
      <w:r w:rsidRPr="00E64E06">
        <w:rPr>
          <w:rFonts w:ascii="Times New Roman" w:hAnsi="Times New Roman"/>
          <w:i/>
          <w:sz w:val="24"/>
          <w:szCs w:val="24"/>
          <w:lang w:val="en-GB"/>
        </w:rPr>
        <w:t>Meanings of Manhood in Early Modern England</w:t>
      </w:r>
      <w:r w:rsidRPr="00E64E06">
        <w:rPr>
          <w:rFonts w:ascii="Times New Roman" w:hAnsi="Times New Roman"/>
          <w:sz w:val="24"/>
          <w:szCs w:val="24"/>
          <w:lang w:val="en-GB"/>
        </w:rPr>
        <w:t xml:space="preserve"> (Oxford</w:t>
      </w:r>
      <w:r w:rsidR="00815343" w:rsidRPr="00E64E06">
        <w:rPr>
          <w:rFonts w:ascii="Times New Roman" w:hAnsi="Times New Roman"/>
          <w:sz w:val="24"/>
          <w:szCs w:val="24"/>
          <w:lang w:val="en-GB"/>
        </w:rPr>
        <w:t>: Oxford University Press,</w:t>
      </w:r>
      <w:r w:rsidR="00183087" w:rsidRPr="00E64E06">
        <w:rPr>
          <w:rFonts w:ascii="Times New Roman" w:hAnsi="Times New Roman"/>
          <w:sz w:val="24"/>
          <w:szCs w:val="24"/>
          <w:lang w:val="en-GB"/>
        </w:rPr>
        <w:t xml:space="preserve"> </w:t>
      </w:r>
      <w:r w:rsidRPr="00E64E06">
        <w:rPr>
          <w:rFonts w:ascii="Times New Roman" w:hAnsi="Times New Roman"/>
          <w:sz w:val="24"/>
          <w:szCs w:val="24"/>
          <w:lang w:val="en-GB"/>
        </w:rPr>
        <w:t xml:space="preserve">2003); Ruth </w:t>
      </w:r>
      <w:r w:rsidRPr="00E64E06">
        <w:rPr>
          <w:rFonts w:ascii="Times New Roman" w:hAnsi="Times New Roman"/>
          <w:sz w:val="24"/>
          <w:szCs w:val="24"/>
        </w:rPr>
        <w:t>Ka</w:t>
      </w:r>
      <w:r w:rsidRPr="00E64E06">
        <w:rPr>
          <w:rFonts w:ascii="Times New Roman" w:hAnsi="Times New Roman"/>
          <w:sz w:val="24"/>
          <w:szCs w:val="24"/>
          <w:lang w:val="en-GB"/>
        </w:rPr>
        <w:t>ll</w:t>
      </w:r>
      <w:r w:rsidRPr="00E64E06">
        <w:rPr>
          <w:rFonts w:ascii="Times New Roman" w:hAnsi="Times New Roman"/>
          <w:sz w:val="24"/>
          <w:szCs w:val="24"/>
        </w:rPr>
        <w:t xml:space="preserve">as, </w:t>
      </w:r>
      <w:r w:rsidRPr="00E64E06">
        <w:rPr>
          <w:rFonts w:ascii="Times New Roman" w:hAnsi="Times New Roman"/>
          <w:i/>
          <w:sz w:val="24"/>
          <w:szCs w:val="24"/>
        </w:rPr>
        <w:t>From Boys to Men: Formations of Masculinity in Late Medieval Europe</w:t>
      </w:r>
      <w:r w:rsidRPr="00E64E06">
        <w:rPr>
          <w:rFonts w:ascii="Times New Roman" w:hAnsi="Times New Roman"/>
          <w:sz w:val="24"/>
          <w:szCs w:val="24"/>
        </w:rPr>
        <w:t xml:space="preserve"> (Philadelphia</w:t>
      </w:r>
      <w:r w:rsidR="00183087" w:rsidRPr="00E64E06">
        <w:rPr>
          <w:rFonts w:ascii="Times New Roman" w:hAnsi="Times New Roman"/>
          <w:sz w:val="24"/>
          <w:szCs w:val="24"/>
          <w:lang w:val="en-GB"/>
        </w:rPr>
        <w:t>,</w:t>
      </w:r>
      <w:r w:rsidR="00815343" w:rsidRPr="00E64E06">
        <w:rPr>
          <w:rFonts w:ascii="Times New Roman" w:hAnsi="Times New Roman"/>
          <w:sz w:val="24"/>
          <w:szCs w:val="24"/>
          <w:lang w:val="en-GB"/>
        </w:rPr>
        <w:t xml:space="preserve"> University of Pennsylvania Press,</w:t>
      </w:r>
      <w:r w:rsidR="00183087" w:rsidRPr="00E64E06">
        <w:rPr>
          <w:rFonts w:ascii="Times New Roman" w:hAnsi="Times New Roman"/>
          <w:sz w:val="24"/>
          <w:szCs w:val="24"/>
          <w:lang w:val="en-GB"/>
        </w:rPr>
        <w:t xml:space="preserve"> </w:t>
      </w:r>
      <w:r w:rsidRPr="00E64E06">
        <w:rPr>
          <w:rFonts w:ascii="Times New Roman" w:hAnsi="Times New Roman"/>
          <w:sz w:val="24"/>
          <w:szCs w:val="24"/>
        </w:rPr>
        <w:t>2003)</w:t>
      </w:r>
      <w:r w:rsidRPr="00E64E06">
        <w:rPr>
          <w:rFonts w:ascii="Times New Roman" w:hAnsi="Times New Roman"/>
          <w:sz w:val="24"/>
          <w:szCs w:val="24"/>
          <w:lang w:val="en-GB"/>
        </w:rPr>
        <w:t>.</w:t>
      </w:r>
    </w:p>
  </w:endnote>
  <w:endnote w:id="7">
    <w:p w14:paraId="65383DD2" w14:textId="3E8F67F2" w:rsidR="00CD72B5" w:rsidRPr="00E64E06" w:rsidRDefault="00CD72B5" w:rsidP="00E64E06">
      <w:pPr>
        <w:spacing w:line="480" w:lineRule="auto"/>
      </w:pPr>
      <w:r w:rsidRPr="00E64E06">
        <w:rPr>
          <w:rStyle w:val="EndnoteReference"/>
        </w:rPr>
        <w:endnoteRef/>
      </w:r>
      <w:r w:rsidRPr="00E64E06">
        <w:t xml:space="preserve"> Glenn Richardson, </w:t>
      </w:r>
      <w:r w:rsidRPr="00E64E06">
        <w:rPr>
          <w:rFonts w:eastAsia="Calibri"/>
          <w:lang w:eastAsia="en-US"/>
        </w:rPr>
        <w:t xml:space="preserve">‘Boys and Their Toys: Kingship, Masculinity and Material Culture in the Sixteenth Century’, in Sean McGlynn and Elena Woodacre (eds), </w:t>
      </w:r>
      <w:r w:rsidRPr="00E64E06">
        <w:rPr>
          <w:rFonts w:eastAsia="Calibri"/>
          <w:i/>
          <w:iCs/>
          <w:lang w:eastAsia="en-US"/>
        </w:rPr>
        <w:t xml:space="preserve">The Image and Perception of Monarchy in Medieval and Early Modern England </w:t>
      </w:r>
      <w:r w:rsidRPr="00E64E06">
        <w:rPr>
          <w:rFonts w:eastAsia="Calibri"/>
          <w:lang w:eastAsia="en-US"/>
        </w:rPr>
        <w:t>(London: Cambridge Scholars Publishing, 2014), 183-206.</w:t>
      </w:r>
    </w:p>
  </w:endnote>
  <w:endnote w:id="8">
    <w:p w14:paraId="37078570" w14:textId="4C243DEC" w:rsidR="00831371" w:rsidRPr="00E64E06" w:rsidRDefault="00831371"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Ben Griffen, ‘Hegemonic Masculinity as a Historical Problem’, </w:t>
      </w:r>
      <w:r w:rsidRPr="00E64E06">
        <w:rPr>
          <w:rFonts w:ascii="Times New Roman" w:hAnsi="Times New Roman"/>
          <w:i/>
          <w:iCs/>
          <w:sz w:val="24"/>
          <w:szCs w:val="24"/>
          <w:lang w:val="en-GB"/>
        </w:rPr>
        <w:t>Gender &amp; History</w:t>
      </w:r>
      <w:r w:rsidRPr="00E64E06">
        <w:rPr>
          <w:rFonts w:ascii="Times New Roman" w:hAnsi="Times New Roman"/>
          <w:sz w:val="24"/>
          <w:szCs w:val="24"/>
          <w:lang w:val="en-GB"/>
        </w:rPr>
        <w:t xml:space="preserve"> 30 (2) </w:t>
      </w:r>
      <w:r w:rsidR="00183087" w:rsidRPr="00E64E06">
        <w:rPr>
          <w:rFonts w:ascii="Times New Roman" w:hAnsi="Times New Roman"/>
          <w:sz w:val="24"/>
          <w:szCs w:val="24"/>
          <w:lang w:val="en-GB"/>
        </w:rPr>
        <w:t>(</w:t>
      </w:r>
      <w:r w:rsidRPr="00E64E06">
        <w:rPr>
          <w:rFonts w:ascii="Times New Roman" w:hAnsi="Times New Roman"/>
          <w:sz w:val="24"/>
          <w:szCs w:val="24"/>
          <w:lang w:val="en-GB"/>
        </w:rPr>
        <w:t>July 2018</w:t>
      </w:r>
      <w:r w:rsidR="00183087" w:rsidRPr="00E64E06">
        <w:rPr>
          <w:rFonts w:ascii="Times New Roman" w:hAnsi="Times New Roman"/>
          <w:sz w:val="24"/>
          <w:szCs w:val="24"/>
          <w:lang w:val="en-GB"/>
        </w:rPr>
        <w:t xml:space="preserve">), </w:t>
      </w:r>
      <w:r w:rsidRPr="00E64E06">
        <w:rPr>
          <w:rFonts w:ascii="Times New Roman" w:hAnsi="Times New Roman"/>
          <w:sz w:val="24"/>
          <w:szCs w:val="24"/>
          <w:lang w:val="en-GB"/>
        </w:rPr>
        <w:t>377-400, at 394.</w:t>
      </w:r>
    </w:p>
  </w:endnote>
  <w:endnote w:id="9">
    <w:p w14:paraId="3696F434" w14:textId="2A345426" w:rsidR="00152C60" w:rsidRPr="00E64E06" w:rsidRDefault="00152C60" w:rsidP="00E64E06">
      <w:pPr>
        <w:pStyle w:val="EndnoteText"/>
        <w:spacing w:line="480" w:lineRule="auto"/>
        <w:rPr>
          <w:rFonts w:ascii="Times New Roman" w:hAnsi="Times New Roman"/>
          <w:sz w:val="24"/>
          <w:szCs w:val="24"/>
          <w:lang w:val="en-GB"/>
        </w:rPr>
      </w:pPr>
      <w:r w:rsidRPr="00E64E06">
        <w:rPr>
          <w:rStyle w:val="EndnoteReference"/>
          <w:rFonts w:ascii="Times New Roman" w:eastAsia="Times"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Jean Froissart, </w:t>
      </w:r>
      <w:r w:rsidRPr="00E64E06">
        <w:rPr>
          <w:rFonts w:ascii="Times New Roman" w:hAnsi="Times New Roman"/>
          <w:i/>
          <w:sz w:val="24"/>
          <w:szCs w:val="24"/>
          <w:lang w:val="en-GB"/>
        </w:rPr>
        <w:t>Chronicles</w:t>
      </w:r>
      <w:r w:rsidRPr="00E64E06">
        <w:rPr>
          <w:rFonts w:ascii="Times New Roman" w:hAnsi="Times New Roman"/>
          <w:sz w:val="24"/>
          <w:szCs w:val="24"/>
          <w:lang w:val="en-GB"/>
        </w:rPr>
        <w:t>, Geoffrey Brereton</w:t>
      </w:r>
      <w:r w:rsidR="00183087" w:rsidRPr="00E64E06">
        <w:rPr>
          <w:rFonts w:ascii="Times New Roman" w:hAnsi="Times New Roman"/>
          <w:sz w:val="24"/>
          <w:szCs w:val="24"/>
          <w:lang w:val="en-GB"/>
        </w:rPr>
        <w:t xml:space="preserve"> (trans)</w:t>
      </w:r>
      <w:r w:rsidRPr="00E64E06">
        <w:rPr>
          <w:rFonts w:ascii="Times New Roman" w:hAnsi="Times New Roman"/>
          <w:sz w:val="24"/>
          <w:szCs w:val="24"/>
          <w:lang w:val="en-GB"/>
        </w:rPr>
        <w:t xml:space="preserve"> (London</w:t>
      </w:r>
      <w:r w:rsidR="00815343" w:rsidRPr="00E64E06">
        <w:rPr>
          <w:rFonts w:ascii="Times New Roman" w:hAnsi="Times New Roman"/>
          <w:sz w:val="24"/>
          <w:szCs w:val="24"/>
          <w:lang w:val="en-GB"/>
        </w:rPr>
        <w:t xml:space="preserve">: Penguin, </w:t>
      </w:r>
      <w:r w:rsidRPr="00E64E06">
        <w:rPr>
          <w:rFonts w:ascii="Times New Roman" w:hAnsi="Times New Roman"/>
          <w:sz w:val="24"/>
          <w:szCs w:val="24"/>
          <w:lang w:val="en-GB"/>
        </w:rPr>
        <w:t xml:space="preserve">1968), pp. 373-81; </w:t>
      </w:r>
      <w:r w:rsidRPr="00E64E06">
        <w:rPr>
          <w:rFonts w:ascii="Times New Roman" w:hAnsi="Times New Roman"/>
          <w:sz w:val="24"/>
          <w:szCs w:val="24"/>
        </w:rPr>
        <w:t xml:space="preserve">Steven Muhlberger, </w:t>
      </w:r>
      <w:r w:rsidRPr="00E64E06">
        <w:rPr>
          <w:rFonts w:ascii="Times New Roman" w:hAnsi="Times New Roman"/>
          <w:i/>
          <w:sz w:val="24"/>
          <w:szCs w:val="24"/>
        </w:rPr>
        <w:t>Deeds of Arms: Formal Combats in the Late Fourteenth Century</w:t>
      </w:r>
      <w:r w:rsidRPr="00E64E06">
        <w:rPr>
          <w:rFonts w:ascii="Times New Roman" w:hAnsi="Times New Roman"/>
          <w:sz w:val="24"/>
          <w:szCs w:val="24"/>
        </w:rPr>
        <w:t xml:space="preserve"> (Highland Village:</w:t>
      </w:r>
      <w:r w:rsidRPr="00E64E06">
        <w:rPr>
          <w:rFonts w:ascii="Times New Roman" w:hAnsi="Times New Roman"/>
          <w:sz w:val="24"/>
          <w:szCs w:val="24"/>
          <w:lang w:val="en-GB"/>
        </w:rPr>
        <w:t xml:space="preserve"> </w:t>
      </w:r>
      <w:r w:rsidRPr="00E64E06">
        <w:rPr>
          <w:rFonts w:ascii="Times New Roman" w:hAnsi="Times New Roman"/>
          <w:sz w:val="24"/>
          <w:szCs w:val="24"/>
        </w:rPr>
        <w:t>Texas, 2005), 187ff</w:t>
      </w:r>
      <w:r w:rsidRPr="00E64E06">
        <w:rPr>
          <w:rFonts w:ascii="Times New Roman" w:hAnsi="Times New Roman"/>
          <w:sz w:val="24"/>
          <w:szCs w:val="24"/>
          <w:lang w:val="en-GB"/>
        </w:rPr>
        <w:t xml:space="preserve"> and 215-22.</w:t>
      </w:r>
    </w:p>
  </w:endnote>
  <w:endnote w:id="10">
    <w:p w14:paraId="5823328D" w14:textId="067F0B49" w:rsidR="00857007" w:rsidRPr="00E64E06" w:rsidRDefault="00857007" w:rsidP="00E64E06">
      <w:pPr>
        <w:pStyle w:val="EndnoteText"/>
        <w:spacing w:line="480" w:lineRule="auto"/>
        <w:rPr>
          <w:rFonts w:ascii="Times New Roman" w:hAnsi="Times New Roman"/>
          <w:sz w:val="24"/>
          <w:szCs w:val="24"/>
          <w:lang w:val="en-GB"/>
        </w:rPr>
      </w:pPr>
      <w:r w:rsidRPr="00E64E06">
        <w:rPr>
          <w:rStyle w:val="EndnoteReference"/>
          <w:rFonts w:ascii="Times New Roman" w:eastAsia="Times"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Sydney </w:t>
      </w:r>
      <w:r w:rsidRPr="00E64E06">
        <w:rPr>
          <w:rFonts w:ascii="Times New Roman" w:hAnsi="Times New Roman"/>
          <w:sz w:val="24"/>
          <w:szCs w:val="24"/>
        </w:rPr>
        <w:t xml:space="preserve">Anglo, </w:t>
      </w:r>
      <w:r w:rsidRPr="00E64E06">
        <w:rPr>
          <w:rFonts w:ascii="Times New Roman" w:hAnsi="Times New Roman"/>
          <w:i/>
          <w:sz w:val="24"/>
          <w:szCs w:val="24"/>
          <w:lang w:val="en-GB"/>
        </w:rPr>
        <w:t>The M</w:t>
      </w:r>
      <w:r w:rsidRPr="00E64E06">
        <w:rPr>
          <w:rFonts w:ascii="Times New Roman" w:hAnsi="Times New Roman"/>
          <w:i/>
          <w:sz w:val="24"/>
          <w:szCs w:val="24"/>
        </w:rPr>
        <w:t>artial Arts</w:t>
      </w:r>
      <w:r w:rsidRPr="00E64E06">
        <w:rPr>
          <w:rFonts w:ascii="Times New Roman" w:hAnsi="Times New Roman"/>
          <w:i/>
          <w:sz w:val="24"/>
          <w:szCs w:val="24"/>
          <w:lang w:val="en-GB"/>
        </w:rPr>
        <w:t xml:space="preserve"> of Renaissance Europe</w:t>
      </w:r>
      <w:r w:rsidRPr="00E64E06">
        <w:rPr>
          <w:rFonts w:ascii="Times New Roman" w:hAnsi="Times New Roman"/>
          <w:i/>
          <w:sz w:val="24"/>
          <w:szCs w:val="24"/>
        </w:rPr>
        <w:t>,</w:t>
      </w:r>
      <w:r w:rsidRPr="00E64E06">
        <w:rPr>
          <w:rFonts w:ascii="Times New Roman" w:hAnsi="Times New Roman"/>
          <w:iCs/>
          <w:sz w:val="24"/>
          <w:szCs w:val="24"/>
          <w:lang w:val="en-GB"/>
        </w:rPr>
        <w:t>(New Haven and London</w:t>
      </w:r>
      <w:r w:rsidR="00815343" w:rsidRPr="00E64E06">
        <w:rPr>
          <w:rFonts w:ascii="Times New Roman" w:hAnsi="Times New Roman"/>
          <w:iCs/>
          <w:sz w:val="24"/>
          <w:szCs w:val="24"/>
          <w:lang w:val="en-GB"/>
        </w:rPr>
        <w:t>: Yale University Press,</w:t>
      </w:r>
      <w:r w:rsidRPr="00E64E06">
        <w:rPr>
          <w:rFonts w:ascii="Times New Roman" w:hAnsi="Times New Roman"/>
          <w:iCs/>
          <w:sz w:val="24"/>
          <w:szCs w:val="24"/>
          <w:lang w:val="en-GB"/>
        </w:rPr>
        <w:t xml:space="preserve"> 2000),</w:t>
      </w:r>
      <w:r w:rsidRPr="00E64E06">
        <w:rPr>
          <w:rFonts w:ascii="Times New Roman" w:hAnsi="Times New Roman"/>
          <w:sz w:val="24"/>
          <w:szCs w:val="24"/>
        </w:rPr>
        <w:t xml:space="preserve"> 253-68</w:t>
      </w:r>
      <w:r w:rsidRPr="00E64E06">
        <w:rPr>
          <w:rFonts w:ascii="Times New Roman" w:hAnsi="Times New Roman"/>
          <w:sz w:val="24"/>
          <w:szCs w:val="24"/>
          <w:lang w:val="en-GB"/>
        </w:rPr>
        <w:t xml:space="preserve">; Thomas Tuohy, </w:t>
      </w:r>
      <w:r w:rsidRPr="00E64E06">
        <w:rPr>
          <w:rFonts w:ascii="Times New Roman" w:hAnsi="Times New Roman"/>
          <w:i/>
          <w:iCs/>
          <w:sz w:val="24"/>
          <w:szCs w:val="24"/>
          <w:lang w:val="en-GB"/>
        </w:rPr>
        <w:t>Herculean Ferrara: Ercole d’Este (1471-1505) and the invention of a ducal capital</w:t>
      </w:r>
      <w:r w:rsidRPr="00E64E06">
        <w:rPr>
          <w:rFonts w:ascii="Times New Roman" w:hAnsi="Times New Roman"/>
          <w:sz w:val="24"/>
          <w:szCs w:val="24"/>
          <w:lang w:val="en-GB"/>
        </w:rPr>
        <w:t xml:space="preserve"> (Cambridge</w:t>
      </w:r>
      <w:r w:rsidR="00815343" w:rsidRPr="00E64E06">
        <w:rPr>
          <w:rFonts w:ascii="Times New Roman" w:hAnsi="Times New Roman"/>
          <w:sz w:val="24"/>
          <w:szCs w:val="24"/>
          <w:lang w:val="en-GB"/>
        </w:rPr>
        <w:t xml:space="preserve">: Cambridge University Press, </w:t>
      </w:r>
      <w:r w:rsidRPr="00E64E06">
        <w:rPr>
          <w:rFonts w:ascii="Times New Roman" w:hAnsi="Times New Roman"/>
          <w:sz w:val="24"/>
          <w:szCs w:val="24"/>
          <w:lang w:val="en-GB"/>
        </w:rPr>
        <w:t>1996), 246-57.</w:t>
      </w:r>
    </w:p>
  </w:endnote>
  <w:endnote w:id="11">
    <w:p w14:paraId="595725E2" w14:textId="4BF94B67" w:rsidR="004B72EC" w:rsidRPr="00E64E06" w:rsidRDefault="004B72EC"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Anglo, </w:t>
      </w:r>
      <w:r w:rsidRPr="00E64E06">
        <w:rPr>
          <w:rFonts w:ascii="Times New Roman" w:hAnsi="Times New Roman"/>
          <w:i/>
          <w:sz w:val="24"/>
          <w:szCs w:val="24"/>
        </w:rPr>
        <w:t>Martial Arts,</w:t>
      </w:r>
      <w:r w:rsidRPr="00E64E06">
        <w:rPr>
          <w:rFonts w:ascii="Times New Roman" w:hAnsi="Times New Roman"/>
          <w:sz w:val="24"/>
          <w:szCs w:val="24"/>
        </w:rPr>
        <w:t xml:space="preserve"> pp. 168-71.</w:t>
      </w:r>
      <w:r w:rsidR="004443DC" w:rsidRPr="00E64E06">
        <w:rPr>
          <w:rFonts w:ascii="Times New Roman" w:hAnsi="Times New Roman"/>
          <w:sz w:val="24"/>
          <w:szCs w:val="24"/>
          <w:lang w:val="en-GB"/>
        </w:rPr>
        <w:t xml:space="preserve"> Iason-Eleftherios Tzouriadis, ‘The Foot Combat as Tournament Event: Equipment, Space and Forms’, </w:t>
      </w:r>
      <w:bookmarkStart w:id="17" w:name="_Hlk64792886"/>
      <w:r w:rsidR="004443DC" w:rsidRPr="00E64E06">
        <w:rPr>
          <w:rFonts w:ascii="Times New Roman" w:hAnsi="Times New Roman"/>
          <w:sz w:val="24"/>
          <w:szCs w:val="24"/>
          <w:lang w:val="en-GB"/>
        </w:rPr>
        <w:t xml:space="preserve">in Alan V. Murray and Karen Watts (eds) </w:t>
      </w:r>
      <w:r w:rsidR="004443DC" w:rsidRPr="00E64E06">
        <w:rPr>
          <w:rFonts w:ascii="Times New Roman" w:hAnsi="Times New Roman"/>
          <w:i/>
          <w:iCs/>
          <w:sz w:val="24"/>
          <w:szCs w:val="24"/>
          <w:lang w:val="en-GB"/>
        </w:rPr>
        <w:t xml:space="preserve">The Medieval Tournament </w:t>
      </w:r>
      <w:bookmarkEnd w:id="17"/>
      <w:r w:rsidR="004443DC" w:rsidRPr="00E64E06">
        <w:rPr>
          <w:rFonts w:ascii="Times New Roman" w:hAnsi="Times New Roman"/>
          <w:i/>
          <w:iCs/>
          <w:sz w:val="24"/>
          <w:szCs w:val="24"/>
          <w:lang w:val="en-GB"/>
        </w:rPr>
        <w:t xml:space="preserve">as Spectacle: Tourneys, Jousts and Pas d’Armes 1100-1600 </w:t>
      </w:r>
      <w:r w:rsidR="004443DC" w:rsidRPr="00E64E06">
        <w:rPr>
          <w:rFonts w:ascii="Times New Roman" w:hAnsi="Times New Roman"/>
          <w:sz w:val="24"/>
          <w:szCs w:val="24"/>
          <w:lang w:val="en-GB"/>
        </w:rPr>
        <w:t>(Woodbridge</w:t>
      </w:r>
      <w:r w:rsidR="00815343" w:rsidRPr="00E64E06">
        <w:rPr>
          <w:rFonts w:ascii="Times New Roman" w:hAnsi="Times New Roman"/>
          <w:sz w:val="24"/>
          <w:szCs w:val="24"/>
          <w:lang w:val="en-GB"/>
        </w:rPr>
        <w:t>: Boydell Press,</w:t>
      </w:r>
      <w:r w:rsidR="004443DC" w:rsidRPr="00E64E06">
        <w:rPr>
          <w:rFonts w:ascii="Times New Roman" w:hAnsi="Times New Roman"/>
          <w:sz w:val="24"/>
          <w:szCs w:val="24"/>
          <w:lang w:val="en-GB"/>
        </w:rPr>
        <w:t xml:space="preserve"> 2020), 155-187.</w:t>
      </w:r>
    </w:p>
  </w:endnote>
  <w:endnote w:id="12">
    <w:p w14:paraId="7F55470F" w14:textId="79B1ABB6" w:rsidR="00DE1A25" w:rsidRPr="00E64E06" w:rsidRDefault="00DE1A25"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Richard Barber and Juliet Barker, </w:t>
      </w:r>
      <w:r w:rsidRPr="00E64E06">
        <w:rPr>
          <w:rFonts w:ascii="Times New Roman" w:hAnsi="Times New Roman"/>
          <w:i/>
          <w:sz w:val="24"/>
          <w:szCs w:val="24"/>
        </w:rPr>
        <w:t xml:space="preserve">Tournaments </w:t>
      </w:r>
      <w:r w:rsidRPr="00E64E06">
        <w:rPr>
          <w:rFonts w:ascii="Times New Roman" w:hAnsi="Times New Roman"/>
          <w:sz w:val="24"/>
          <w:szCs w:val="24"/>
        </w:rPr>
        <w:t>(Woodbridge</w:t>
      </w:r>
      <w:r w:rsidR="00815343" w:rsidRPr="00E64E06">
        <w:rPr>
          <w:rFonts w:ascii="Times New Roman" w:hAnsi="Times New Roman"/>
          <w:sz w:val="24"/>
          <w:szCs w:val="24"/>
          <w:lang w:val="en-GB"/>
        </w:rPr>
        <w:t>: Boydell Press</w:t>
      </w:r>
      <w:r w:rsidRPr="00E64E06">
        <w:rPr>
          <w:rFonts w:ascii="Times New Roman" w:hAnsi="Times New Roman"/>
          <w:sz w:val="24"/>
          <w:szCs w:val="24"/>
        </w:rPr>
        <w:t>, 1999), 107-37.</w:t>
      </w:r>
    </w:p>
  </w:endnote>
  <w:endnote w:id="13">
    <w:p w14:paraId="78552E7E" w14:textId="36CB51C9" w:rsidR="00351D36" w:rsidRPr="00E64E06" w:rsidRDefault="00351D36"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i/>
          <w:iCs/>
          <w:sz w:val="24"/>
          <w:szCs w:val="24"/>
          <w:lang w:val="en-GB"/>
        </w:rPr>
        <w:t>The Last Knight: The Art, Armor, and Ambition of Maximilian I</w:t>
      </w:r>
      <w:r w:rsidRPr="00E64E06">
        <w:rPr>
          <w:rFonts w:ascii="Times New Roman" w:hAnsi="Times New Roman"/>
          <w:sz w:val="24"/>
          <w:szCs w:val="24"/>
          <w:lang w:val="en-GB"/>
        </w:rPr>
        <w:t xml:space="preserve">  Exhibition Catalogue, Pierre Terjanian (ed), (New York: Metropolitan Museum of Art, 2019).  </w:t>
      </w:r>
    </w:p>
  </w:endnote>
  <w:endnote w:id="14">
    <w:p w14:paraId="0594033D" w14:textId="70CC2EA2" w:rsidR="00822F64" w:rsidRPr="00E64E06" w:rsidRDefault="00822F64" w:rsidP="00E64E06">
      <w:pPr>
        <w:pStyle w:val="EndnoteText"/>
        <w:spacing w:line="480" w:lineRule="auto"/>
        <w:rPr>
          <w:rFonts w:ascii="Times New Roman" w:hAnsi="Times New Roman"/>
          <w:sz w:val="24"/>
          <w:szCs w:val="24"/>
          <w:lang w:val="en-GB"/>
        </w:rPr>
      </w:pPr>
      <w:r w:rsidRPr="00E64E06">
        <w:rPr>
          <w:rStyle w:val="EndnoteReference"/>
          <w:rFonts w:ascii="Times New Roman" w:eastAsia="Times" w:hAnsi="Times New Roman"/>
          <w:sz w:val="24"/>
          <w:szCs w:val="24"/>
        </w:rPr>
        <w:endnoteRef/>
      </w:r>
      <w:r w:rsidRPr="00E64E06">
        <w:rPr>
          <w:rFonts w:ascii="Times New Roman" w:hAnsi="Times New Roman"/>
          <w:sz w:val="24"/>
          <w:szCs w:val="24"/>
        </w:rPr>
        <w:t xml:space="preserve"> </w:t>
      </w:r>
      <w:r w:rsidRPr="00E64E06">
        <w:rPr>
          <w:rFonts w:ascii="Times New Roman" w:hAnsi="Times New Roman"/>
          <w:i/>
          <w:sz w:val="24"/>
          <w:szCs w:val="24"/>
          <w:lang w:val="en-GB"/>
        </w:rPr>
        <w:t>The Great Tournament Roll of Westminster</w:t>
      </w:r>
      <w:r w:rsidRPr="00E64E06">
        <w:rPr>
          <w:rFonts w:ascii="Times New Roman" w:hAnsi="Times New Roman"/>
          <w:sz w:val="24"/>
          <w:szCs w:val="24"/>
          <w:lang w:val="en-GB"/>
        </w:rPr>
        <w:t xml:space="preserve">, </w:t>
      </w:r>
      <w:r w:rsidR="004D59C3" w:rsidRPr="00E64E06">
        <w:rPr>
          <w:rFonts w:ascii="Times New Roman" w:hAnsi="Times New Roman"/>
          <w:sz w:val="24"/>
          <w:szCs w:val="24"/>
          <w:lang w:val="en-GB"/>
        </w:rPr>
        <w:t>Sydney Anglo</w:t>
      </w:r>
      <w:r w:rsidR="00183087" w:rsidRPr="00E64E06">
        <w:rPr>
          <w:rFonts w:ascii="Times New Roman" w:hAnsi="Times New Roman"/>
          <w:sz w:val="24"/>
          <w:szCs w:val="24"/>
          <w:lang w:val="en-GB"/>
        </w:rPr>
        <w:t xml:space="preserve"> (ed),</w:t>
      </w:r>
      <w:r w:rsidR="004D59C3" w:rsidRPr="00E64E06">
        <w:rPr>
          <w:rFonts w:ascii="Times New Roman" w:hAnsi="Times New Roman"/>
          <w:sz w:val="24"/>
          <w:szCs w:val="24"/>
          <w:lang w:val="en-GB"/>
        </w:rPr>
        <w:t xml:space="preserve"> (2 vols: Oxford,1968), I </w:t>
      </w:r>
      <w:r w:rsidRPr="00E64E06">
        <w:rPr>
          <w:rFonts w:ascii="Times New Roman" w:hAnsi="Times New Roman"/>
          <w:sz w:val="24"/>
          <w:szCs w:val="24"/>
          <w:lang w:val="en-GB"/>
        </w:rPr>
        <w:t>27-8; see also</w:t>
      </w:r>
      <w:r w:rsidR="00183087" w:rsidRPr="00E64E06">
        <w:rPr>
          <w:rFonts w:ascii="Times New Roman" w:hAnsi="Times New Roman"/>
          <w:sz w:val="24"/>
          <w:szCs w:val="24"/>
          <w:lang w:val="en-GB"/>
        </w:rPr>
        <w:t xml:space="preserve"> his</w:t>
      </w:r>
      <w:r w:rsidRPr="00E64E06">
        <w:rPr>
          <w:rFonts w:ascii="Times New Roman" w:hAnsi="Times New Roman"/>
          <w:sz w:val="24"/>
          <w:szCs w:val="24"/>
          <w:lang w:val="en-GB"/>
        </w:rPr>
        <w:t xml:space="preserve"> </w:t>
      </w:r>
      <w:r w:rsidRPr="00E64E06">
        <w:rPr>
          <w:rFonts w:ascii="Times New Roman" w:hAnsi="Times New Roman"/>
          <w:i/>
          <w:sz w:val="24"/>
          <w:szCs w:val="24"/>
        </w:rPr>
        <w:t>Martial Arts</w:t>
      </w:r>
      <w:r w:rsidRPr="00E64E06">
        <w:rPr>
          <w:rFonts w:ascii="Times New Roman" w:hAnsi="Times New Roman"/>
          <w:iCs/>
          <w:sz w:val="24"/>
          <w:szCs w:val="24"/>
          <w:lang w:val="en-GB"/>
        </w:rPr>
        <w:t xml:space="preserve">, </w:t>
      </w:r>
      <w:r w:rsidRPr="00E64E06">
        <w:rPr>
          <w:rFonts w:ascii="Times New Roman" w:hAnsi="Times New Roman"/>
          <w:sz w:val="24"/>
          <w:szCs w:val="24"/>
        </w:rPr>
        <w:t xml:space="preserve">208-09. </w:t>
      </w:r>
      <w:r w:rsidR="00DE1A25" w:rsidRPr="00E64E06">
        <w:rPr>
          <w:rFonts w:ascii="Times New Roman" w:hAnsi="Times New Roman"/>
          <w:sz w:val="24"/>
          <w:szCs w:val="24"/>
          <w:lang w:val="en-GB"/>
        </w:rPr>
        <w:t xml:space="preserve">Natalie Anderson, </w:t>
      </w:r>
      <w:r w:rsidR="00D453C3" w:rsidRPr="00E64E06">
        <w:rPr>
          <w:rFonts w:ascii="Times New Roman" w:hAnsi="Times New Roman"/>
          <w:sz w:val="24"/>
          <w:szCs w:val="24"/>
          <w:lang w:val="en-GB"/>
        </w:rPr>
        <w:t>‘</w:t>
      </w:r>
      <w:r w:rsidR="00DE1A25" w:rsidRPr="00E64E06">
        <w:rPr>
          <w:rFonts w:ascii="Times New Roman" w:hAnsi="Times New Roman"/>
          <w:sz w:val="24"/>
          <w:szCs w:val="24"/>
          <w:lang w:val="en-GB"/>
        </w:rPr>
        <w:t xml:space="preserve">Power and Pageantry: The Tournament at the Court of Maximilian I’ in Murray and Watts, </w:t>
      </w:r>
      <w:r w:rsidR="00DE1A25" w:rsidRPr="00E64E06">
        <w:rPr>
          <w:rFonts w:ascii="Times New Roman" w:hAnsi="Times New Roman"/>
          <w:i/>
          <w:iCs/>
          <w:sz w:val="24"/>
          <w:szCs w:val="24"/>
          <w:lang w:val="en-GB"/>
        </w:rPr>
        <w:t>The Medieval Tournament</w:t>
      </w:r>
      <w:r w:rsidR="00A547F5">
        <w:rPr>
          <w:rFonts w:ascii="Times New Roman" w:hAnsi="Times New Roman"/>
          <w:sz w:val="24"/>
          <w:szCs w:val="24"/>
          <w:lang w:val="en-GB"/>
        </w:rPr>
        <w:t>,</w:t>
      </w:r>
      <w:r w:rsidR="00DE1A25" w:rsidRPr="00E64E06">
        <w:rPr>
          <w:rFonts w:ascii="Times New Roman" w:hAnsi="Times New Roman"/>
          <w:sz w:val="24"/>
          <w:szCs w:val="24"/>
          <w:lang w:val="en-GB"/>
        </w:rPr>
        <w:t xml:space="preserve"> 185-207</w:t>
      </w:r>
      <w:r w:rsidR="00D453C3" w:rsidRPr="00E64E06">
        <w:rPr>
          <w:rFonts w:ascii="Times New Roman" w:hAnsi="Times New Roman"/>
          <w:sz w:val="24"/>
          <w:szCs w:val="24"/>
          <w:lang w:val="en-GB"/>
        </w:rPr>
        <w:t>.</w:t>
      </w:r>
    </w:p>
  </w:endnote>
  <w:endnote w:id="15">
    <w:p w14:paraId="1A4CE725" w14:textId="431EA13D" w:rsidR="00142588" w:rsidRPr="00E64E06" w:rsidRDefault="00142588"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Glenn Richardson, </w:t>
      </w:r>
      <w:r w:rsidRPr="00E64E06">
        <w:rPr>
          <w:rFonts w:ascii="Times New Roman" w:hAnsi="Times New Roman"/>
          <w:i/>
          <w:iCs/>
          <w:sz w:val="24"/>
          <w:szCs w:val="24"/>
          <w:lang w:val="en-GB"/>
        </w:rPr>
        <w:t>The Field of Cloth of Gold</w:t>
      </w:r>
      <w:r w:rsidRPr="00E64E06">
        <w:rPr>
          <w:rFonts w:ascii="Times New Roman" w:hAnsi="Times New Roman"/>
          <w:sz w:val="24"/>
          <w:szCs w:val="24"/>
          <w:lang w:val="en-GB"/>
        </w:rPr>
        <w:t xml:space="preserve"> (New Haven and London</w:t>
      </w:r>
      <w:r w:rsidR="00815343" w:rsidRPr="00E64E06">
        <w:rPr>
          <w:rFonts w:ascii="Times New Roman" w:hAnsi="Times New Roman"/>
          <w:sz w:val="24"/>
          <w:szCs w:val="24"/>
          <w:lang w:val="en-GB"/>
        </w:rPr>
        <w:t>: Yale University Press,</w:t>
      </w:r>
      <w:r w:rsidRPr="00E64E06">
        <w:rPr>
          <w:rFonts w:ascii="Times New Roman" w:hAnsi="Times New Roman"/>
          <w:sz w:val="24"/>
          <w:szCs w:val="24"/>
          <w:lang w:val="en-GB"/>
        </w:rPr>
        <w:t xml:space="preserve"> 2013), </w:t>
      </w:r>
      <w:r w:rsidR="004D59C3" w:rsidRPr="00E64E06">
        <w:rPr>
          <w:rFonts w:ascii="Times New Roman" w:hAnsi="Times New Roman"/>
          <w:sz w:val="24"/>
          <w:szCs w:val="24"/>
          <w:lang w:val="en-GB"/>
        </w:rPr>
        <w:t>107-40.</w:t>
      </w:r>
    </w:p>
  </w:endnote>
  <w:endnote w:id="16">
    <w:p w14:paraId="314839E1" w14:textId="04957323" w:rsidR="008C4F26" w:rsidRPr="00E64E06" w:rsidRDefault="008C4F26"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lang w:val="en-GB"/>
        </w:rPr>
        <w:t xml:space="preserve"> </w:t>
      </w:r>
      <w:r w:rsidRPr="00E64E06">
        <w:rPr>
          <w:rFonts w:ascii="Times New Roman" w:hAnsi="Times New Roman"/>
          <w:i/>
          <w:iCs/>
          <w:sz w:val="24"/>
          <w:szCs w:val="24"/>
          <w:lang w:val="en-GB"/>
        </w:rPr>
        <w:t>The Great Tournament Roll of Westminster</w:t>
      </w:r>
      <w:r w:rsidRPr="00E64E06">
        <w:rPr>
          <w:rFonts w:ascii="Times New Roman" w:hAnsi="Times New Roman"/>
          <w:sz w:val="24"/>
          <w:szCs w:val="24"/>
          <w:lang w:val="en-GB"/>
        </w:rPr>
        <w:t>, II, membrane 24-27.</w:t>
      </w:r>
    </w:p>
  </w:endnote>
  <w:endnote w:id="17">
    <w:p w14:paraId="793C9814" w14:textId="2E119EB8" w:rsidR="00A9632A" w:rsidRPr="00E64E06" w:rsidRDefault="00A9632A"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Roy Strong, </w:t>
      </w:r>
      <w:r w:rsidRPr="00E64E06">
        <w:rPr>
          <w:rFonts w:ascii="Times New Roman" w:hAnsi="Times New Roman"/>
          <w:i/>
          <w:iCs/>
          <w:sz w:val="24"/>
          <w:szCs w:val="24"/>
          <w:lang w:val="en-GB"/>
        </w:rPr>
        <w:t>The Cult of Elizabeth: Elizabethan Portraiture and Pageantry</w:t>
      </w:r>
      <w:r w:rsidRPr="00E64E06">
        <w:rPr>
          <w:rFonts w:ascii="Times New Roman" w:hAnsi="Times New Roman"/>
          <w:sz w:val="24"/>
          <w:szCs w:val="24"/>
          <w:lang w:val="en-GB"/>
        </w:rPr>
        <w:t xml:space="preserve">, (London: Thames and Hudson, 1977). </w:t>
      </w:r>
    </w:p>
  </w:endnote>
  <w:endnote w:id="18">
    <w:p w14:paraId="134C41D3" w14:textId="1EE4436F" w:rsidR="00AD3E13" w:rsidRPr="00E64E06" w:rsidRDefault="00AD3E13"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0098361B" w:rsidRPr="00E64E06">
        <w:rPr>
          <w:rFonts w:ascii="Times New Roman" w:hAnsi="Times New Roman"/>
          <w:i/>
          <w:iCs/>
          <w:sz w:val="24"/>
          <w:szCs w:val="24"/>
          <w:lang w:val="en-GB"/>
        </w:rPr>
        <w:t xml:space="preserve">The Book of the Courtier </w:t>
      </w:r>
      <w:r w:rsidR="0098361B" w:rsidRPr="00E64E06">
        <w:rPr>
          <w:rFonts w:ascii="Times New Roman" w:hAnsi="Times New Roman"/>
          <w:iCs/>
          <w:sz w:val="24"/>
          <w:szCs w:val="24"/>
          <w:lang w:val="en-GB"/>
        </w:rPr>
        <w:t xml:space="preserve">by </w:t>
      </w:r>
      <w:r w:rsidR="00F92246" w:rsidRPr="00E64E06">
        <w:rPr>
          <w:rFonts w:ascii="Times New Roman" w:hAnsi="Times New Roman"/>
          <w:iCs/>
          <w:sz w:val="24"/>
          <w:szCs w:val="24"/>
          <w:lang w:val="en-GB"/>
        </w:rPr>
        <w:t>Balda</w:t>
      </w:r>
      <w:r w:rsidR="007C581B" w:rsidRPr="00E64E06">
        <w:rPr>
          <w:rFonts w:ascii="Times New Roman" w:hAnsi="Times New Roman"/>
          <w:iCs/>
          <w:sz w:val="24"/>
          <w:szCs w:val="24"/>
          <w:lang w:val="en-GB"/>
        </w:rPr>
        <w:t>s</w:t>
      </w:r>
      <w:r w:rsidR="0098361B" w:rsidRPr="00E64E06">
        <w:rPr>
          <w:rFonts w:ascii="Times New Roman" w:hAnsi="Times New Roman"/>
          <w:iCs/>
          <w:sz w:val="24"/>
          <w:szCs w:val="24"/>
          <w:lang w:val="en-GB"/>
        </w:rPr>
        <w:t xml:space="preserve">sare Castiglione, George Bull </w:t>
      </w:r>
      <w:r w:rsidR="00183087" w:rsidRPr="00E64E06">
        <w:rPr>
          <w:rFonts w:ascii="Times New Roman" w:hAnsi="Times New Roman"/>
          <w:iCs/>
          <w:sz w:val="24"/>
          <w:szCs w:val="24"/>
          <w:lang w:val="en-GB"/>
        </w:rPr>
        <w:t xml:space="preserve">(trans and ed) </w:t>
      </w:r>
      <w:r w:rsidR="0098361B" w:rsidRPr="00E64E06">
        <w:rPr>
          <w:rFonts w:ascii="Times New Roman" w:hAnsi="Times New Roman"/>
          <w:iCs/>
          <w:sz w:val="24"/>
          <w:szCs w:val="24"/>
          <w:lang w:val="en-GB"/>
        </w:rPr>
        <w:t>(</w:t>
      </w:r>
      <w:r w:rsidR="00815343" w:rsidRPr="00E64E06">
        <w:rPr>
          <w:rFonts w:ascii="Times New Roman" w:hAnsi="Times New Roman"/>
          <w:iCs/>
          <w:sz w:val="24"/>
          <w:szCs w:val="24"/>
          <w:lang w:val="en-GB"/>
        </w:rPr>
        <w:t>London: Penguin</w:t>
      </w:r>
      <w:r w:rsidR="0098361B" w:rsidRPr="00E64E06">
        <w:rPr>
          <w:rFonts w:ascii="Times New Roman" w:hAnsi="Times New Roman"/>
          <w:iCs/>
          <w:sz w:val="24"/>
          <w:szCs w:val="24"/>
          <w:lang w:val="en-GB"/>
        </w:rPr>
        <w:t>, 1967), 63.</w:t>
      </w:r>
    </w:p>
  </w:endnote>
  <w:endnote w:id="19">
    <w:p w14:paraId="6F85E4C9" w14:textId="4AE86350" w:rsidR="00302566" w:rsidRPr="00E64E06" w:rsidRDefault="00302566"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00565400" w:rsidRPr="00E64E06">
        <w:rPr>
          <w:rFonts w:ascii="Times New Roman" w:hAnsi="Times New Roman"/>
          <w:i/>
          <w:sz w:val="24"/>
          <w:szCs w:val="24"/>
          <w:lang w:val="en-GB"/>
        </w:rPr>
        <w:t>The Prince</w:t>
      </w:r>
      <w:r w:rsidR="00565400" w:rsidRPr="00E64E06">
        <w:rPr>
          <w:rFonts w:ascii="Times New Roman" w:hAnsi="Times New Roman"/>
          <w:sz w:val="24"/>
          <w:szCs w:val="24"/>
          <w:lang w:val="en-GB"/>
        </w:rPr>
        <w:t xml:space="preserve"> by Niccolò Machiavelli George Bull</w:t>
      </w:r>
      <w:r w:rsidR="00183087" w:rsidRPr="00E64E06">
        <w:rPr>
          <w:rFonts w:ascii="Times New Roman" w:hAnsi="Times New Roman"/>
          <w:sz w:val="24"/>
          <w:szCs w:val="24"/>
          <w:lang w:val="en-GB"/>
        </w:rPr>
        <w:t xml:space="preserve"> (trans)</w:t>
      </w:r>
      <w:r w:rsidR="00565400" w:rsidRPr="00E64E06">
        <w:rPr>
          <w:rFonts w:ascii="Times New Roman" w:hAnsi="Times New Roman"/>
          <w:sz w:val="24"/>
          <w:szCs w:val="24"/>
          <w:lang w:val="en-GB"/>
        </w:rPr>
        <w:t xml:space="preserve"> (London</w:t>
      </w:r>
      <w:r w:rsidR="00815343" w:rsidRPr="00E64E06">
        <w:rPr>
          <w:rFonts w:ascii="Times New Roman" w:hAnsi="Times New Roman"/>
          <w:sz w:val="24"/>
          <w:szCs w:val="24"/>
          <w:lang w:val="en-GB"/>
        </w:rPr>
        <w:t>: Peguin,</w:t>
      </w:r>
      <w:r w:rsidR="00565400" w:rsidRPr="00E64E06">
        <w:rPr>
          <w:rFonts w:ascii="Times New Roman" w:hAnsi="Times New Roman"/>
          <w:sz w:val="24"/>
          <w:szCs w:val="24"/>
          <w:lang w:val="en-GB"/>
        </w:rPr>
        <w:t xml:space="preserve"> 1961), </w:t>
      </w:r>
      <w:r w:rsidR="0098361B" w:rsidRPr="00E64E06">
        <w:rPr>
          <w:rFonts w:ascii="Times New Roman" w:hAnsi="Times New Roman"/>
          <w:sz w:val="24"/>
          <w:szCs w:val="24"/>
          <w:lang w:val="en-GB"/>
        </w:rPr>
        <w:t>88.</w:t>
      </w:r>
    </w:p>
  </w:endnote>
  <w:endnote w:id="20">
    <w:p w14:paraId="7EA6E881" w14:textId="63E7839E" w:rsidR="00AC5416" w:rsidRPr="00E64E06" w:rsidRDefault="00AC5416"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Eric J. Goldberg, ‘Louis the Pious and the Hunt’ </w:t>
      </w:r>
      <w:r w:rsidRPr="00E64E06">
        <w:rPr>
          <w:rFonts w:ascii="Times New Roman" w:hAnsi="Times New Roman"/>
          <w:i/>
          <w:iCs/>
          <w:sz w:val="24"/>
          <w:szCs w:val="24"/>
          <w:lang w:val="en-GB"/>
        </w:rPr>
        <w:t>Speculum</w:t>
      </w:r>
      <w:r w:rsidRPr="00E64E06">
        <w:rPr>
          <w:rFonts w:ascii="Times New Roman" w:hAnsi="Times New Roman"/>
          <w:sz w:val="24"/>
          <w:szCs w:val="24"/>
          <w:lang w:val="en-GB"/>
        </w:rPr>
        <w:t xml:space="preserve"> 88 (3) </w:t>
      </w:r>
      <w:r w:rsidR="00183087" w:rsidRPr="00E64E06">
        <w:rPr>
          <w:rFonts w:ascii="Times New Roman" w:hAnsi="Times New Roman"/>
          <w:sz w:val="24"/>
          <w:szCs w:val="24"/>
          <w:lang w:val="en-GB"/>
        </w:rPr>
        <w:t>(</w:t>
      </w:r>
      <w:r w:rsidRPr="00E64E06">
        <w:rPr>
          <w:rFonts w:ascii="Times New Roman" w:hAnsi="Times New Roman"/>
          <w:sz w:val="24"/>
          <w:szCs w:val="24"/>
          <w:lang w:val="en-GB"/>
        </w:rPr>
        <w:t>July 2013</w:t>
      </w:r>
      <w:r w:rsidR="00183087" w:rsidRPr="00E64E06">
        <w:rPr>
          <w:rFonts w:ascii="Times New Roman" w:hAnsi="Times New Roman"/>
          <w:sz w:val="24"/>
          <w:szCs w:val="24"/>
          <w:lang w:val="en-GB"/>
        </w:rPr>
        <w:t xml:space="preserve">), </w:t>
      </w:r>
      <w:r w:rsidRPr="00E64E06">
        <w:rPr>
          <w:rFonts w:ascii="Times New Roman" w:hAnsi="Times New Roman"/>
          <w:sz w:val="24"/>
          <w:szCs w:val="24"/>
          <w:lang w:val="en-GB"/>
        </w:rPr>
        <w:t>613-43.</w:t>
      </w:r>
    </w:p>
  </w:endnote>
  <w:endnote w:id="21">
    <w:p w14:paraId="643295DF" w14:textId="73397969" w:rsidR="0022245B" w:rsidRPr="00E64E06" w:rsidRDefault="0022245B"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Larry Silver, </w:t>
      </w:r>
      <w:r w:rsidRPr="00E64E06">
        <w:rPr>
          <w:rFonts w:ascii="Times New Roman" w:hAnsi="Times New Roman"/>
          <w:i/>
          <w:iCs/>
          <w:sz w:val="24"/>
          <w:szCs w:val="24"/>
          <w:lang w:val="en-GB"/>
        </w:rPr>
        <w:t>Marketing Maximil</w:t>
      </w:r>
      <w:ins w:id="19" w:author="Author">
        <w:r w:rsidR="00184125">
          <w:rPr>
            <w:rFonts w:ascii="Times New Roman" w:hAnsi="Times New Roman"/>
            <w:i/>
            <w:iCs/>
            <w:sz w:val="24"/>
            <w:szCs w:val="24"/>
            <w:lang w:val="en-GB"/>
          </w:rPr>
          <w:t>i</w:t>
        </w:r>
      </w:ins>
      <w:r w:rsidRPr="00E64E06">
        <w:rPr>
          <w:rFonts w:ascii="Times New Roman" w:hAnsi="Times New Roman"/>
          <w:i/>
          <w:iCs/>
          <w:sz w:val="24"/>
          <w:szCs w:val="24"/>
          <w:lang w:val="en-GB"/>
        </w:rPr>
        <w:t>an: The Visual Ideology of a Holy Roman Emperor</w:t>
      </w:r>
      <w:r w:rsidRPr="00E64E06">
        <w:rPr>
          <w:rFonts w:ascii="Times New Roman" w:hAnsi="Times New Roman"/>
          <w:sz w:val="24"/>
          <w:szCs w:val="24"/>
          <w:lang w:val="en-GB"/>
        </w:rPr>
        <w:t xml:space="preserve"> (Princeton</w:t>
      </w:r>
      <w:r w:rsidR="00815343" w:rsidRPr="00E64E06">
        <w:rPr>
          <w:rFonts w:ascii="Times New Roman" w:hAnsi="Times New Roman"/>
          <w:sz w:val="24"/>
          <w:szCs w:val="24"/>
          <w:lang w:val="en-GB"/>
        </w:rPr>
        <w:t xml:space="preserve">: Princeton University Pres, </w:t>
      </w:r>
      <w:r w:rsidRPr="00E64E06">
        <w:rPr>
          <w:rFonts w:ascii="Times New Roman" w:hAnsi="Times New Roman"/>
          <w:sz w:val="24"/>
          <w:szCs w:val="24"/>
          <w:lang w:val="en-GB"/>
        </w:rPr>
        <w:t>2008).</w:t>
      </w:r>
    </w:p>
  </w:endnote>
  <w:endnote w:id="22">
    <w:p w14:paraId="03AC7358" w14:textId="77777777" w:rsidR="00F04BC0" w:rsidRPr="00E64E06" w:rsidRDefault="00F04BC0" w:rsidP="00E64E06">
      <w:pPr>
        <w:pStyle w:val="EndnoteText"/>
        <w:spacing w:line="480" w:lineRule="auto"/>
        <w:rPr>
          <w:rFonts w:ascii="Times New Roman" w:hAnsi="Times New Roman"/>
          <w:sz w:val="24"/>
          <w:szCs w:val="24"/>
        </w:rPr>
      </w:pPr>
      <w:r w:rsidRPr="00E64E06">
        <w:rPr>
          <w:rStyle w:val="EndnoteReference"/>
          <w:rFonts w:ascii="Times New Roman" w:hAnsi="Times New Roman"/>
          <w:sz w:val="24"/>
          <w:szCs w:val="24"/>
        </w:rPr>
        <w:endnoteRef/>
      </w:r>
      <w:r w:rsidR="00B718A2" w:rsidRPr="00E64E06">
        <w:rPr>
          <w:rFonts w:ascii="Times New Roman" w:hAnsi="Times New Roman"/>
          <w:sz w:val="24"/>
          <w:szCs w:val="24"/>
        </w:rPr>
        <w:t xml:space="preserve"> </w:t>
      </w:r>
      <w:r w:rsidR="00B718A2" w:rsidRPr="00E64E06">
        <w:rPr>
          <w:rFonts w:ascii="Times New Roman" w:hAnsi="Times New Roman"/>
          <w:sz w:val="24"/>
          <w:szCs w:val="24"/>
          <w:lang w:val="en-GB"/>
        </w:rPr>
        <w:t>B</w:t>
      </w:r>
      <w:r w:rsidR="001557AB" w:rsidRPr="00E64E06">
        <w:rPr>
          <w:rFonts w:ascii="Times New Roman" w:hAnsi="Times New Roman"/>
          <w:sz w:val="24"/>
          <w:szCs w:val="24"/>
          <w:lang w:val="en-GB"/>
        </w:rPr>
        <w:t>[ibliotheque]</w:t>
      </w:r>
      <w:r w:rsidR="00B718A2" w:rsidRPr="00E64E06">
        <w:rPr>
          <w:rFonts w:ascii="Times New Roman" w:hAnsi="Times New Roman"/>
          <w:sz w:val="24"/>
          <w:szCs w:val="24"/>
          <w:lang w:val="en-GB"/>
        </w:rPr>
        <w:t>N</w:t>
      </w:r>
      <w:r w:rsidR="001557AB" w:rsidRPr="00E64E06">
        <w:rPr>
          <w:rFonts w:ascii="Times New Roman" w:hAnsi="Times New Roman"/>
          <w:sz w:val="24"/>
          <w:szCs w:val="24"/>
          <w:lang w:val="en-GB"/>
        </w:rPr>
        <w:t>[ationale]de F[rance]</w:t>
      </w:r>
      <w:r w:rsidR="00B718A2" w:rsidRPr="00E64E06">
        <w:rPr>
          <w:rFonts w:ascii="Times New Roman" w:hAnsi="Times New Roman"/>
          <w:sz w:val="24"/>
          <w:szCs w:val="24"/>
          <w:lang w:val="en-GB"/>
        </w:rPr>
        <w:t xml:space="preserve">, MS fr. 13,429 fo 1. Miniature by Godefroy le Batave in Demoulins’s  </w:t>
      </w:r>
      <w:r w:rsidR="00B718A2" w:rsidRPr="00E64E06">
        <w:rPr>
          <w:rFonts w:ascii="Times New Roman" w:hAnsi="Times New Roman"/>
          <w:i/>
          <w:sz w:val="24"/>
          <w:szCs w:val="24"/>
          <w:lang w:val="en-GB"/>
        </w:rPr>
        <w:t>Commenta</w:t>
      </w:r>
      <w:r w:rsidR="001557AB" w:rsidRPr="00E64E06">
        <w:rPr>
          <w:rFonts w:ascii="Times New Roman" w:hAnsi="Times New Roman"/>
          <w:i/>
          <w:sz w:val="24"/>
          <w:szCs w:val="24"/>
          <w:lang w:val="en-GB"/>
        </w:rPr>
        <w:t>ire</w:t>
      </w:r>
      <w:r w:rsidR="00B718A2" w:rsidRPr="00E64E06">
        <w:rPr>
          <w:rFonts w:ascii="Times New Roman" w:hAnsi="Times New Roman"/>
          <w:i/>
          <w:sz w:val="24"/>
          <w:szCs w:val="24"/>
          <w:lang w:val="en-GB"/>
        </w:rPr>
        <w:t>s</w:t>
      </w:r>
      <w:r w:rsidR="00B718A2" w:rsidRPr="00E64E06">
        <w:rPr>
          <w:rFonts w:ascii="Times New Roman" w:hAnsi="Times New Roman"/>
          <w:sz w:val="24"/>
          <w:szCs w:val="24"/>
          <w:lang w:val="en-GB"/>
        </w:rPr>
        <w:t xml:space="preserve"> </w:t>
      </w:r>
      <w:r w:rsidR="00B718A2" w:rsidRPr="00E64E06">
        <w:rPr>
          <w:rFonts w:ascii="Times New Roman" w:hAnsi="Times New Roman"/>
          <w:i/>
          <w:sz w:val="24"/>
          <w:szCs w:val="24"/>
        </w:rPr>
        <w:t xml:space="preserve">de la </w:t>
      </w:r>
      <w:r w:rsidR="00B718A2" w:rsidRPr="00E64E06">
        <w:rPr>
          <w:rFonts w:ascii="Times New Roman" w:hAnsi="Times New Roman"/>
          <w:i/>
          <w:sz w:val="24"/>
          <w:szCs w:val="24"/>
          <w:lang w:val="en-GB"/>
        </w:rPr>
        <w:t>g</w:t>
      </w:r>
      <w:r w:rsidRPr="00E64E06">
        <w:rPr>
          <w:rFonts w:ascii="Times New Roman" w:hAnsi="Times New Roman"/>
          <w:i/>
          <w:sz w:val="24"/>
          <w:szCs w:val="24"/>
        </w:rPr>
        <w:t>uerre gallique</w:t>
      </w:r>
      <w:r w:rsidR="00B718A2" w:rsidRPr="00E64E06">
        <w:rPr>
          <w:rFonts w:ascii="Times New Roman" w:hAnsi="Times New Roman"/>
          <w:sz w:val="24"/>
          <w:szCs w:val="24"/>
          <w:lang w:val="en-GB"/>
        </w:rPr>
        <w:t xml:space="preserve"> vol. II.</w:t>
      </w:r>
    </w:p>
  </w:endnote>
  <w:endnote w:id="23">
    <w:p w14:paraId="09D19698" w14:textId="17C2AD43" w:rsidR="00CC2C73" w:rsidRPr="00E64E06" w:rsidRDefault="00CC2C73"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Monique  Chatenet, </w:t>
      </w:r>
      <w:r w:rsidRPr="00E64E06">
        <w:rPr>
          <w:rFonts w:ascii="Times New Roman" w:hAnsi="Times New Roman"/>
          <w:i/>
          <w:sz w:val="24"/>
          <w:szCs w:val="24"/>
          <w:lang w:val="en-GB"/>
        </w:rPr>
        <w:t>La Cour de France au xvi</w:t>
      </w:r>
      <w:r w:rsidRPr="00E64E06">
        <w:rPr>
          <w:rFonts w:ascii="Times New Roman" w:hAnsi="Times New Roman"/>
          <w:i/>
          <w:sz w:val="24"/>
          <w:szCs w:val="24"/>
          <w:vertAlign w:val="superscript"/>
          <w:lang w:val="en-GB"/>
        </w:rPr>
        <w:t>e</w:t>
      </w:r>
      <w:r w:rsidRPr="00E64E06">
        <w:rPr>
          <w:rFonts w:ascii="Times New Roman" w:hAnsi="Times New Roman"/>
          <w:i/>
          <w:sz w:val="24"/>
          <w:szCs w:val="24"/>
          <w:lang w:val="en-GB"/>
        </w:rPr>
        <w:t xml:space="preserve"> siècle: vie sociale et architecture</w:t>
      </w:r>
      <w:r w:rsidRPr="00E64E06">
        <w:rPr>
          <w:rFonts w:ascii="Times New Roman" w:hAnsi="Times New Roman"/>
          <w:sz w:val="24"/>
          <w:szCs w:val="24"/>
          <w:lang w:val="en-GB"/>
        </w:rPr>
        <w:t xml:space="preserve"> (Paris</w:t>
      </w:r>
      <w:r w:rsidR="00815343" w:rsidRPr="00E64E06">
        <w:rPr>
          <w:rFonts w:ascii="Times New Roman" w:hAnsi="Times New Roman"/>
          <w:sz w:val="24"/>
          <w:szCs w:val="24"/>
          <w:lang w:val="en-GB"/>
        </w:rPr>
        <w:t>: Picard,</w:t>
      </w:r>
      <w:r w:rsidRPr="00E64E06">
        <w:rPr>
          <w:rFonts w:ascii="Times New Roman" w:hAnsi="Times New Roman"/>
          <w:sz w:val="24"/>
          <w:szCs w:val="24"/>
          <w:lang w:val="en-GB"/>
        </w:rPr>
        <w:t xml:space="preserve"> 2002), 50-62 at 52.</w:t>
      </w:r>
    </w:p>
  </w:endnote>
  <w:endnote w:id="24">
    <w:p w14:paraId="488AEB5B" w14:textId="05854EC5" w:rsidR="00BE231B" w:rsidRPr="00E64E06" w:rsidRDefault="00BE231B"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Luc Duerloo, ‘The Hunt in the Performance of Archducal Rule’, </w:t>
      </w:r>
      <w:r w:rsidRPr="00E64E06">
        <w:rPr>
          <w:rFonts w:ascii="Times New Roman" w:hAnsi="Times New Roman"/>
          <w:i/>
          <w:iCs/>
          <w:sz w:val="24"/>
          <w:szCs w:val="24"/>
          <w:lang w:val="en-GB"/>
        </w:rPr>
        <w:t>Renaissance Quarterly</w:t>
      </w:r>
      <w:r w:rsidRPr="00E64E06">
        <w:rPr>
          <w:rFonts w:ascii="Times New Roman" w:hAnsi="Times New Roman"/>
          <w:sz w:val="24"/>
          <w:szCs w:val="24"/>
          <w:lang w:val="en-GB"/>
        </w:rPr>
        <w:t xml:space="preserve"> 69 (1) (2016)</w:t>
      </w:r>
      <w:r w:rsidR="00183087" w:rsidRPr="00E64E06">
        <w:rPr>
          <w:rFonts w:ascii="Times New Roman" w:hAnsi="Times New Roman"/>
          <w:sz w:val="24"/>
          <w:szCs w:val="24"/>
          <w:lang w:val="en-GB"/>
        </w:rPr>
        <w:t xml:space="preserve">, </w:t>
      </w:r>
      <w:r w:rsidRPr="00E64E06">
        <w:rPr>
          <w:rFonts w:ascii="Times New Roman" w:hAnsi="Times New Roman"/>
          <w:sz w:val="24"/>
          <w:szCs w:val="24"/>
          <w:lang w:val="en-GB"/>
        </w:rPr>
        <w:t>116-54.</w:t>
      </w:r>
    </w:p>
  </w:endnote>
  <w:endnote w:id="25">
    <w:p w14:paraId="1473ED5C" w14:textId="0055D6EC" w:rsidR="00404349" w:rsidRPr="00E64E06" w:rsidRDefault="00404349"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Glenn Richardson, ‘Hunting at the Courts of Henry VIII and Francis I’ </w:t>
      </w:r>
      <w:bookmarkStart w:id="21" w:name="_Hlk64707620"/>
      <w:r w:rsidRPr="00E64E06">
        <w:rPr>
          <w:rFonts w:ascii="Times New Roman" w:hAnsi="Times New Roman"/>
          <w:i/>
          <w:iCs/>
          <w:sz w:val="24"/>
          <w:szCs w:val="24"/>
          <w:lang w:val="en-GB"/>
        </w:rPr>
        <w:t>The Court Historian</w:t>
      </w:r>
      <w:r w:rsidRPr="00E64E06">
        <w:rPr>
          <w:rFonts w:ascii="Times New Roman" w:hAnsi="Times New Roman"/>
          <w:sz w:val="24"/>
          <w:szCs w:val="24"/>
          <w:lang w:val="en-GB"/>
        </w:rPr>
        <w:t xml:space="preserve"> 18 (2) </w:t>
      </w:r>
      <w:r w:rsidR="00183087" w:rsidRPr="00E64E06">
        <w:rPr>
          <w:rFonts w:ascii="Times New Roman" w:hAnsi="Times New Roman"/>
          <w:sz w:val="24"/>
          <w:szCs w:val="24"/>
          <w:lang w:val="en-GB"/>
        </w:rPr>
        <w:t>(</w:t>
      </w:r>
      <w:r w:rsidRPr="00E64E06">
        <w:rPr>
          <w:rFonts w:ascii="Times New Roman" w:hAnsi="Times New Roman"/>
          <w:sz w:val="24"/>
          <w:szCs w:val="24"/>
          <w:lang w:val="en-GB"/>
        </w:rPr>
        <w:t>December 2013</w:t>
      </w:r>
      <w:r w:rsidR="00183087" w:rsidRPr="00E64E06">
        <w:rPr>
          <w:rFonts w:ascii="Times New Roman" w:hAnsi="Times New Roman"/>
          <w:sz w:val="24"/>
          <w:szCs w:val="24"/>
          <w:lang w:val="en-GB"/>
        </w:rPr>
        <w:t>)</w:t>
      </w:r>
      <w:r w:rsidRPr="00E64E06">
        <w:rPr>
          <w:rFonts w:ascii="Times New Roman" w:hAnsi="Times New Roman"/>
          <w:sz w:val="24"/>
          <w:szCs w:val="24"/>
          <w:lang w:val="en-GB"/>
        </w:rPr>
        <w:t xml:space="preserve">, </w:t>
      </w:r>
      <w:bookmarkEnd w:id="21"/>
      <w:r w:rsidRPr="00E64E06">
        <w:rPr>
          <w:rFonts w:ascii="Times New Roman" w:hAnsi="Times New Roman"/>
          <w:sz w:val="24"/>
          <w:szCs w:val="24"/>
          <w:lang w:val="en-GB"/>
        </w:rPr>
        <w:t>127-41; John Robert Christianson, ‘The Hunt of Frederik II of Denmark: Structures and Rituals’, in the same volume, 165-87.</w:t>
      </w:r>
    </w:p>
  </w:endnote>
  <w:endnote w:id="26">
    <w:p w14:paraId="3E659A18" w14:textId="5A46523F" w:rsidR="00CB7F1F" w:rsidRPr="00E64E06" w:rsidRDefault="00CB7F1F" w:rsidP="00E64E06">
      <w:pPr>
        <w:pStyle w:val="EndnoteText"/>
        <w:spacing w:line="480" w:lineRule="auto"/>
        <w:rPr>
          <w:rFonts w:ascii="Times New Roman" w:hAnsi="Times New Roman"/>
          <w:sz w:val="24"/>
          <w:szCs w:val="24"/>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Philippe </w:t>
      </w:r>
      <w:r w:rsidRPr="00E64E06">
        <w:rPr>
          <w:rFonts w:ascii="Times New Roman" w:hAnsi="Times New Roman"/>
          <w:sz w:val="24"/>
          <w:szCs w:val="24"/>
        </w:rPr>
        <w:t xml:space="preserve">Hamon and </w:t>
      </w:r>
      <w:r w:rsidRPr="00E64E06">
        <w:rPr>
          <w:rFonts w:ascii="Times New Roman" w:hAnsi="Times New Roman"/>
          <w:sz w:val="24"/>
          <w:szCs w:val="24"/>
          <w:lang w:val="en-GB"/>
        </w:rPr>
        <w:t xml:space="preserve">Jean </w:t>
      </w:r>
      <w:r w:rsidRPr="00E64E06">
        <w:rPr>
          <w:rFonts w:ascii="Times New Roman" w:hAnsi="Times New Roman"/>
          <w:sz w:val="24"/>
          <w:szCs w:val="24"/>
        </w:rPr>
        <w:t xml:space="preserve">Jacquart, </w:t>
      </w:r>
      <w:r w:rsidRPr="00E64E06">
        <w:rPr>
          <w:rFonts w:ascii="Times New Roman" w:hAnsi="Times New Roman"/>
          <w:i/>
          <w:sz w:val="24"/>
          <w:szCs w:val="24"/>
        </w:rPr>
        <w:t>Archives de la France</w:t>
      </w:r>
      <w:r w:rsidRPr="00E64E06">
        <w:rPr>
          <w:rFonts w:ascii="Times New Roman" w:hAnsi="Times New Roman"/>
          <w:sz w:val="24"/>
          <w:szCs w:val="24"/>
          <w:lang w:val="en-GB"/>
        </w:rPr>
        <w:t xml:space="preserve">: </w:t>
      </w:r>
      <w:r w:rsidRPr="00E64E06">
        <w:rPr>
          <w:rFonts w:ascii="Times New Roman" w:hAnsi="Times New Roman"/>
          <w:i/>
          <w:sz w:val="24"/>
          <w:szCs w:val="24"/>
          <w:lang w:val="en-GB"/>
        </w:rPr>
        <w:t>Tome 3, Le XVIe siècle</w:t>
      </w:r>
      <w:r w:rsidRPr="00E64E06">
        <w:rPr>
          <w:rFonts w:ascii="Times New Roman" w:hAnsi="Times New Roman"/>
          <w:sz w:val="24"/>
          <w:szCs w:val="24"/>
          <w:lang w:val="en-GB"/>
        </w:rPr>
        <w:t xml:space="preserve"> (Paris</w:t>
      </w:r>
      <w:r w:rsidR="00815343" w:rsidRPr="00E64E06">
        <w:rPr>
          <w:rFonts w:ascii="Times New Roman" w:hAnsi="Times New Roman"/>
          <w:sz w:val="24"/>
          <w:szCs w:val="24"/>
          <w:lang w:val="en-GB"/>
        </w:rPr>
        <w:t xml:space="preserve">: Fayard, </w:t>
      </w:r>
      <w:r w:rsidRPr="00E64E06">
        <w:rPr>
          <w:rFonts w:ascii="Times New Roman" w:hAnsi="Times New Roman"/>
          <w:sz w:val="24"/>
          <w:szCs w:val="24"/>
          <w:lang w:val="en-GB"/>
        </w:rPr>
        <w:t>1997)</w:t>
      </w:r>
      <w:r w:rsidR="00815343" w:rsidRPr="00E64E06">
        <w:rPr>
          <w:rFonts w:ascii="Times New Roman" w:hAnsi="Times New Roman"/>
          <w:sz w:val="24"/>
          <w:szCs w:val="24"/>
          <w:lang w:val="en-GB"/>
        </w:rPr>
        <w:t xml:space="preserve">, </w:t>
      </w:r>
      <w:r w:rsidRPr="00E64E06">
        <w:rPr>
          <w:rFonts w:ascii="Times New Roman" w:hAnsi="Times New Roman"/>
          <w:sz w:val="24"/>
          <w:szCs w:val="24"/>
        </w:rPr>
        <w:t>179.</w:t>
      </w:r>
    </w:p>
  </w:endnote>
  <w:endnote w:id="27">
    <w:p w14:paraId="5AD562FC" w14:textId="60AD1AFE" w:rsidR="00457C84" w:rsidRPr="00E64E06" w:rsidRDefault="00457C84"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William Harrison, </w:t>
      </w:r>
      <w:r w:rsidRPr="00E64E06">
        <w:rPr>
          <w:rFonts w:ascii="Times New Roman" w:hAnsi="Times New Roman"/>
          <w:i/>
          <w:iCs/>
          <w:sz w:val="24"/>
          <w:szCs w:val="24"/>
          <w:lang w:val="en-GB"/>
        </w:rPr>
        <w:t>The Description of England</w:t>
      </w:r>
      <w:r w:rsidRPr="00E64E06">
        <w:rPr>
          <w:rFonts w:ascii="Times New Roman" w:hAnsi="Times New Roman"/>
          <w:sz w:val="24"/>
          <w:szCs w:val="24"/>
          <w:lang w:val="en-GB"/>
        </w:rPr>
        <w:t xml:space="preserve"> </w:t>
      </w:r>
      <w:r w:rsidR="00183087" w:rsidRPr="00E64E06">
        <w:rPr>
          <w:rFonts w:ascii="Times New Roman" w:hAnsi="Times New Roman"/>
          <w:sz w:val="24"/>
          <w:szCs w:val="24"/>
          <w:lang w:val="en-GB"/>
        </w:rPr>
        <w:t xml:space="preserve"> </w:t>
      </w:r>
      <w:r w:rsidRPr="00E64E06">
        <w:rPr>
          <w:rFonts w:ascii="Times New Roman" w:hAnsi="Times New Roman"/>
          <w:sz w:val="24"/>
          <w:szCs w:val="24"/>
          <w:lang w:val="en-GB"/>
        </w:rPr>
        <w:t>George Edelen</w:t>
      </w:r>
      <w:r w:rsidR="00183087" w:rsidRPr="00E64E06">
        <w:rPr>
          <w:rFonts w:ascii="Times New Roman" w:hAnsi="Times New Roman"/>
          <w:sz w:val="24"/>
          <w:szCs w:val="24"/>
          <w:lang w:val="en-GB"/>
        </w:rPr>
        <w:t xml:space="preserve"> (ed)</w:t>
      </w:r>
      <w:r w:rsidRPr="00E64E06">
        <w:rPr>
          <w:rFonts w:ascii="Times New Roman" w:hAnsi="Times New Roman"/>
          <w:sz w:val="24"/>
          <w:szCs w:val="24"/>
          <w:lang w:val="en-GB"/>
        </w:rPr>
        <w:t xml:space="preserve"> (New York</w:t>
      </w:r>
      <w:r w:rsidR="00815343" w:rsidRPr="00E64E06">
        <w:rPr>
          <w:rFonts w:ascii="Times New Roman" w:hAnsi="Times New Roman"/>
          <w:sz w:val="24"/>
          <w:szCs w:val="24"/>
          <w:lang w:val="en-GB"/>
        </w:rPr>
        <w:t xml:space="preserve">: </w:t>
      </w:r>
      <w:r w:rsidR="001E79D5" w:rsidRPr="00E64E06">
        <w:rPr>
          <w:rFonts w:ascii="Times New Roman" w:hAnsi="Times New Roman"/>
          <w:sz w:val="24"/>
          <w:szCs w:val="24"/>
          <w:lang w:val="en-GB"/>
        </w:rPr>
        <w:t>Cornell University Press,</w:t>
      </w:r>
      <w:r w:rsidRPr="00E64E06">
        <w:rPr>
          <w:rFonts w:ascii="Times New Roman" w:hAnsi="Times New Roman"/>
          <w:sz w:val="24"/>
          <w:szCs w:val="24"/>
          <w:lang w:val="en-GB"/>
        </w:rPr>
        <w:t xml:space="preserve"> 1968), 327-8.</w:t>
      </w:r>
    </w:p>
  </w:endnote>
  <w:endnote w:id="28">
    <w:p w14:paraId="47433656" w14:textId="5A16E863" w:rsidR="001C0036" w:rsidRPr="00E64E06" w:rsidRDefault="001C0036"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Simon Adams, ‘Elizabeth I and the Chase’, </w:t>
      </w:r>
      <w:bookmarkStart w:id="22" w:name="_Hlk64710217"/>
      <w:r w:rsidRPr="00E64E06">
        <w:rPr>
          <w:rFonts w:ascii="Times New Roman" w:hAnsi="Times New Roman"/>
          <w:i/>
          <w:iCs/>
          <w:sz w:val="24"/>
          <w:szCs w:val="24"/>
          <w:lang w:val="en-GB"/>
        </w:rPr>
        <w:t>The Court Historian</w:t>
      </w:r>
      <w:r w:rsidRPr="00E64E06">
        <w:rPr>
          <w:rFonts w:ascii="Times New Roman" w:hAnsi="Times New Roman"/>
          <w:sz w:val="24"/>
          <w:szCs w:val="24"/>
          <w:lang w:val="en-GB"/>
        </w:rPr>
        <w:t xml:space="preserve"> 18 (2) December 2013, </w:t>
      </w:r>
      <w:bookmarkEnd w:id="22"/>
      <w:r w:rsidRPr="00E64E06">
        <w:rPr>
          <w:rFonts w:ascii="Times New Roman" w:hAnsi="Times New Roman"/>
          <w:sz w:val="24"/>
          <w:szCs w:val="24"/>
          <w:lang w:val="en-GB"/>
        </w:rPr>
        <w:t>143-64.</w:t>
      </w:r>
    </w:p>
  </w:endnote>
  <w:endnote w:id="29">
    <w:p w14:paraId="1EA18291" w14:textId="30510045" w:rsidR="00D22676" w:rsidRPr="00E64E06" w:rsidRDefault="00D22676"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Catherine Bates, </w:t>
      </w:r>
      <w:r w:rsidRPr="00E64E06">
        <w:rPr>
          <w:rFonts w:ascii="Times New Roman" w:hAnsi="Times New Roman"/>
          <w:i/>
          <w:iCs/>
          <w:sz w:val="24"/>
          <w:szCs w:val="24"/>
          <w:lang w:val="en-GB"/>
        </w:rPr>
        <w:t>Masculinity and the Hunt: Wyatt to Spenser</w:t>
      </w:r>
      <w:r w:rsidRPr="00E64E06">
        <w:rPr>
          <w:rFonts w:ascii="Times New Roman" w:hAnsi="Times New Roman"/>
          <w:sz w:val="24"/>
          <w:szCs w:val="24"/>
          <w:lang w:val="en-GB"/>
        </w:rPr>
        <w:t xml:space="preserve"> (Oxford: Oxford University Press, 2013).</w:t>
      </w:r>
    </w:p>
  </w:endnote>
  <w:endnote w:id="30">
    <w:p w14:paraId="78886472" w14:textId="643E0838" w:rsidR="00A07332" w:rsidRPr="00E64E06" w:rsidRDefault="00A07332" w:rsidP="00E64E06">
      <w:pPr>
        <w:pStyle w:val="Default"/>
        <w:spacing w:line="480" w:lineRule="auto"/>
        <w:rPr>
          <w:rFonts w:ascii="Times New Roman" w:hAnsi="Times New Roman" w:cs="Times New Roman"/>
          <w:iCs/>
        </w:rPr>
      </w:pPr>
      <w:r w:rsidRPr="00E64E06">
        <w:rPr>
          <w:rStyle w:val="EndnoteReference"/>
          <w:rFonts w:ascii="Times New Roman" w:hAnsi="Times New Roman" w:cs="Times New Roman"/>
        </w:rPr>
        <w:endnoteRef/>
      </w:r>
      <w:r w:rsidRPr="00E64E06">
        <w:rPr>
          <w:rFonts w:ascii="Times New Roman" w:hAnsi="Times New Roman" w:cs="Times New Roman"/>
        </w:rPr>
        <w:t xml:space="preserve"> </w:t>
      </w:r>
      <w:r w:rsidRPr="00E64E06">
        <w:rPr>
          <w:rFonts w:ascii="Times New Roman" w:hAnsi="Times New Roman" w:cs="Times New Roman"/>
          <w:i/>
          <w:iCs/>
        </w:rPr>
        <w:t>Letters and Papers, Foreign and Domestic of the Reign of Henry VIII, 1509–1547</w:t>
      </w:r>
      <w:r w:rsidRPr="00E64E06">
        <w:rPr>
          <w:rFonts w:ascii="Times New Roman" w:hAnsi="Times New Roman" w:cs="Times New Roman"/>
        </w:rPr>
        <w:t>, J.S. Brewer, J. Gairdner and R.</w:t>
      </w:r>
      <w:r w:rsidR="001E79D5" w:rsidRPr="00E64E06">
        <w:rPr>
          <w:rFonts w:ascii="Times New Roman" w:hAnsi="Times New Roman" w:cs="Times New Roman"/>
        </w:rPr>
        <w:t xml:space="preserve"> </w:t>
      </w:r>
      <w:r w:rsidRPr="00E64E06">
        <w:rPr>
          <w:rFonts w:ascii="Times New Roman" w:hAnsi="Times New Roman" w:cs="Times New Roman"/>
        </w:rPr>
        <w:t>H. Brodie</w:t>
      </w:r>
      <w:r w:rsidR="00183087" w:rsidRPr="00E64E06">
        <w:rPr>
          <w:rFonts w:ascii="Times New Roman" w:hAnsi="Times New Roman" w:cs="Times New Roman"/>
        </w:rPr>
        <w:t xml:space="preserve"> (eds)</w:t>
      </w:r>
      <w:r w:rsidRPr="00E64E06">
        <w:rPr>
          <w:rFonts w:ascii="Times New Roman" w:hAnsi="Times New Roman" w:cs="Times New Roman"/>
        </w:rPr>
        <w:t xml:space="preserve"> (21 vols and addenda: London, 1862–1932)</w:t>
      </w:r>
      <w:r w:rsidRPr="00E64E06">
        <w:rPr>
          <w:rFonts w:ascii="Times New Roman" w:hAnsi="Times New Roman" w:cs="Times New Roman"/>
          <w:i/>
        </w:rPr>
        <w:t xml:space="preserve">, </w:t>
      </w:r>
      <w:r w:rsidRPr="00E64E06">
        <w:rPr>
          <w:rFonts w:ascii="Times New Roman" w:hAnsi="Times New Roman" w:cs="Times New Roman"/>
        </w:rPr>
        <w:t xml:space="preserve">IV, 4676, Hennage to Wolsey. Hereafter cited as </w:t>
      </w:r>
      <w:r w:rsidRPr="00E64E06">
        <w:rPr>
          <w:rFonts w:ascii="Times New Roman" w:hAnsi="Times New Roman" w:cs="Times New Roman"/>
          <w:i/>
        </w:rPr>
        <w:t>LP</w:t>
      </w:r>
      <w:r w:rsidR="00DB046B" w:rsidRPr="00E64E06">
        <w:rPr>
          <w:rFonts w:ascii="Times New Roman" w:hAnsi="Times New Roman" w:cs="Times New Roman"/>
          <w:iCs/>
        </w:rPr>
        <w:t xml:space="preserve">; Adams, </w:t>
      </w:r>
      <w:ins w:id="24" w:author="Author">
        <w:r w:rsidR="00184125">
          <w:rPr>
            <w:rFonts w:ascii="Times New Roman" w:hAnsi="Times New Roman" w:cs="Times New Roman"/>
            <w:iCs/>
          </w:rPr>
          <w:t>p.</w:t>
        </w:r>
      </w:ins>
      <w:r w:rsidR="00DB046B" w:rsidRPr="00E64E06">
        <w:rPr>
          <w:rFonts w:ascii="Times New Roman" w:hAnsi="Times New Roman" w:cs="Times New Roman"/>
          <w:iCs/>
        </w:rPr>
        <w:t>161.</w:t>
      </w:r>
    </w:p>
  </w:endnote>
  <w:endnote w:id="31">
    <w:p w14:paraId="23825623" w14:textId="44F20BE1" w:rsidR="00E03082" w:rsidRPr="00E64E06" w:rsidRDefault="00E03082" w:rsidP="00E64E06">
      <w:pPr>
        <w:pStyle w:val="CommentText"/>
        <w:spacing w:line="480" w:lineRule="auto"/>
        <w:rPr>
          <w:sz w:val="24"/>
          <w:szCs w:val="24"/>
        </w:rPr>
      </w:pPr>
      <w:r w:rsidRPr="00E64E06">
        <w:rPr>
          <w:rStyle w:val="EndnoteReference"/>
          <w:sz w:val="24"/>
          <w:szCs w:val="24"/>
        </w:rPr>
        <w:endnoteRef/>
      </w:r>
      <w:r w:rsidRPr="00E64E06">
        <w:rPr>
          <w:sz w:val="24"/>
          <w:szCs w:val="24"/>
        </w:rPr>
        <w:t xml:space="preserve"> </w:t>
      </w:r>
      <w:r w:rsidR="00126C12" w:rsidRPr="00E64E06">
        <w:rPr>
          <w:sz w:val="24"/>
          <w:szCs w:val="24"/>
        </w:rPr>
        <w:t xml:space="preserve">The book is commonly known as by George Tuberville but now thought to be by Gascoigne; </w:t>
      </w:r>
      <w:r w:rsidR="00126C12" w:rsidRPr="00E64E06">
        <w:rPr>
          <w:i/>
          <w:iCs/>
          <w:sz w:val="24"/>
          <w:szCs w:val="24"/>
        </w:rPr>
        <w:t>The Noble Art of Venery of Hunting</w:t>
      </w:r>
      <w:r w:rsidR="00126C12" w:rsidRPr="00E64E06">
        <w:rPr>
          <w:sz w:val="24"/>
          <w:szCs w:val="24"/>
        </w:rPr>
        <w:t xml:space="preserve"> (London, 1575), 133. See also </w:t>
      </w:r>
      <w:r w:rsidR="00457C84" w:rsidRPr="00E64E06">
        <w:rPr>
          <w:i/>
          <w:iCs/>
          <w:sz w:val="24"/>
          <w:szCs w:val="24"/>
        </w:rPr>
        <w:t>The Description of England</w:t>
      </w:r>
      <w:r w:rsidR="00457C84" w:rsidRPr="00E64E06">
        <w:rPr>
          <w:sz w:val="24"/>
          <w:szCs w:val="24"/>
        </w:rPr>
        <w:t xml:space="preserve">, pp. 330-2 on birds of prey; </w:t>
      </w:r>
      <w:r w:rsidRPr="00E64E06">
        <w:rPr>
          <w:sz w:val="24"/>
          <w:szCs w:val="24"/>
        </w:rPr>
        <w:t>J</w:t>
      </w:r>
      <w:r w:rsidR="001E79D5" w:rsidRPr="00E64E06">
        <w:rPr>
          <w:sz w:val="24"/>
          <w:szCs w:val="24"/>
        </w:rPr>
        <w:t>ohn</w:t>
      </w:r>
      <w:r w:rsidRPr="00E64E06">
        <w:rPr>
          <w:sz w:val="24"/>
          <w:szCs w:val="24"/>
        </w:rPr>
        <w:t xml:space="preserve"> Cummins, </w:t>
      </w:r>
      <w:r w:rsidRPr="00E64E06">
        <w:rPr>
          <w:i/>
          <w:sz w:val="24"/>
          <w:szCs w:val="24"/>
        </w:rPr>
        <w:t>The Hound and the Hawk: The Art of Medieval Hunting</w:t>
      </w:r>
      <w:r w:rsidRPr="00E64E06">
        <w:rPr>
          <w:sz w:val="24"/>
          <w:szCs w:val="24"/>
        </w:rPr>
        <w:t xml:space="preserve"> (London</w:t>
      </w:r>
      <w:r w:rsidR="001E79D5" w:rsidRPr="00E64E06">
        <w:rPr>
          <w:sz w:val="24"/>
          <w:szCs w:val="24"/>
        </w:rPr>
        <w:t>: Phoenix Press</w:t>
      </w:r>
      <w:r w:rsidRPr="00E64E06">
        <w:rPr>
          <w:sz w:val="24"/>
          <w:szCs w:val="24"/>
        </w:rPr>
        <w:t>, 2001), 38-46.</w:t>
      </w:r>
    </w:p>
  </w:endnote>
  <w:endnote w:id="32">
    <w:p w14:paraId="5A2F45C5" w14:textId="3A90AFE7" w:rsidR="00D56339" w:rsidRPr="00E64E06" w:rsidRDefault="00D56339"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i/>
          <w:iCs/>
          <w:sz w:val="24"/>
          <w:szCs w:val="24"/>
          <w:lang w:val="en-GB"/>
        </w:rPr>
        <w:t>The Description of England</w:t>
      </w:r>
      <w:r w:rsidRPr="00E64E06">
        <w:rPr>
          <w:rFonts w:ascii="Times New Roman" w:hAnsi="Times New Roman"/>
          <w:sz w:val="24"/>
          <w:szCs w:val="24"/>
          <w:lang w:val="en-GB"/>
        </w:rPr>
        <w:t>, 339-48.</w:t>
      </w:r>
    </w:p>
  </w:endnote>
  <w:endnote w:id="33">
    <w:p w14:paraId="6294743A" w14:textId="2F1BF68C" w:rsidR="007B5404" w:rsidRPr="00E64E06" w:rsidRDefault="007B5404"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sz w:val="24"/>
          <w:szCs w:val="24"/>
          <w:lang w:val="en-GB"/>
        </w:rPr>
        <w:t xml:space="preserve">Mary Hollingsworth, </w:t>
      </w:r>
      <w:r w:rsidRPr="00E64E06">
        <w:rPr>
          <w:rFonts w:ascii="Times New Roman" w:hAnsi="Times New Roman"/>
          <w:i/>
          <w:sz w:val="24"/>
          <w:szCs w:val="24"/>
        </w:rPr>
        <w:t>The Cardinal’s Hat: Money, Ambition and Housekeeping in a Renaissance Court</w:t>
      </w:r>
      <w:r w:rsidRPr="00E64E06">
        <w:rPr>
          <w:rFonts w:ascii="Times New Roman" w:hAnsi="Times New Roman"/>
          <w:sz w:val="24"/>
          <w:szCs w:val="24"/>
        </w:rPr>
        <w:t xml:space="preserve"> (London</w:t>
      </w:r>
      <w:r w:rsidR="001E79D5" w:rsidRPr="00E64E06">
        <w:rPr>
          <w:rFonts w:ascii="Times New Roman" w:hAnsi="Times New Roman"/>
          <w:sz w:val="24"/>
          <w:szCs w:val="24"/>
          <w:lang w:val="en-GB"/>
        </w:rPr>
        <w:t>: Profile Books,</w:t>
      </w:r>
      <w:r w:rsidRPr="00E64E06">
        <w:rPr>
          <w:rFonts w:ascii="Times New Roman" w:hAnsi="Times New Roman"/>
          <w:sz w:val="24"/>
          <w:szCs w:val="24"/>
        </w:rPr>
        <w:t xml:space="preserve"> 2004), </w:t>
      </w:r>
      <w:r w:rsidRPr="00E64E06">
        <w:rPr>
          <w:rFonts w:ascii="Times New Roman" w:hAnsi="Times New Roman"/>
          <w:sz w:val="24"/>
          <w:szCs w:val="24"/>
          <w:lang w:val="en-GB"/>
        </w:rPr>
        <w:t xml:space="preserve">50, </w:t>
      </w:r>
      <w:r w:rsidRPr="00E64E06">
        <w:rPr>
          <w:rFonts w:ascii="Times New Roman" w:hAnsi="Times New Roman"/>
          <w:sz w:val="24"/>
          <w:szCs w:val="24"/>
        </w:rPr>
        <w:t>117</w:t>
      </w:r>
      <w:r w:rsidRPr="00E64E06">
        <w:rPr>
          <w:rFonts w:ascii="Times New Roman" w:hAnsi="Times New Roman"/>
          <w:sz w:val="24"/>
          <w:szCs w:val="24"/>
          <w:lang w:val="en-GB"/>
        </w:rPr>
        <w:t>, 120-1, 213.</w:t>
      </w:r>
    </w:p>
  </w:endnote>
  <w:endnote w:id="34">
    <w:p w14:paraId="743BB0DB" w14:textId="171FA3B3" w:rsidR="00F75C84" w:rsidRPr="00E64E06" w:rsidRDefault="00F75C84"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lang w:val="en-GB"/>
        </w:rPr>
        <w:t xml:space="preserve"> Tuohy, </w:t>
      </w:r>
      <w:r w:rsidRPr="00E64E06">
        <w:rPr>
          <w:rFonts w:ascii="Times New Roman" w:hAnsi="Times New Roman"/>
          <w:i/>
          <w:iCs/>
          <w:sz w:val="24"/>
          <w:szCs w:val="24"/>
          <w:lang w:val="en-GB"/>
        </w:rPr>
        <w:t>Herculean Ferrara</w:t>
      </w:r>
      <w:r w:rsidR="00857007" w:rsidRPr="00E64E06">
        <w:rPr>
          <w:rFonts w:ascii="Times New Roman" w:hAnsi="Times New Roman"/>
          <w:sz w:val="24"/>
          <w:szCs w:val="24"/>
          <w:lang w:val="en-GB"/>
        </w:rPr>
        <w:t>,</w:t>
      </w:r>
      <w:r w:rsidRPr="00E64E06">
        <w:rPr>
          <w:rFonts w:ascii="Times New Roman" w:hAnsi="Times New Roman"/>
          <w:sz w:val="24"/>
          <w:szCs w:val="24"/>
          <w:lang w:val="en-GB"/>
        </w:rPr>
        <w:t xml:space="preserve"> 244-</w:t>
      </w:r>
      <w:r w:rsidR="00857007" w:rsidRPr="00E64E06">
        <w:rPr>
          <w:rFonts w:ascii="Times New Roman" w:hAnsi="Times New Roman"/>
          <w:sz w:val="24"/>
          <w:szCs w:val="24"/>
          <w:lang w:val="en-GB"/>
        </w:rPr>
        <w:t>6</w:t>
      </w:r>
      <w:r w:rsidRPr="00E64E06">
        <w:rPr>
          <w:rFonts w:ascii="Times New Roman" w:hAnsi="Times New Roman"/>
          <w:sz w:val="24"/>
          <w:szCs w:val="24"/>
          <w:lang w:val="en-GB"/>
        </w:rPr>
        <w:t>.</w:t>
      </w:r>
    </w:p>
  </w:endnote>
  <w:endnote w:id="35">
    <w:p w14:paraId="30FCAEF5" w14:textId="639923AD" w:rsidR="000E2BB7" w:rsidRPr="00E64E06" w:rsidRDefault="000E2BB7"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00DB046B" w:rsidRPr="00E64E06">
        <w:rPr>
          <w:rFonts w:ascii="Times New Roman" w:hAnsi="Times New Roman"/>
          <w:i/>
          <w:iCs/>
          <w:sz w:val="24"/>
          <w:szCs w:val="24"/>
          <w:lang w:val="en-GB"/>
        </w:rPr>
        <w:t>LP</w:t>
      </w:r>
      <w:r w:rsidR="00DB046B" w:rsidRPr="00E64E06">
        <w:rPr>
          <w:rFonts w:ascii="Times New Roman" w:hAnsi="Times New Roman"/>
          <w:sz w:val="24"/>
          <w:szCs w:val="24"/>
          <w:lang w:val="en-GB"/>
        </w:rPr>
        <w:t xml:space="preserve"> IV 6748 (12) Inventory of plate and goods belonging to Cardinal Wolsey at Cawood, </w:t>
      </w:r>
      <w:r w:rsidR="001E79D5" w:rsidRPr="00E64E06">
        <w:rPr>
          <w:rFonts w:ascii="Times New Roman" w:hAnsi="Times New Roman"/>
          <w:sz w:val="24"/>
          <w:szCs w:val="24"/>
          <w:lang w:val="en-GB"/>
        </w:rPr>
        <w:t xml:space="preserve">Yorkshire, </w:t>
      </w:r>
      <w:r w:rsidR="00DB046B" w:rsidRPr="00E64E06">
        <w:rPr>
          <w:rFonts w:ascii="Times New Roman" w:hAnsi="Times New Roman"/>
          <w:sz w:val="24"/>
          <w:szCs w:val="24"/>
          <w:lang w:val="en-GB"/>
        </w:rPr>
        <w:t>November 1530.</w:t>
      </w:r>
    </w:p>
  </w:endnote>
  <w:endnote w:id="36">
    <w:p w14:paraId="5205A29F" w14:textId="0C76F498" w:rsidR="00EE123A" w:rsidRPr="00E64E06" w:rsidRDefault="00EE123A"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00481A6B" w:rsidRPr="00E64E06">
        <w:rPr>
          <w:rFonts w:ascii="Times New Roman" w:hAnsi="Times New Roman"/>
          <w:sz w:val="24"/>
          <w:szCs w:val="24"/>
          <w:lang w:val="en-GB"/>
        </w:rPr>
        <w:t>Titian’s 1533 painting is now in the Prado Museum, Madrid. Seisenegger’s 1532 original portrait is in the Kunsthistorisches Museum in Vienna.</w:t>
      </w:r>
    </w:p>
  </w:endnote>
  <w:endnote w:id="37">
    <w:p w14:paraId="68D0A7F8" w14:textId="77777777" w:rsidR="00124148" w:rsidRPr="00E64E06" w:rsidRDefault="00124148" w:rsidP="00E64E06">
      <w:pPr>
        <w:pStyle w:val="EndnoteText"/>
        <w:spacing w:line="480" w:lineRule="auto"/>
        <w:rPr>
          <w:rFonts w:ascii="Times New Roman" w:hAnsi="Times New Roman"/>
          <w:sz w:val="24"/>
          <w:szCs w:val="24"/>
          <w:lang w:val="en-GB"/>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i/>
          <w:sz w:val="24"/>
          <w:szCs w:val="24"/>
          <w:lang w:val="en-GB"/>
        </w:rPr>
        <w:t>LP</w:t>
      </w:r>
      <w:r w:rsidRPr="00E64E06">
        <w:rPr>
          <w:rFonts w:ascii="Times New Roman" w:hAnsi="Times New Roman"/>
          <w:sz w:val="24"/>
          <w:szCs w:val="24"/>
          <w:lang w:val="en-GB"/>
        </w:rPr>
        <w:t xml:space="preserve"> III ii, 1176 Fitzwilliam to Wolsey, 22 February 1521</w:t>
      </w:r>
    </w:p>
  </w:endnote>
  <w:endnote w:id="38">
    <w:p w14:paraId="27C8D36D" w14:textId="77777777" w:rsidR="004C1E18" w:rsidRPr="00E64E06" w:rsidRDefault="004C1E18" w:rsidP="00E64E06">
      <w:pPr>
        <w:pStyle w:val="EndnoteText"/>
        <w:spacing w:line="480" w:lineRule="auto"/>
        <w:rPr>
          <w:rFonts w:ascii="Times New Roman" w:hAnsi="Times New Roman"/>
          <w:sz w:val="24"/>
          <w:szCs w:val="24"/>
        </w:rPr>
      </w:pPr>
      <w:r w:rsidRPr="00E64E06">
        <w:rPr>
          <w:rStyle w:val="EndnoteReference"/>
          <w:rFonts w:ascii="Times New Roman" w:hAnsi="Times New Roman"/>
          <w:sz w:val="24"/>
          <w:szCs w:val="24"/>
        </w:rPr>
        <w:endnoteRef/>
      </w:r>
      <w:r w:rsidRPr="00E64E06">
        <w:rPr>
          <w:rFonts w:ascii="Times New Roman" w:hAnsi="Times New Roman"/>
          <w:sz w:val="24"/>
          <w:szCs w:val="24"/>
        </w:rPr>
        <w:t xml:space="preserve"> </w:t>
      </w:r>
      <w:r w:rsidRPr="00E64E06">
        <w:rPr>
          <w:rFonts w:ascii="Times New Roman" w:hAnsi="Times New Roman"/>
          <w:i/>
          <w:sz w:val="24"/>
          <w:szCs w:val="24"/>
        </w:rPr>
        <w:t>LP</w:t>
      </w:r>
      <w:r w:rsidRPr="00E64E06">
        <w:rPr>
          <w:rFonts w:ascii="Times New Roman" w:hAnsi="Times New Roman"/>
          <w:sz w:val="24"/>
          <w:szCs w:val="24"/>
        </w:rPr>
        <w:t xml:space="preserve"> III </w:t>
      </w:r>
      <w:r w:rsidRPr="00E64E06">
        <w:rPr>
          <w:rFonts w:ascii="Times New Roman" w:hAnsi="Times New Roman"/>
          <w:sz w:val="24"/>
          <w:szCs w:val="24"/>
          <w:lang w:val="en-GB"/>
        </w:rPr>
        <w:t>i</w:t>
      </w:r>
      <w:r w:rsidRPr="00E64E06">
        <w:rPr>
          <w:rFonts w:ascii="Times New Roman" w:hAnsi="Times New Roman"/>
          <w:sz w:val="24"/>
          <w:szCs w:val="24"/>
        </w:rPr>
        <w:t>, 1278 F</w:t>
      </w:r>
      <w:r w:rsidRPr="00E64E06">
        <w:rPr>
          <w:rFonts w:ascii="Times New Roman" w:hAnsi="Times New Roman"/>
          <w:sz w:val="24"/>
          <w:szCs w:val="24"/>
          <w:lang w:val="en-GB"/>
        </w:rPr>
        <w:t>itzwilliam</w:t>
      </w:r>
      <w:r w:rsidRPr="00E64E06">
        <w:rPr>
          <w:rFonts w:ascii="Times New Roman" w:hAnsi="Times New Roman"/>
          <w:sz w:val="24"/>
          <w:szCs w:val="24"/>
        </w:rPr>
        <w:t xml:space="preserve"> to W</w:t>
      </w:r>
      <w:r w:rsidRPr="00E64E06">
        <w:rPr>
          <w:rFonts w:ascii="Times New Roman" w:hAnsi="Times New Roman"/>
          <w:sz w:val="24"/>
          <w:szCs w:val="24"/>
          <w:lang w:val="en-GB"/>
        </w:rPr>
        <w:t>olsey</w:t>
      </w:r>
      <w:r w:rsidRPr="00E64E06">
        <w:rPr>
          <w:rFonts w:ascii="Times New Roman" w:hAnsi="Times New Roman"/>
          <w:sz w:val="24"/>
          <w:szCs w:val="24"/>
        </w:rPr>
        <w:t>, 14</w:t>
      </w:r>
      <w:r w:rsidRPr="00E64E06">
        <w:rPr>
          <w:rFonts w:ascii="Times New Roman" w:hAnsi="Times New Roman"/>
          <w:sz w:val="24"/>
          <w:szCs w:val="24"/>
          <w:lang w:val="en-GB"/>
        </w:rPr>
        <w:t xml:space="preserve"> May 15</w:t>
      </w:r>
      <w:r w:rsidRPr="00E64E06">
        <w:rPr>
          <w:rFonts w:ascii="Times New Roman" w:hAnsi="Times New Roman"/>
          <w:sz w:val="24"/>
          <w:szCs w:val="24"/>
        </w:rPr>
        <w:t>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5B79" w14:textId="77777777" w:rsidR="00F428DE" w:rsidRDefault="00F428DE">
    <w:pPr>
      <w:pStyle w:val="Footer"/>
      <w:jc w:val="right"/>
    </w:pPr>
    <w:r>
      <w:fldChar w:fldCharType="begin"/>
    </w:r>
    <w:r>
      <w:instrText xml:space="preserve"> PAGE   \* MERGEFORMAT </w:instrText>
    </w:r>
    <w:r>
      <w:fldChar w:fldCharType="separate"/>
    </w:r>
    <w:r w:rsidR="00F95307">
      <w:rPr>
        <w:noProof/>
      </w:rPr>
      <w:t>9</w:t>
    </w:r>
    <w:r>
      <w:fldChar w:fldCharType="end"/>
    </w:r>
  </w:p>
  <w:p w14:paraId="61B9E555" w14:textId="77777777" w:rsidR="00F428DE" w:rsidRDefault="00F4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27B4" w14:textId="77777777" w:rsidR="00D54D48" w:rsidRDefault="00D54D48" w:rsidP="008E1C1E">
      <w:r>
        <w:separator/>
      </w:r>
    </w:p>
  </w:footnote>
  <w:footnote w:type="continuationSeparator" w:id="0">
    <w:p w14:paraId="2DD8BE41" w14:textId="77777777" w:rsidR="00D54D48" w:rsidRDefault="00D54D48" w:rsidP="008E1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D9"/>
    <w:rsid w:val="00010C4B"/>
    <w:rsid w:val="000122E4"/>
    <w:rsid w:val="00013C6D"/>
    <w:rsid w:val="00013FB7"/>
    <w:rsid w:val="000142D2"/>
    <w:rsid w:val="00014EDC"/>
    <w:rsid w:val="00015997"/>
    <w:rsid w:val="000256B4"/>
    <w:rsid w:val="000269B5"/>
    <w:rsid w:val="000276CA"/>
    <w:rsid w:val="00027879"/>
    <w:rsid w:val="00033F82"/>
    <w:rsid w:val="00034E60"/>
    <w:rsid w:val="00042CDB"/>
    <w:rsid w:val="000448D5"/>
    <w:rsid w:val="0004609B"/>
    <w:rsid w:val="000477B0"/>
    <w:rsid w:val="00060F09"/>
    <w:rsid w:val="0006167C"/>
    <w:rsid w:val="000648C2"/>
    <w:rsid w:val="000677D9"/>
    <w:rsid w:val="000709EB"/>
    <w:rsid w:val="00075513"/>
    <w:rsid w:val="00090C0A"/>
    <w:rsid w:val="00090DD0"/>
    <w:rsid w:val="00091B10"/>
    <w:rsid w:val="00091EEB"/>
    <w:rsid w:val="000926F4"/>
    <w:rsid w:val="00096AB0"/>
    <w:rsid w:val="000A7145"/>
    <w:rsid w:val="000A7A5A"/>
    <w:rsid w:val="000B3806"/>
    <w:rsid w:val="000B5277"/>
    <w:rsid w:val="000B7D89"/>
    <w:rsid w:val="000C0C92"/>
    <w:rsid w:val="000C0D0F"/>
    <w:rsid w:val="000C36AB"/>
    <w:rsid w:val="000C4493"/>
    <w:rsid w:val="000C51B0"/>
    <w:rsid w:val="000E2BB7"/>
    <w:rsid w:val="000E5AAC"/>
    <w:rsid w:val="000E69AC"/>
    <w:rsid w:val="000F1362"/>
    <w:rsid w:val="000F5C0B"/>
    <w:rsid w:val="00103721"/>
    <w:rsid w:val="001037DF"/>
    <w:rsid w:val="001039D4"/>
    <w:rsid w:val="00110760"/>
    <w:rsid w:val="00112BDA"/>
    <w:rsid w:val="00117095"/>
    <w:rsid w:val="00121B6C"/>
    <w:rsid w:val="00124148"/>
    <w:rsid w:val="00126C12"/>
    <w:rsid w:val="00127ABF"/>
    <w:rsid w:val="00127ADB"/>
    <w:rsid w:val="001307AE"/>
    <w:rsid w:val="00134FA8"/>
    <w:rsid w:val="00137E29"/>
    <w:rsid w:val="00141AA2"/>
    <w:rsid w:val="00142588"/>
    <w:rsid w:val="00147023"/>
    <w:rsid w:val="00152BF7"/>
    <w:rsid w:val="00152C60"/>
    <w:rsid w:val="001536B7"/>
    <w:rsid w:val="00155243"/>
    <w:rsid w:val="001557AB"/>
    <w:rsid w:val="00156E8C"/>
    <w:rsid w:val="0015733E"/>
    <w:rsid w:val="00164C11"/>
    <w:rsid w:val="001674CE"/>
    <w:rsid w:val="00181975"/>
    <w:rsid w:val="00183087"/>
    <w:rsid w:val="00183B52"/>
    <w:rsid w:val="00184125"/>
    <w:rsid w:val="00191312"/>
    <w:rsid w:val="00193701"/>
    <w:rsid w:val="001977AF"/>
    <w:rsid w:val="001A2132"/>
    <w:rsid w:val="001A6BCC"/>
    <w:rsid w:val="001A7AEF"/>
    <w:rsid w:val="001B0BD9"/>
    <w:rsid w:val="001B17A2"/>
    <w:rsid w:val="001B6449"/>
    <w:rsid w:val="001C0036"/>
    <w:rsid w:val="001C102B"/>
    <w:rsid w:val="001C49DF"/>
    <w:rsid w:val="001C5567"/>
    <w:rsid w:val="001D3A2E"/>
    <w:rsid w:val="001D7A1C"/>
    <w:rsid w:val="001E2BE3"/>
    <w:rsid w:val="001E6FAD"/>
    <w:rsid w:val="001E79D5"/>
    <w:rsid w:val="001F5790"/>
    <w:rsid w:val="001F6F4F"/>
    <w:rsid w:val="001F7D90"/>
    <w:rsid w:val="00200A8E"/>
    <w:rsid w:val="00212473"/>
    <w:rsid w:val="002156D2"/>
    <w:rsid w:val="00221F3B"/>
    <w:rsid w:val="0022245B"/>
    <w:rsid w:val="002247F8"/>
    <w:rsid w:val="0022764C"/>
    <w:rsid w:val="00232A42"/>
    <w:rsid w:val="00236A32"/>
    <w:rsid w:val="002407AF"/>
    <w:rsid w:val="0024325F"/>
    <w:rsid w:val="00251D56"/>
    <w:rsid w:val="00253111"/>
    <w:rsid w:val="002535ED"/>
    <w:rsid w:val="00254B36"/>
    <w:rsid w:val="00254D3C"/>
    <w:rsid w:val="00257D5E"/>
    <w:rsid w:val="00264364"/>
    <w:rsid w:val="00264F73"/>
    <w:rsid w:val="0026775E"/>
    <w:rsid w:val="002741A2"/>
    <w:rsid w:val="0028554D"/>
    <w:rsid w:val="002855D7"/>
    <w:rsid w:val="00292F79"/>
    <w:rsid w:val="002A1F5E"/>
    <w:rsid w:val="002A4C3E"/>
    <w:rsid w:val="002A5A90"/>
    <w:rsid w:val="002A5BD5"/>
    <w:rsid w:val="002A6B3C"/>
    <w:rsid w:val="002B550C"/>
    <w:rsid w:val="002C05E2"/>
    <w:rsid w:val="002C5637"/>
    <w:rsid w:val="002D0395"/>
    <w:rsid w:val="002D414B"/>
    <w:rsid w:val="002D7436"/>
    <w:rsid w:val="002E1739"/>
    <w:rsid w:val="002E357F"/>
    <w:rsid w:val="002E51AA"/>
    <w:rsid w:val="002F0EEC"/>
    <w:rsid w:val="002F48D3"/>
    <w:rsid w:val="003013F9"/>
    <w:rsid w:val="00302566"/>
    <w:rsid w:val="00313B57"/>
    <w:rsid w:val="00314AB4"/>
    <w:rsid w:val="00315822"/>
    <w:rsid w:val="00315DA5"/>
    <w:rsid w:val="003162CF"/>
    <w:rsid w:val="003217FD"/>
    <w:rsid w:val="003223C0"/>
    <w:rsid w:val="00323BED"/>
    <w:rsid w:val="00337F8A"/>
    <w:rsid w:val="003410B7"/>
    <w:rsid w:val="00344DF6"/>
    <w:rsid w:val="00346F7B"/>
    <w:rsid w:val="003503ED"/>
    <w:rsid w:val="00351637"/>
    <w:rsid w:val="00351D36"/>
    <w:rsid w:val="003524FB"/>
    <w:rsid w:val="003535E3"/>
    <w:rsid w:val="003666A6"/>
    <w:rsid w:val="00366894"/>
    <w:rsid w:val="003720E3"/>
    <w:rsid w:val="00375335"/>
    <w:rsid w:val="00380BBF"/>
    <w:rsid w:val="0038144D"/>
    <w:rsid w:val="003839BF"/>
    <w:rsid w:val="003863C3"/>
    <w:rsid w:val="00390DB6"/>
    <w:rsid w:val="003960D3"/>
    <w:rsid w:val="003A3785"/>
    <w:rsid w:val="003A37B2"/>
    <w:rsid w:val="003A7099"/>
    <w:rsid w:val="003A7D32"/>
    <w:rsid w:val="003B4A3A"/>
    <w:rsid w:val="003C0A37"/>
    <w:rsid w:val="003C127E"/>
    <w:rsid w:val="003C2A05"/>
    <w:rsid w:val="003C3081"/>
    <w:rsid w:val="003D363F"/>
    <w:rsid w:val="003E08EA"/>
    <w:rsid w:val="003E1123"/>
    <w:rsid w:val="003E33B8"/>
    <w:rsid w:val="003E69EA"/>
    <w:rsid w:val="003E6CDC"/>
    <w:rsid w:val="00403DE1"/>
    <w:rsid w:val="00404349"/>
    <w:rsid w:val="00410442"/>
    <w:rsid w:val="004106BB"/>
    <w:rsid w:val="00411F18"/>
    <w:rsid w:val="0041332A"/>
    <w:rsid w:val="00417CB0"/>
    <w:rsid w:val="00424CF8"/>
    <w:rsid w:val="00427397"/>
    <w:rsid w:val="00430B1F"/>
    <w:rsid w:val="00435EFC"/>
    <w:rsid w:val="0044292B"/>
    <w:rsid w:val="0044339C"/>
    <w:rsid w:val="0044425E"/>
    <w:rsid w:val="004443DC"/>
    <w:rsid w:val="00447366"/>
    <w:rsid w:val="00452E06"/>
    <w:rsid w:val="0045569E"/>
    <w:rsid w:val="00455D5F"/>
    <w:rsid w:val="00457C84"/>
    <w:rsid w:val="00462951"/>
    <w:rsid w:val="00462DAE"/>
    <w:rsid w:val="00463D7A"/>
    <w:rsid w:val="0046502E"/>
    <w:rsid w:val="00467606"/>
    <w:rsid w:val="0046797C"/>
    <w:rsid w:val="00473C88"/>
    <w:rsid w:val="004745FD"/>
    <w:rsid w:val="004751F5"/>
    <w:rsid w:val="00477541"/>
    <w:rsid w:val="00481A6B"/>
    <w:rsid w:val="00483818"/>
    <w:rsid w:val="004845F7"/>
    <w:rsid w:val="004847A9"/>
    <w:rsid w:val="004878D4"/>
    <w:rsid w:val="00487D4E"/>
    <w:rsid w:val="004A10C4"/>
    <w:rsid w:val="004B4F5C"/>
    <w:rsid w:val="004B72EC"/>
    <w:rsid w:val="004B7CF9"/>
    <w:rsid w:val="004C09AC"/>
    <w:rsid w:val="004C1E18"/>
    <w:rsid w:val="004C1E8B"/>
    <w:rsid w:val="004C234C"/>
    <w:rsid w:val="004C308C"/>
    <w:rsid w:val="004C557B"/>
    <w:rsid w:val="004C6058"/>
    <w:rsid w:val="004C60FF"/>
    <w:rsid w:val="004D0221"/>
    <w:rsid w:val="004D39F8"/>
    <w:rsid w:val="004D3F3B"/>
    <w:rsid w:val="004D5127"/>
    <w:rsid w:val="004D59C3"/>
    <w:rsid w:val="004E29F0"/>
    <w:rsid w:val="005003B1"/>
    <w:rsid w:val="00510FAA"/>
    <w:rsid w:val="005135D4"/>
    <w:rsid w:val="00520907"/>
    <w:rsid w:val="005215F6"/>
    <w:rsid w:val="00521C0C"/>
    <w:rsid w:val="0052218B"/>
    <w:rsid w:val="00534EB4"/>
    <w:rsid w:val="00535DD9"/>
    <w:rsid w:val="0054283D"/>
    <w:rsid w:val="00542D7B"/>
    <w:rsid w:val="0054544D"/>
    <w:rsid w:val="00555658"/>
    <w:rsid w:val="00556351"/>
    <w:rsid w:val="00563189"/>
    <w:rsid w:val="00563CC5"/>
    <w:rsid w:val="00565400"/>
    <w:rsid w:val="005667A2"/>
    <w:rsid w:val="00567980"/>
    <w:rsid w:val="005710F0"/>
    <w:rsid w:val="00580680"/>
    <w:rsid w:val="0059398E"/>
    <w:rsid w:val="00595C26"/>
    <w:rsid w:val="005A0EA6"/>
    <w:rsid w:val="005A14CF"/>
    <w:rsid w:val="005A7FB2"/>
    <w:rsid w:val="005B0091"/>
    <w:rsid w:val="005B11CE"/>
    <w:rsid w:val="005B3F8E"/>
    <w:rsid w:val="005D25AF"/>
    <w:rsid w:val="005D3953"/>
    <w:rsid w:val="005D3B38"/>
    <w:rsid w:val="005E00AB"/>
    <w:rsid w:val="005E4BD6"/>
    <w:rsid w:val="005E63E1"/>
    <w:rsid w:val="005F0EF8"/>
    <w:rsid w:val="00612986"/>
    <w:rsid w:val="006131AC"/>
    <w:rsid w:val="006158A9"/>
    <w:rsid w:val="00620A64"/>
    <w:rsid w:val="00624988"/>
    <w:rsid w:val="00631180"/>
    <w:rsid w:val="00640AED"/>
    <w:rsid w:val="00643474"/>
    <w:rsid w:val="00646706"/>
    <w:rsid w:val="00651F62"/>
    <w:rsid w:val="00660AA4"/>
    <w:rsid w:val="0066384B"/>
    <w:rsid w:val="00663FEC"/>
    <w:rsid w:val="00666CCE"/>
    <w:rsid w:val="00675E4D"/>
    <w:rsid w:val="006762E1"/>
    <w:rsid w:val="006765E7"/>
    <w:rsid w:val="006771F3"/>
    <w:rsid w:val="00681284"/>
    <w:rsid w:val="00683784"/>
    <w:rsid w:val="00683E26"/>
    <w:rsid w:val="00684921"/>
    <w:rsid w:val="00685650"/>
    <w:rsid w:val="00685B79"/>
    <w:rsid w:val="00687878"/>
    <w:rsid w:val="00696665"/>
    <w:rsid w:val="006A0F50"/>
    <w:rsid w:val="006A14F8"/>
    <w:rsid w:val="006A5471"/>
    <w:rsid w:val="006C0286"/>
    <w:rsid w:val="006C1E27"/>
    <w:rsid w:val="006C2898"/>
    <w:rsid w:val="006C6B02"/>
    <w:rsid w:val="006C6C70"/>
    <w:rsid w:val="006C7065"/>
    <w:rsid w:val="006D10E9"/>
    <w:rsid w:val="006D2047"/>
    <w:rsid w:val="006E532C"/>
    <w:rsid w:val="006F083E"/>
    <w:rsid w:val="006F0AD9"/>
    <w:rsid w:val="006F4AB7"/>
    <w:rsid w:val="006F4C33"/>
    <w:rsid w:val="006F5D3B"/>
    <w:rsid w:val="006F619B"/>
    <w:rsid w:val="00704E23"/>
    <w:rsid w:val="007056DF"/>
    <w:rsid w:val="00705BBE"/>
    <w:rsid w:val="00705E54"/>
    <w:rsid w:val="0071559F"/>
    <w:rsid w:val="007173DA"/>
    <w:rsid w:val="00721AE3"/>
    <w:rsid w:val="00721B5A"/>
    <w:rsid w:val="00723986"/>
    <w:rsid w:val="007317C2"/>
    <w:rsid w:val="007338F9"/>
    <w:rsid w:val="00733DFD"/>
    <w:rsid w:val="007358C8"/>
    <w:rsid w:val="0074020E"/>
    <w:rsid w:val="00750144"/>
    <w:rsid w:val="00763CE4"/>
    <w:rsid w:val="007705E6"/>
    <w:rsid w:val="00770BC6"/>
    <w:rsid w:val="007733F6"/>
    <w:rsid w:val="0077432D"/>
    <w:rsid w:val="00775595"/>
    <w:rsid w:val="00775A84"/>
    <w:rsid w:val="00776673"/>
    <w:rsid w:val="007767A6"/>
    <w:rsid w:val="007770E2"/>
    <w:rsid w:val="007770FA"/>
    <w:rsid w:val="00781B4E"/>
    <w:rsid w:val="007824C1"/>
    <w:rsid w:val="00797A5E"/>
    <w:rsid w:val="00797C3E"/>
    <w:rsid w:val="007A3478"/>
    <w:rsid w:val="007A4FFE"/>
    <w:rsid w:val="007A711E"/>
    <w:rsid w:val="007B0349"/>
    <w:rsid w:val="007B5404"/>
    <w:rsid w:val="007C0459"/>
    <w:rsid w:val="007C47FB"/>
    <w:rsid w:val="007C581B"/>
    <w:rsid w:val="007C695B"/>
    <w:rsid w:val="007D5C9E"/>
    <w:rsid w:val="007D6189"/>
    <w:rsid w:val="007E09E9"/>
    <w:rsid w:val="007E0F2C"/>
    <w:rsid w:val="007E12FB"/>
    <w:rsid w:val="007F031D"/>
    <w:rsid w:val="007F1E73"/>
    <w:rsid w:val="007F1F50"/>
    <w:rsid w:val="007F50B2"/>
    <w:rsid w:val="007F6290"/>
    <w:rsid w:val="007F7A5E"/>
    <w:rsid w:val="008003A9"/>
    <w:rsid w:val="00800588"/>
    <w:rsid w:val="008030CA"/>
    <w:rsid w:val="00806AC3"/>
    <w:rsid w:val="008078CB"/>
    <w:rsid w:val="00813E7C"/>
    <w:rsid w:val="00815343"/>
    <w:rsid w:val="00822F64"/>
    <w:rsid w:val="00823C1B"/>
    <w:rsid w:val="00830065"/>
    <w:rsid w:val="00831371"/>
    <w:rsid w:val="00832DE4"/>
    <w:rsid w:val="00834414"/>
    <w:rsid w:val="008345CB"/>
    <w:rsid w:val="0083586D"/>
    <w:rsid w:val="008368CF"/>
    <w:rsid w:val="008368D9"/>
    <w:rsid w:val="00845774"/>
    <w:rsid w:val="00846E13"/>
    <w:rsid w:val="0085227C"/>
    <w:rsid w:val="00857007"/>
    <w:rsid w:val="0086291C"/>
    <w:rsid w:val="00862E67"/>
    <w:rsid w:val="0086459C"/>
    <w:rsid w:val="00870126"/>
    <w:rsid w:val="00870B33"/>
    <w:rsid w:val="00874341"/>
    <w:rsid w:val="008771ED"/>
    <w:rsid w:val="00877C2D"/>
    <w:rsid w:val="00881240"/>
    <w:rsid w:val="00882F9B"/>
    <w:rsid w:val="00887623"/>
    <w:rsid w:val="00890B63"/>
    <w:rsid w:val="00894E62"/>
    <w:rsid w:val="008A0A64"/>
    <w:rsid w:val="008A1E2B"/>
    <w:rsid w:val="008A443E"/>
    <w:rsid w:val="008B0F31"/>
    <w:rsid w:val="008B52F1"/>
    <w:rsid w:val="008B757D"/>
    <w:rsid w:val="008B7DB0"/>
    <w:rsid w:val="008C1B71"/>
    <w:rsid w:val="008C4F26"/>
    <w:rsid w:val="008D0383"/>
    <w:rsid w:val="008D17C2"/>
    <w:rsid w:val="008D24E0"/>
    <w:rsid w:val="008D3B47"/>
    <w:rsid w:val="008D4E38"/>
    <w:rsid w:val="008D65D5"/>
    <w:rsid w:val="008E0A90"/>
    <w:rsid w:val="008E1C1E"/>
    <w:rsid w:val="008E48DE"/>
    <w:rsid w:val="008F560E"/>
    <w:rsid w:val="008F7B37"/>
    <w:rsid w:val="009076E1"/>
    <w:rsid w:val="0091261F"/>
    <w:rsid w:val="00913AE0"/>
    <w:rsid w:val="00916380"/>
    <w:rsid w:val="00927736"/>
    <w:rsid w:val="00937C71"/>
    <w:rsid w:val="009443D4"/>
    <w:rsid w:val="00946563"/>
    <w:rsid w:val="00950ACC"/>
    <w:rsid w:val="0095399E"/>
    <w:rsid w:val="009635BB"/>
    <w:rsid w:val="00967389"/>
    <w:rsid w:val="00967406"/>
    <w:rsid w:val="0096777D"/>
    <w:rsid w:val="009755C0"/>
    <w:rsid w:val="00977FB1"/>
    <w:rsid w:val="0098361B"/>
    <w:rsid w:val="0098526E"/>
    <w:rsid w:val="00987965"/>
    <w:rsid w:val="00997116"/>
    <w:rsid w:val="009A4D2C"/>
    <w:rsid w:val="009B3150"/>
    <w:rsid w:val="009C2727"/>
    <w:rsid w:val="009C3057"/>
    <w:rsid w:val="009C4112"/>
    <w:rsid w:val="009C4684"/>
    <w:rsid w:val="009C6184"/>
    <w:rsid w:val="009E4316"/>
    <w:rsid w:val="009F088C"/>
    <w:rsid w:val="00A0022D"/>
    <w:rsid w:val="00A07332"/>
    <w:rsid w:val="00A0745A"/>
    <w:rsid w:val="00A07501"/>
    <w:rsid w:val="00A21B41"/>
    <w:rsid w:val="00A21EF6"/>
    <w:rsid w:val="00A22AC1"/>
    <w:rsid w:val="00A273C4"/>
    <w:rsid w:val="00A3082B"/>
    <w:rsid w:val="00A31BA5"/>
    <w:rsid w:val="00A31E2D"/>
    <w:rsid w:val="00A335E6"/>
    <w:rsid w:val="00A341F8"/>
    <w:rsid w:val="00A358F2"/>
    <w:rsid w:val="00A5103A"/>
    <w:rsid w:val="00A547F5"/>
    <w:rsid w:val="00A55CE5"/>
    <w:rsid w:val="00A579DF"/>
    <w:rsid w:val="00A60D9E"/>
    <w:rsid w:val="00A65EFE"/>
    <w:rsid w:val="00A70ED8"/>
    <w:rsid w:val="00A74913"/>
    <w:rsid w:val="00A83172"/>
    <w:rsid w:val="00A87180"/>
    <w:rsid w:val="00A87549"/>
    <w:rsid w:val="00A91FC0"/>
    <w:rsid w:val="00A948E4"/>
    <w:rsid w:val="00A9632A"/>
    <w:rsid w:val="00AA0A8B"/>
    <w:rsid w:val="00AB0430"/>
    <w:rsid w:val="00AB0EF0"/>
    <w:rsid w:val="00AB2398"/>
    <w:rsid w:val="00AB3810"/>
    <w:rsid w:val="00AC035F"/>
    <w:rsid w:val="00AC1571"/>
    <w:rsid w:val="00AC4B0F"/>
    <w:rsid w:val="00AC5416"/>
    <w:rsid w:val="00AC7568"/>
    <w:rsid w:val="00AD116E"/>
    <w:rsid w:val="00AD3CFA"/>
    <w:rsid w:val="00AD3E13"/>
    <w:rsid w:val="00AD418E"/>
    <w:rsid w:val="00AD6772"/>
    <w:rsid w:val="00AE4ECA"/>
    <w:rsid w:val="00AE56AC"/>
    <w:rsid w:val="00AE59A6"/>
    <w:rsid w:val="00AF40D2"/>
    <w:rsid w:val="00AF534A"/>
    <w:rsid w:val="00AF5EA5"/>
    <w:rsid w:val="00AF7CCE"/>
    <w:rsid w:val="00B052EF"/>
    <w:rsid w:val="00B07CC7"/>
    <w:rsid w:val="00B07D11"/>
    <w:rsid w:val="00B23BD6"/>
    <w:rsid w:val="00B24F7F"/>
    <w:rsid w:val="00B25DB8"/>
    <w:rsid w:val="00B30D95"/>
    <w:rsid w:val="00B314B0"/>
    <w:rsid w:val="00B3189B"/>
    <w:rsid w:val="00B34F2B"/>
    <w:rsid w:val="00B36A68"/>
    <w:rsid w:val="00B37E52"/>
    <w:rsid w:val="00B4003D"/>
    <w:rsid w:val="00B45DBD"/>
    <w:rsid w:val="00B50A3F"/>
    <w:rsid w:val="00B51974"/>
    <w:rsid w:val="00B56534"/>
    <w:rsid w:val="00B57063"/>
    <w:rsid w:val="00B6020F"/>
    <w:rsid w:val="00B61B27"/>
    <w:rsid w:val="00B718A2"/>
    <w:rsid w:val="00B735F8"/>
    <w:rsid w:val="00B73AF7"/>
    <w:rsid w:val="00B81E98"/>
    <w:rsid w:val="00B91594"/>
    <w:rsid w:val="00B94DC8"/>
    <w:rsid w:val="00B968FE"/>
    <w:rsid w:val="00BA0444"/>
    <w:rsid w:val="00BA17C6"/>
    <w:rsid w:val="00BA286E"/>
    <w:rsid w:val="00BA5C1F"/>
    <w:rsid w:val="00BB544F"/>
    <w:rsid w:val="00BC3B98"/>
    <w:rsid w:val="00BC401D"/>
    <w:rsid w:val="00BD5B80"/>
    <w:rsid w:val="00BE04BD"/>
    <w:rsid w:val="00BE231B"/>
    <w:rsid w:val="00BE30B4"/>
    <w:rsid w:val="00BF05BF"/>
    <w:rsid w:val="00BF238D"/>
    <w:rsid w:val="00BF44E1"/>
    <w:rsid w:val="00BF4755"/>
    <w:rsid w:val="00BF78F8"/>
    <w:rsid w:val="00C01F17"/>
    <w:rsid w:val="00C1132C"/>
    <w:rsid w:val="00C16E16"/>
    <w:rsid w:val="00C22343"/>
    <w:rsid w:val="00C241CD"/>
    <w:rsid w:val="00C26443"/>
    <w:rsid w:val="00C34211"/>
    <w:rsid w:val="00C3613F"/>
    <w:rsid w:val="00C3661E"/>
    <w:rsid w:val="00C54619"/>
    <w:rsid w:val="00C566D6"/>
    <w:rsid w:val="00C62038"/>
    <w:rsid w:val="00C721EC"/>
    <w:rsid w:val="00C7237B"/>
    <w:rsid w:val="00C86380"/>
    <w:rsid w:val="00C90009"/>
    <w:rsid w:val="00C91D86"/>
    <w:rsid w:val="00C92F23"/>
    <w:rsid w:val="00C9302D"/>
    <w:rsid w:val="00CA0FB2"/>
    <w:rsid w:val="00CA205D"/>
    <w:rsid w:val="00CA5525"/>
    <w:rsid w:val="00CA75A5"/>
    <w:rsid w:val="00CA787B"/>
    <w:rsid w:val="00CB1F77"/>
    <w:rsid w:val="00CB20DA"/>
    <w:rsid w:val="00CB5629"/>
    <w:rsid w:val="00CB7F1F"/>
    <w:rsid w:val="00CC2C73"/>
    <w:rsid w:val="00CC3443"/>
    <w:rsid w:val="00CD1132"/>
    <w:rsid w:val="00CD42DD"/>
    <w:rsid w:val="00CD48E6"/>
    <w:rsid w:val="00CD49A3"/>
    <w:rsid w:val="00CD4A3F"/>
    <w:rsid w:val="00CD72B5"/>
    <w:rsid w:val="00CD745A"/>
    <w:rsid w:val="00CE1D55"/>
    <w:rsid w:val="00CF2ED0"/>
    <w:rsid w:val="00CF61FB"/>
    <w:rsid w:val="00CF6AF8"/>
    <w:rsid w:val="00D05D08"/>
    <w:rsid w:val="00D12695"/>
    <w:rsid w:val="00D12CDA"/>
    <w:rsid w:val="00D16631"/>
    <w:rsid w:val="00D20246"/>
    <w:rsid w:val="00D22676"/>
    <w:rsid w:val="00D42892"/>
    <w:rsid w:val="00D44B8C"/>
    <w:rsid w:val="00D44BE3"/>
    <w:rsid w:val="00D453C3"/>
    <w:rsid w:val="00D50851"/>
    <w:rsid w:val="00D50F05"/>
    <w:rsid w:val="00D54D48"/>
    <w:rsid w:val="00D55A6F"/>
    <w:rsid w:val="00D56339"/>
    <w:rsid w:val="00D76A49"/>
    <w:rsid w:val="00D91CFD"/>
    <w:rsid w:val="00D93994"/>
    <w:rsid w:val="00DA0B4E"/>
    <w:rsid w:val="00DA16E9"/>
    <w:rsid w:val="00DA3FBA"/>
    <w:rsid w:val="00DA42F9"/>
    <w:rsid w:val="00DA7DEB"/>
    <w:rsid w:val="00DB046B"/>
    <w:rsid w:val="00DB05DE"/>
    <w:rsid w:val="00DC0238"/>
    <w:rsid w:val="00DC3161"/>
    <w:rsid w:val="00DD176F"/>
    <w:rsid w:val="00DD4344"/>
    <w:rsid w:val="00DD59AE"/>
    <w:rsid w:val="00DD6833"/>
    <w:rsid w:val="00DE1367"/>
    <w:rsid w:val="00DE1A25"/>
    <w:rsid w:val="00DE77F3"/>
    <w:rsid w:val="00DF6A33"/>
    <w:rsid w:val="00E03082"/>
    <w:rsid w:val="00E10282"/>
    <w:rsid w:val="00E11C96"/>
    <w:rsid w:val="00E13887"/>
    <w:rsid w:val="00E15BFA"/>
    <w:rsid w:val="00E203B9"/>
    <w:rsid w:val="00E225CC"/>
    <w:rsid w:val="00E24C5E"/>
    <w:rsid w:val="00E24EF0"/>
    <w:rsid w:val="00E264D3"/>
    <w:rsid w:val="00E35378"/>
    <w:rsid w:val="00E4018E"/>
    <w:rsid w:val="00E422CC"/>
    <w:rsid w:val="00E5190B"/>
    <w:rsid w:val="00E52D89"/>
    <w:rsid w:val="00E601DA"/>
    <w:rsid w:val="00E64E06"/>
    <w:rsid w:val="00E65F4C"/>
    <w:rsid w:val="00E71C98"/>
    <w:rsid w:val="00E7287B"/>
    <w:rsid w:val="00E73626"/>
    <w:rsid w:val="00E77314"/>
    <w:rsid w:val="00E801A2"/>
    <w:rsid w:val="00E8511E"/>
    <w:rsid w:val="00E94BEE"/>
    <w:rsid w:val="00EA1333"/>
    <w:rsid w:val="00EA4167"/>
    <w:rsid w:val="00EB0E0C"/>
    <w:rsid w:val="00EB4514"/>
    <w:rsid w:val="00EB5545"/>
    <w:rsid w:val="00EB7B09"/>
    <w:rsid w:val="00EB7C1E"/>
    <w:rsid w:val="00EC0E7C"/>
    <w:rsid w:val="00EC54C1"/>
    <w:rsid w:val="00ED068B"/>
    <w:rsid w:val="00ED4C22"/>
    <w:rsid w:val="00ED72D6"/>
    <w:rsid w:val="00EE123A"/>
    <w:rsid w:val="00EE319E"/>
    <w:rsid w:val="00EE3D99"/>
    <w:rsid w:val="00EE5D53"/>
    <w:rsid w:val="00EF06F5"/>
    <w:rsid w:val="00F01E7E"/>
    <w:rsid w:val="00F04941"/>
    <w:rsid w:val="00F04BC0"/>
    <w:rsid w:val="00F0680E"/>
    <w:rsid w:val="00F0689D"/>
    <w:rsid w:val="00F13D88"/>
    <w:rsid w:val="00F16D8F"/>
    <w:rsid w:val="00F23B16"/>
    <w:rsid w:val="00F23C7E"/>
    <w:rsid w:val="00F344DD"/>
    <w:rsid w:val="00F3575F"/>
    <w:rsid w:val="00F40451"/>
    <w:rsid w:val="00F428DE"/>
    <w:rsid w:val="00F438B5"/>
    <w:rsid w:val="00F46708"/>
    <w:rsid w:val="00F515F6"/>
    <w:rsid w:val="00F57C6A"/>
    <w:rsid w:val="00F609A9"/>
    <w:rsid w:val="00F67693"/>
    <w:rsid w:val="00F706C4"/>
    <w:rsid w:val="00F75C84"/>
    <w:rsid w:val="00F832E2"/>
    <w:rsid w:val="00F84FFA"/>
    <w:rsid w:val="00F856B9"/>
    <w:rsid w:val="00F92246"/>
    <w:rsid w:val="00F95307"/>
    <w:rsid w:val="00F9602C"/>
    <w:rsid w:val="00F96D5F"/>
    <w:rsid w:val="00F97A99"/>
    <w:rsid w:val="00FA3C65"/>
    <w:rsid w:val="00FA3FF4"/>
    <w:rsid w:val="00FA6544"/>
    <w:rsid w:val="00FA6862"/>
    <w:rsid w:val="00FA6C8E"/>
    <w:rsid w:val="00FB14E5"/>
    <w:rsid w:val="00FB1C06"/>
    <w:rsid w:val="00FB29C3"/>
    <w:rsid w:val="00FD55B6"/>
    <w:rsid w:val="00FD59AC"/>
    <w:rsid w:val="00FE11A1"/>
    <w:rsid w:val="00FF1906"/>
    <w:rsid w:val="00FF1DCD"/>
    <w:rsid w:val="00FF2534"/>
    <w:rsid w:val="00FF5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CF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C22"/>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B3810"/>
    <w:pPr>
      <w:jc w:val="center"/>
    </w:pPr>
    <w:rPr>
      <w:rFonts w:ascii="Times" w:eastAsia="Times" w:hAnsi="Times"/>
      <w:b/>
      <w:szCs w:val="20"/>
      <w:lang w:val="x-none" w:eastAsia="x-none"/>
    </w:rPr>
  </w:style>
  <w:style w:type="character" w:customStyle="1" w:styleId="BodyText2Char">
    <w:name w:val="Body Text 2 Char"/>
    <w:link w:val="BodyText2"/>
    <w:semiHidden/>
    <w:rsid w:val="00AB3810"/>
    <w:rPr>
      <w:rFonts w:ascii="Times" w:eastAsia="Times" w:hAnsi="Times"/>
      <w:b/>
      <w:sz w:val="24"/>
    </w:rPr>
  </w:style>
  <w:style w:type="paragraph" w:styleId="BodyText">
    <w:name w:val="Body Text"/>
    <w:basedOn w:val="Normal"/>
    <w:link w:val="BodyTextChar"/>
    <w:semiHidden/>
    <w:rsid w:val="00AB3810"/>
    <w:pPr>
      <w:jc w:val="both"/>
    </w:pPr>
    <w:rPr>
      <w:rFonts w:ascii="Times" w:eastAsia="Times" w:hAnsi="Times"/>
      <w:szCs w:val="20"/>
      <w:lang w:val="x-none" w:eastAsia="x-none"/>
    </w:rPr>
  </w:style>
  <w:style w:type="character" w:customStyle="1" w:styleId="BodyTextChar">
    <w:name w:val="Body Text Char"/>
    <w:link w:val="BodyText"/>
    <w:semiHidden/>
    <w:rsid w:val="00AB3810"/>
    <w:rPr>
      <w:rFonts w:ascii="Times" w:eastAsia="Times" w:hAnsi="Times"/>
      <w:sz w:val="24"/>
    </w:rPr>
  </w:style>
  <w:style w:type="character" w:styleId="FootnoteReference">
    <w:name w:val="footnote reference"/>
    <w:semiHidden/>
    <w:rsid w:val="00AB3810"/>
    <w:rPr>
      <w:vertAlign w:val="superscript"/>
    </w:rPr>
  </w:style>
  <w:style w:type="paragraph" w:styleId="FootnoteText">
    <w:name w:val="footnote text"/>
    <w:basedOn w:val="Normal"/>
    <w:link w:val="FootnoteTextChar"/>
    <w:semiHidden/>
    <w:rsid w:val="00AB3810"/>
    <w:rPr>
      <w:rFonts w:ascii="Times" w:eastAsia="Times" w:hAnsi="Times"/>
      <w:sz w:val="20"/>
      <w:szCs w:val="20"/>
      <w:lang w:val="x-none" w:eastAsia="x-none"/>
    </w:rPr>
  </w:style>
  <w:style w:type="character" w:customStyle="1" w:styleId="FootnoteTextChar">
    <w:name w:val="Footnote Text Char"/>
    <w:link w:val="FootnoteText"/>
    <w:semiHidden/>
    <w:rsid w:val="00AB3810"/>
    <w:rPr>
      <w:rFonts w:ascii="Times" w:eastAsia="Times" w:hAnsi="Times"/>
    </w:rPr>
  </w:style>
  <w:style w:type="paragraph" w:styleId="Header">
    <w:name w:val="header"/>
    <w:basedOn w:val="Normal"/>
    <w:link w:val="HeaderChar"/>
    <w:uiPriority w:val="99"/>
    <w:semiHidden/>
    <w:unhideWhenUsed/>
    <w:rsid w:val="008E1C1E"/>
    <w:pPr>
      <w:tabs>
        <w:tab w:val="center" w:pos="4513"/>
        <w:tab w:val="right" w:pos="9026"/>
      </w:tabs>
    </w:pPr>
    <w:rPr>
      <w:lang w:val="x-none"/>
    </w:rPr>
  </w:style>
  <w:style w:type="character" w:customStyle="1" w:styleId="HeaderChar">
    <w:name w:val="Header Char"/>
    <w:link w:val="Header"/>
    <w:uiPriority w:val="99"/>
    <w:semiHidden/>
    <w:rsid w:val="008E1C1E"/>
    <w:rPr>
      <w:sz w:val="24"/>
      <w:szCs w:val="24"/>
      <w:lang w:eastAsia="ja-JP"/>
    </w:rPr>
  </w:style>
  <w:style w:type="paragraph" w:styleId="Footer">
    <w:name w:val="footer"/>
    <w:basedOn w:val="Normal"/>
    <w:link w:val="FooterChar"/>
    <w:uiPriority w:val="99"/>
    <w:unhideWhenUsed/>
    <w:rsid w:val="008E1C1E"/>
    <w:pPr>
      <w:tabs>
        <w:tab w:val="center" w:pos="4513"/>
        <w:tab w:val="right" w:pos="9026"/>
      </w:tabs>
    </w:pPr>
    <w:rPr>
      <w:lang w:val="x-none"/>
    </w:rPr>
  </w:style>
  <w:style w:type="character" w:customStyle="1" w:styleId="FooterChar">
    <w:name w:val="Footer Char"/>
    <w:link w:val="Footer"/>
    <w:uiPriority w:val="99"/>
    <w:rsid w:val="008E1C1E"/>
    <w:rPr>
      <w:sz w:val="24"/>
      <w:szCs w:val="24"/>
      <w:lang w:eastAsia="ja-JP"/>
    </w:rPr>
  </w:style>
  <w:style w:type="paragraph" w:styleId="BalloonText">
    <w:name w:val="Balloon Text"/>
    <w:basedOn w:val="Normal"/>
    <w:link w:val="BalloonTextChar"/>
    <w:uiPriority w:val="99"/>
    <w:semiHidden/>
    <w:unhideWhenUsed/>
    <w:rsid w:val="0096777D"/>
    <w:rPr>
      <w:rFonts w:ascii="Tahoma" w:hAnsi="Tahoma"/>
      <w:sz w:val="16"/>
      <w:szCs w:val="16"/>
      <w:lang w:val="x-none"/>
    </w:rPr>
  </w:style>
  <w:style w:type="character" w:customStyle="1" w:styleId="BalloonTextChar">
    <w:name w:val="Balloon Text Char"/>
    <w:link w:val="BalloonText"/>
    <w:uiPriority w:val="99"/>
    <w:semiHidden/>
    <w:rsid w:val="0096777D"/>
    <w:rPr>
      <w:rFonts w:ascii="Tahoma" w:hAnsi="Tahoma" w:cs="Tahoma"/>
      <w:sz w:val="16"/>
      <w:szCs w:val="16"/>
      <w:lang w:eastAsia="ja-JP"/>
    </w:rPr>
  </w:style>
  <w:style w:type="character" w:styleId="EndnoteReference">
    <w:name w:val="endnote reference"/>
    <w:semiHidden/>
    <w:rsid w:val="00090C0A"/>
    <w:rPr>
      <w:vertAlign w:val="superscript"/>
    </w:rPr>
  </w:style>
  <w:style w:type="paragraph" w:styleId="EndnoteText">
    <w:name w:val="endnote text"/>
    <w:basedOn w:val="Normal"/>
    <w:link w:val="EndnoteTextChar"/>
    <w:semiHidden/>
    <w:rsid w:val="00090C0A"/>
    <w:rPr>
      <w:rFonts w:ascii="Arial" w:eastAsia="Times New Roman" w:hAnsi="Arial"/>
      <w:sz w:val="20"/>
      <w:szCs w:val="20"/>
      <w:lang w:val="x-none" w:eastAsia="x-none"/>
    </w:rPr>
  </w:style>
  <w:style w:type="character" w:customStyle="1" w:styleId="EndnoteTextChar">
    <w:name w:val="Endnote Text Char"/>
    <w:link w:val="EndnoteText"/>
    <w:semiHidden/>
    <w:rsid w:val="00090C0A"/>
    <w:rPr>
      <w:rFonts w:ascii="Arial" w:eastAsia="Times New Roman" w:hAnsi="Arial"/>
    </w:rPr>
  </w:style>
  <w:style w:type="character" w:styleId="Hyperlink">
    <w:name w:val="Hyperlink"/>
    <w:uiPriority w:val="99"/>
    <w:unhideWhenUsed/>
    <w:rsid w:val="00AE59A6"/>
    <w:rPr>
      <w:color w:val="0000FF"/>
      <w:u w:val="single"/>
    </w:rPr>
  </w:style>
  <w:style w:type="paragraph" w:customStyle="1" w:styleId="Default">
    <w:name w:val="Default"/>
    <w:rsid w:val="00BA286E"/>
    <w:pPr>
      <w:autoSpaceDE w:val="0"/>
      <w:autoSpaceDN w:val="0"/>
      <w:adjustRightInd w:val="0"/>
    </w:pPr>
    <w:rPr>
      <w:rFonts w:ascii="Adobe Caslon Pro" w:hAnsi="Adobe Caslon Pro" w:cs="Adobe Caslon Pro"/>
      <w:color w:val="000000"/>
      <w:sz w:val="24"/>
      <w:szCs w:val="24"/>
      <w:lang w:val="en-GB"/>
    </w:rPr>
  </w:style>
  <w:style w:type="character" w:styleId="CommentReference">
    <w:name w:val="annotation reference"/>
    <w:uiPriority w:val="99"/>
    <w:semiHidden/>
    <w:unhideWhenUsed/>
    <w:rsid w:val="004C1E18"/>
    <w:rPr>
      <w:sz w:val="16"/>
      <w:szCs w:val="16"/>
    </w:rPr>
  </w:style>
  <w:style w:type="paragraph" w:styleId="CommentText">
    <w:name w:val="annotation text"/>
    <w:basedOn w:val="Normal"/>
    <w:link w:val="CommentTextChar"/>
    <w:uiPriority w:val="99"/>
    <w:unhideWhenUsed/>
    <w:rsid w:val="004C1E18"/>
    <w:rPr>
      <w:sz w:val="20"/>
      <w:szCs w:val="20"/>
    </w:rPr>
  </w:style>
  <w:style w:type="character" w:customStyle="1" w:styleId="CommentTextChar">
    <w:name w:val="Comment Text Char"/>
    <w:link w:val="CommentText"/>
    <w:uiPriority w:val="99"/>
    <w:rsid w:val="004C1E18"/>
    <w:rPr>
      <w:lang w:eastAsia="ja-JP"/>
    </w:rPr>
  </w:style>
  <w:style w:type="paragraph" w:styleId="CommentSubject">
    <w:name w:val="annotation subject"/>
    <w:basedOn w:val="CommentText"/>
    <w:next w:val="CommentText"/>
    <w:link w:val="CommentSubjectChar"/>
    <w:uiPriority w:val="99"/>
    <w:semiHidden/>
    <w:unhideWhenUsed/>
    <w:rsid w:val="004C1E18"/>
    <w:rPr>
      <w:b/>
      <w:bCs/>
    </w:rPr>
  </w:style>
  <w:style w:type="character" w:customStyle="1" w:styleId="CommentSubjectChar">
    <w:name w:val="Comment Subject Char"/>
    <w:link w:val="CommentSubject"/>
    <w:uiPriority w:val="99"/>
    <w:semiHidden/>
    <w:rsid w:val="004C1E18"/>
    <w:rPr>
      <w:b/>
      <w:bCs/>
      <w:lang w:eastAsia="ja-JP"/>
    </w:rPr>
  </w:style>
  <w:style w:type="character" w:styleId="UnresolvedMention">
    <w:name w:val="Unresolved Mention"/>
    <w:basedOn w:val="DefaultParagraphFont"/>
    <w:uiPriority w:val="99"/>
    <w:semiHidden/>
    <w:unhideWhenUsed/>
    <w:rsid w:val="002E1739"/>
    <w:rPr>
      <w:color w:val="605E5C"/>
      <w:shd w:val="clear" w:color="auto" w:fill="E1DFDD"/>
    </w:rPr>
  </w:style>
  <w:style w:type="character" w:styleId="FollowedHyperlink">
    <w:name w:val="FollowedHyperlink"/>
    <w:basedOn w:val="DefaultParagraphFont"/>
    <w:uiPriority w:val="99"/>
    <w:semiHidden/>
    <w:unhideWhenUsed/>
    <w:rsid w:val="00390DB6"/>
    <w:rPr>
      <w:color w:val="954F72" w:themeColor="followedHyperlink"/>
      <w:u w:val="single"/>
    </w:rPr>
  </w:style>
  <w:style w:type="character" w:customStyle="1" w:styleId="artwork-tombstone--label">
    <w:name w:val="artwork-tombstone--label"/>
    <w:basedOn w:val="DefaultParagraphFont"/>
    <w:rsid w:val="003666A6"/>
  </w:style>
  <w:style w:type="character" w:customStyle="1" w:styleId="artwork-tombstone--value">
    <w:name w:val="artwork-tombstone--value"/>
    <w:basedOn w:val="DefaultParagraphFont"/>
    <w:rsid w:val="0036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6735">
      <w:bodyDiv w:val="1"/>
      <w:marLeft w:val="0"/>
      <w:marRight w:val="0"/>
      <w:marTop w:val="0"/>
      <w:marBottom w:val="0"/>
      <w:divBdr>
        <w:top w:val="none" w:sz="0" w:space="0" w:color="auto"/>
        <w:left w:val="none" w:sz="0" w:space="0" w:color="auto"/>
        <w:bottom w:val="none" w:sz="0" w:space="0" w:color="auto"/>
        <w:right w:val="none" w:sz="0" w:space="0" w:color="auto"/>
      </w:divBdr>
    </w:div>
    <w:div w:id="891623432">
      <w:bodyDiv w:val="1"/>
      <w:marLeft w:val="0"/>
      <w:marRight w:val="0"/>
      <w:marTop w:val="0"/>
      <w:marBottom w:val="0"/>
      <w:divBdr>
        <w:top w:val="none" w:sz="0" w:space="0" w:color="auto"/>
        <w:left w:val="none" w:sz="0" w:space="0" w:color="auto"/>
        <w:bottom w:val="none" w:sz="0" w:space="0" w:color="auto"/>
        <w:right w:val="none" w:sz="0" w:space="0" w:color="auto"/>
      </w:divBdr>
    </w:div>
    <w:div w:id="1013655158">
      <w:bodyDiv w:val="1"/>
      <w:marLeft w:val="0"/>
      <w:marRight w:val="0"/>
      <w:marTop w:val="0"/>
      <w:marBottom w:val="0"/>
      <w:divBdr>
        <w:top w:val="none" w:sz="0" w:space="0" w:color="auto"/>
        <w:left w:val="none" w:sz="0" w:space="0" w:color="auto"/>
        <w:bottom w:val="none" w:sz="0" w:space="0" w:color="auto"/>
        <w:right w:val="none" w:sz="0" w:space="0" w:color="auto"/>
      </w:divBdr>
    </w:div>
    <w:div w:id="1072855803">
      <w:bodyDiv w:val="1"/>
      <w:marLeft w:val="0"/>
      <w:marRight w:val="0"/>
      <w:marTop w:val="0"/>
      <w:marBottom w:val="0"/>
      <w:divBdr>
        <w:top w:val="none" w:sz="0" w:space="0" w:color="auto"/>
        <w:left w:val="none" w:sz="0" w:space="0" w:color="auto"/>
        <w:bottom w:val="none" w:sz="0" w:space="0" w:color="auto"/>
        <w:right w:val="none" w:sz="0" w:space="0" w:color="auto"/>
      </w:divBdr>
    </w:div>
    <w:div w:id="1149052222">
      <w:bodyDiv w:val="1"/>
      <w:marLeft w:val="0"/>
      <w:marRight w:val="0"/>
      <w:marTop w:val="0"/>
      <w:marBottom w:val="0"/>
      <w:divBdr>
        <w:top w:val="none" w:sz="0" w:space="0" w:color="auto"/>
        <w:left w:val="none" w:sz="0" w:space="0" w:color="auto"/>
        <w:bottom w:val="none" w:sz="0" w:space="0" w:color="auto"/>
        <w:right w:val="none" w:sz="0" w:space="0" w:color="auto"/>
      </w:divBdr>
    </w:div>
    <w:div w:id="1177186706">
      <w:bodyDiv w:val="1"/>
      <w:marLeft w:val="0"/>
      <w:marRight w:val="0"/>
      <w:marTop w:val="0"/>
      <w:marBottom w:val="0"/>
      <w:divBdr>
        <w:top w:val="none" w:sz="0" w:space="0" w:color="auto"/>
        <w:left w:val="none" w:sz="0" w:space="0" w:color="auto"/>
        <w:bottom w:val="none" w:sz="0" w:space="0" w:color="auto"/>
        <w:right w:val="none" w:sz="0" w:space="0" w:color="auto"/>
      </w:divBdr>
    </w:div>
    <w:div w:id="1670868286">
      <w:bodyDiv w:val="1"/>
      <w:marLeft w:val="0"/>
      <w:marRight w:val="0"/>
      <w:marTop w:val="0"/>
      <w:marBottom w:val="0"/>
      <w:divBdr>
        <w:top w:val="none" w:sz="0" w:space="0" w:color="auto"/>
        <w:left w:val="none" w:sz="0" w:space="0" w:color="auto"/>
        <w:bottom w:val="none" w:sz="0" w:space="0" w:color="auto"/>
        <w:right w:val="none" w:sz="0" w:space="0" w:color="auto"/>
      </w:divBdr>
    </w:div>
    <w:div w:id="18055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8062-4235-4541-B9D7-C3195E68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5922</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39605</CharactersWithSpaces>
  <SharedDoc>false</SharedDoc>
  <HLinks>
    <vt:vector size="24" baseType="variant">
      <vt:variant>
        <vt:i4>6750253</vt:i4>
      </vt:variant>
      <vt:variant>
        <vt:i4>9</vt:i4>
      </vt:variant>
      <vt:variant>
        <vt:i4>0</vt:i4>
      </vt:variant>
      <vt:variant>
        <vt:i4>5</vt:i4>
      </vt:variant>
      <vt:variant>
        <vt:lpwstr>https://www.metmuseum.org/art/collection/search/467767</vt:lpwstr>
      </vt:variant>
      <vt:variant>
        <vt:lpwstr/>
      </vt:variant>
      <vt:variant>
        <vt:i4>2752575</vt:i4>
      </vt:variant>
      <vt:variant>
        <vt:i4>6</vt:i4>
      </vt:variant>
      <vt:variant>
        <vt:i4>0</vt:i4>
      </vt:variant>
      <vt:variant>
        <vt:i4>5</vt:i4>
      </vt:variant>
      <vt:variant>
        <vt:lpwstr>https://www.rct.uk/collection/405794/the-field-of-the-cloth-of-gold</vt:lpwstr>
      </vt:variant>
      <vt:variant>
        <vt:lpwstr/>
      </vt:variant>
      <vt:variant>
        <vt:i4>131077</vt:i4>
      </vt:variant>
      <vt:variant>
        <vt:i4>3</vt:i4>
      </vt:variant>
      <vt:variant>
        <vt:i4>0</vt:i4>
      </vt:variant>
      <vt:variant>
        <vt:i4>5</vt:i4>
      </vt:variant>
      <vt:variant>
        <vt:lpwstr>https://www.metmuseum.org/exhibitions/listings/2019/last-knight-art-armor-ambition-maximilian</vt:lpwstr>
      </vt:variant>
      <vt:variant>
        <vt:lpwstr/>
      </vt:variant>
      <vt:variant>
        <vt:i4>7340156</vt:i4>
      </vt:variant>
      <vt:variant>
        <vt:i4>0</vt:i4>
      </vt:variant>
      <vt:variant>
        <vt:i4>0</vt:i4>
      </vt:variant>
      <vt:variant>
        <vt:i4>5</vt:i4>
      </vt:variant>
      <vt:variant>
        <vt:lpwstr>https://www.metmuseum.org/search-results</vt:lpwstr>
      </vt:variant>
      <vt:variant>
        <vt:lpwstr>!/search?q=hans%20burgkmair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2022-03-08T15:46:00Z</dcterms:created>
  <dcterms:modified xsi:type="dcterms:W3CDTF">2022-03-08T15:46:00Z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