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8EDB0" w14:textId="77777777" w:rsidR="005F04EF" w:rsidRDefault="005F04EF" w:rsidP="005F04EF">
      <w:pPr>
        <w:spacing w:line="360" w:lineRule="auto"/>
        <w:rPr>
          <w:rFonts w:ascii="Times New Roman" w:hAnsi="Times New Roman" w:cs="Times New Roman"/>
        </w:rPr>
      </w:pPr>
      <w:bookmarkStart w:id="0" w:name="_Hlk81827192"/>
    </w:p>
    <w:p w14:paraId="4D636A14" w14:textId="77777777" w:rsidR="005F04EF" w:rsidRDefault="005F04EF" w:rsidP="005F04EF">
      <w:pPr>
        <w:spacing w:line="360" w:lineRule="auto"/>
        <w:rPr>
          <w:rFonts w:ascii="Times New Roman" w:hAnsi="Times New Roman" w:cs="Times New Roman"/>
        </w:rPr>
      </w:pPr>
    </w:p>
    <w:p w14:paraId="79E965E4" w14:textId="77777777" w:rsidR="005F04EF" w:rsidRPr="00220C1C" w:rsidRDefault="005F04EF" w:rsidP="005F04EF">
      <w:pPr>
        <w:spacing w:line="360" w:lineRule="auto"/>
        <w:jc w:val="center"/>
        <w:rPr>
          <w:rFonts w:ascii="Times New Roman" w:hAnsi="Times New Roman" w:cs="Times New Roman"/>
          <w:b/>
        </w:rPr>
      </w:pPr>
      <w:r w:rsidRPr="00220C1C">
        <w:rPr>
          <w:rFonts w:ascii="Times New Roman" w:hAnsi="Times New Roman" w:cs="Times New Roman"/>
          <w:b/>
        </w:rPr>
        <w:t xml:space="preserve">A Letter to My Younger Self: Using </w:t>
      </w:r>
      <w:r>
        <w:rPr>
          <w:rFonts w:ascii="Times New Roman" w:hAnsi="Times New Roman" w:cs="Times New Roman"/>
          <w:b/>
        </w:rPr>
        <w:t xml:space="preserve">a Novel Written Data Collection Method </w:t>
      </w:r>
      <w:r w:rsidRPr="00220C1C">
        <w:rPr>
          <w:rFonts w:ascii="Times New Roman" w:hAnsi="Times New Roman" w:cs="Times New Roman"/>
          <w:b/>
        </w:rPr>
        <w:t>to Understand the Experiences of Athletes in Chronic Pain</w:t>
      </w:r>
    </w:p>
    <w:p w14:paraId="09F6D9DC" w14:textId="77777777" w:rsidR="005F04EF" w:rsidRDefault="005F04EF" w:rsidP="005F04EF">
      <w:pPr>
        <w:spacing w:line="360" w:lineRule="auto"/>
        <w:jc w:val="center"/>
        <w:rPr>
          <w:rFonts w:ascii="Times New Roman" w:hAnsi="Times New Roman" w:cs="Times New Roman"/>
        </w:rPr>
      </w:pPr>
    </w:p>
    <w:p w14:paraId="5E10947A" w14:textId="77777777" w:rsidR="005F04EF" w:rsidRDefault="005F04EF" w:rsidP="005F04EF">
      <w:pPr>
        <w:spacing w:line="360" w:lineRule="auto"/>
        <w:rPr>
          <w:rFonts w:ascii="Times New Roman" w:hAnsi="Times New Roman" w:cs="Times New Roman"/>
        </w:rPr>
      </w:pPr>
    </w:p>
    <w:p w14:paraId="3D1CF811" w14:textId="77777777" w:rsidR="005F04EF" w:rsidRDefault="005F04EF" w:rsidP="005F04EF">
      <w:pPr>
        <w:spacing w:line="360" w:lineRule="auto"/>
        <w:rPr>
          <w:rFonts w:ascii="Times New Roman" w:hAnsi="Times New Roman" w:cs="Times New Roman"/>
        </w:rPr>
      </w:pPr>
    </w:p>
    <w:p w14:paraId="1B6585A9" w14:textId="77777777" w:rsidR="005F04EF" w:rsidRDefault="005F04EF" w:rsidP="005F04EF">
      <w:pPr>
        <w:spacing w:line="360" w:lineRule="auto"/>
        <w:jc w:val="center"/>
        <w:rPr>
          <w:rFonts w:ascii="Times New Roman" w:hAnsi="Times New Roman" w:cs="Times New Roman"/>
        </w:rPr>
      </w:pPr>
      <w:r>
        <w:rPr>
          <w:rFonts w:ascii="Times New Roman" w:hAnsi="Times New Roman" w:cs="Times New Roman"/>
        </w:rPr>
        <w:t>Melissa C. Day</w:t>
      </w:r>
      <w:r w:rsidRPr="0072555C">
        <w:rPr>
          <w:rFonts w:ascii="Times New Roman" w:hAnsi="Times New Roman" w:cs="Times New Roman"/>
          <w:vertAlign w:val="superscript"/>
        </w:rPr>
        <w:t>1</w:t>
      </w:r>
      <w:r>
        <w:rPr>
          <w:rFonts w:ascii="Times New Roman" w:hAnsi="Times New Roman" w:cs="Times New Roman"/>
        </w:rPr>
        <w:t>, Jasmine Hine</w:t>
      </w:r>
      <w:r w:rsidRPr="0072555C">
        <w:rPr>
          <w:rFonts w:ascii="Times New Roman" w:hAnsi="Times New Roman" w:cs="Times New Roman"/>
          <w:vertAlign w:val="superscript"/>
        </w:rPr>
        <w:t>2</w:t>
      </w:r>
      <w:r>
        <w:rPr>
          <w:rFonts w:ascii="Times New Roman" w:hAnsi="Times New Roman" w:cs="Times New Roman"/>
        </w:rPr>
        <w:t>, Ross Wadey</w:t>
      </w:r>
      <w:r w:rsidRPr="0072555C">
        <w:rPr>
          <w:rFonts w:ascii="Times New Roman" w:hAnsi="Times New Roman" w:cs="Times New Roman"/>
          <w:vertAlign w:val="superscript"/>
        </w:rPr>
        <w:t>3</w:t>
      </w:r>
      <w:r>
        <w:rPr>
          <w:rFonts w:ascii="Times New Roman" w:hAnsi="Times New Roman" w:cs="Times New Roman"/>
        </w:rPr>
        <w:t>, and Francesca Cavallerio</w:t>
      </w:r>
      <w:r w:rsidRPr="0072555C">
        <w:rPr>
          <w:rFonts w:ascii="Times New Roman" w:hAnsi="Times New Roman" w:cs="Times New Roman"/>
          <w:vertAlign w:val="superscript"/>
        </w:rPr>
        <w:t>4</w:t>
      </w:r>
    </w:p>
    <w:p w14:paraId="20C563F0" w14:textId="77777777" w:rsidR="005F04EF" w:rsidRDefault="005F04EF" w:rsidP="005F04EF">
      <w:pPr>
        <w:spacing w:line="360" w:lineRule="auto"/>
        <w:rPr>
          <w:rFonts w:ascii="Times New Roman" w:hAnsi="Times New Roman" w:cs="Times New Roman"/>
        </w:rPr>
      </w:pPr>
    </w:p>
    <w:p w14:paraId="4F97A2DD" w14:textId="77777777" w:rsidR="005F04EF" w:rsidRDefault="005F04EF" w:rsidP="005F04EF">
      <w:pPr>
        <w:spacing w:line="360" w:lineRule="auto"/>
        <w:jc w:val="center"/>
        <w:rPr>
          <w:rFonts w:ascii="Times New Roman" w:hAnsi="Times New Roman" w:cs="Times New Roman"/>
        </w:rPr>
      </w:pPr>
      <w:r w:rsidRPr="0072555C">
        <w:rPr>
          <w:rFonts w:ascii="Times New Roman" w:hAnsi="Times New Roman" w:cs="Times New Roman"/>
          <w:vertAlign w:val="superscript"/>
        </w:rPr>
        <w:t>1</w:t>
      </w:r>
      <w:r>
        <w:rPr>
          <w:rFonts w:ascii="Times New Roman" w:hAnsi="Times New Roman" w:cs="Times New Roman"/>
        </w:rPr>
        <w:t>Institute of Sport, University of Chichester</w:t>
      </w:r>
    </w:p>
    <w:p w14:paraId="074FC65D" w14:textId="77777777" w:rsidR="005F04EF" w:rsidRDefault="005F04EF" w:rsidP="005F04EF">
      <w:pPr>
        <w:spacing w:line="360" w:lineRule="auto"/>
        <w:jc w:val="center"/>
        <w:rPr>
          <w:rFonts w:ascii="Times New Roman" w:hAnsi="Times New Roman" w:cs="Times New Roman"/>
        </w:rPr>
      </w:pPr>
      <w:r w:rsidRPr="0072555C">
        <w:rPr>
          <w:rFonts w:ascii="Times New Roman" w:hAnsi="Times New Roman" w:cs="Times New Roman"/>
          <w:vertAlign w:val="superscript"/>
        </w:rPr>
        <w:t>2</w:t>
      </w:r>
      <w:r w:rsidRPr="00BC571C">
        <w:rPr>
          <w:rFonts w:ascii="Calibri" w:hAnsi="Calibri" w:cs="Calibri"/>
          <w:color w:val="000000"/>
          <w:shd w:val="clear" w:color="auto" w:fill="FFFFFF"/>
        </w:rPr>
        <w:t xml:space="preserve"> </w:t>
      </w:r>
      <w:r w:rsidRPr="00BC571C">
        <w:rPr>
          <w:rFonts w:ascii="Times New Roman" w:hAnsi="Times New Roman" w:cs="Times New Roman"/>
          <w:color w:val="000000"/>
          <w:shd w:val="clear" w:color="auto" w:fill="FFFFFF"/>
        </w:rPr>
        <w:t>National Heart and Lung Institute,</w:t>
      </w:r>
      <w:r>
        <w:rPr>
          <w:rFonts w:ascii="Calibri" w:hAnsi="Calibri" w:cs="Calibri"/>
          <w:color w:val="000000"/>
          <w:shd w:val="clear" w:color="auto" w:fill="FFFFFF"/>
        </w:rPr>
        <w:t xml:space="preserve"> </w:t>
      </w:r>
      <w:r>
        <w:rPr>
          <w:rFonts w:ascii="Times New Roman" w:hAnsi="Times New Roman" w:cs="Times New Roman"/>
        </w:rPr>
        <w:t>Imperial College London</w:t>
      </w:r>
    </w:p>
    <w:p w14:paraId="1A799B9B" w14:textId="77777777" w:rsidR="005F04EF" w:rsidRDefault="005F04EF" w:rsidP="005F04EF">
      <w:pPr>
        <w:spacing w:line="360" w:lineRule="auto"/>
        <w:jc w:val="center"/>
        <w:rPr>
          <w:rFonts w:ascii="Times New Roman" w:hAnsi="Times New Roman" w:cs="Times New Roman"/>
        </w:rPr>
      </w:pPr>
      <w:r w:rsidRPr="0072555C">
        <w:rPr>
          <w:rFonts w:ascii="Times New Roman" w:hAnsi="Times New Roman" w:cs="Times New Roman"/>
          <w:vertAlign w:val="superscript"/>
        </w:rPr>
        <w:t>3</w:t>
      </w:r>
      <w:r>
        <w:rPr>
          <w:rFonts w:ascii="Times New Roman" w:hAnsi="Times New Roman" w:cs="Times New Roman"/>
        </w:rPr>
        <w:t>Faculty of Sport, Allied Health, and Performance Science, St Mary’s University</w:t>
      </w:r>
    </w:p>
    <w:p w14:paraId="4653372A" w14:textId="77777777" w:rsidR="005F04EF" w:rsidRDefault="005F04EF" w:rsidP="005F04EF">
      <w:pPr>
        <w:spacing w:line="360" w:lineRule="auto"/>
        <w:jc w:val="center"/>
        <w:rPr>
          <w:rFonts w:ascii="Times New Roman" w:hAnsi="Times New Roman" w:cs="Times New Roman"/>
        </w:rPr>
      </w:pPr>
      <w:r w:rsidRPr="0072555C">
        <w:rPr>
          <w:rFonts w:ascii="Times New Roman" w:hAnsi="Times New Roman" w:cs="Times New Roman"/>
          <w:vertAlign w:val="superscript"/>
        </w:rPr>
        <w:t>4</w:t>
      </w:r>
      <w:r>
        <w:rPr>
          <w:rFonts w:ascii="Times New Roman" w:hAnsi="Times New Roman" w:cs="Times New Roman"/>
        </w:rPr>
        <w:t>School of Psychology and Sport Science, Anglia Ruskin University</w:t>
      </w:r>
    </w:p>
    <w:p w14:paraId="01782665" w14:textId="77777777" w:rsidR="005F04EF" w:rsidRDefault="005F04EF" w:rsidP="005F04EF">
      <w:pPr>
        <w:spacing w:line="360" w:lineRule="auto"/>
        <w:jc w:val="center"/>
        <w:rPr>
          <w:rFonts w:ascii="Times New Roman" w:hAnsi="Times New Roman" w:cs="Times New Roman"/>
        </w:rPr>
      </w:pPr>
    </w:p>
    <w:p w14:paraId="7965A5E3" w14:textId="77777777" w:rsidR="005F04EF" w:rsidRDefault="005F04EF" w:rsidP="005F04EF">
      <w:pPr>
        <w:spacing w:line="360" w:lineRule="auto"/>
        <w:jc w:val="center"/>
        <w:rPr>
          <w:rFonts w:ascii="Times New Roman" w:hAnsi="Times New Roman" w:cs="Times New Roman"/>
        </w:rPr>
      </w:pPr>
    </w:p>
    <w:p w14:paraId="4B99F452" w14:textId="77777777" w:rsidR="005F04EF" w:rsidRDefault="005F04EF" w:rsidP="005F04EF">
      <w:pPr>
        <w:spacing w:line="360" w:lineRule="auto"/>
        <w:jc w:val="center"/>
        <w:rPr>
          <w:rFonts w:ascii="Times New Roman" w:hAnsi="Times New Roman" w:cs="Times New Roman"/>
        </w:rPr>
      </w:pPr>
    </w:p>
    <w:p w14:paraId="6C3EC0BB" w14:textId="77777777" w:rsidR="005F04EF" w:rsidRDefault="005F04EF" w:rsidP="005F04EF">
      <w:pPr>
        <w:spacing w:line="360" w:lineRule="auto"/>
        <w:jc w:val="center"/>
        <w:rPr>
          <w:rFonts w:ascii="Times New Roman" w:hAnsi="Times New Roman" w:cs="Times New Roman"/>
        </w:rPr>
      </w:pPr>
    </w:p>
    <w:p w14:paraId="3E74C90F" w14:textId="77777777" w:rsidR="005F04EF" w:rsidRDefault="005F04EF" w:rsidP="005F04EF">
      <w:pPr>
        <w:spacing w:line="360" w:lineRule="auto"/>
        <w:jc w:val="center"/>
        <w:rPr>
          <w:rFonts w:ascii="Times New Roman" w:hAnsi="Times New Roman" w:cs="Times New Roman"/>
        </w:rPr>
      </w:pPr>
    </w:p>
    <w:p w14:paraId="2152197F" w14:textId="77777777" w:rsidR="005F04EF" w:rsidRDefault="005F04EF" w:rsidP="005F04EF">
      <w:pPr>
        <w:spacing w:line="360" w:lineRule="auto"/>
        <w:jc w:val="center"/>
        <w:rPr>
          <w:rFonts w:ascii="Times New Roman" w:hAnsi="Times New Roman" w:cs="Times New Roman"/>
        </w:rPr>
      </w:pPr>
    </w:p>
    <w:p w14:paraId="65A8D6D4" w14:textId="77777777" w:rsidR="005F04EF" w:rsidRDefault="005F04EF" w:rsidP="005F04EF">
      <w:pPr>
        <w:spacing w:line="360" w:lineRule="auto"/>
        <w:jc w:val="center"/>
        <w:rPr>
          <w:rFonts w:ascii="Times New Roman" w:hAnsi="Times New Roman" w:cs="Times New Roman"/>
        </w:rPr>
      </w:pPr>
    </w:p>
    <w:p w14:paraId="19467DFA" w14:textId="77777777" w:rsidR="005F04EF" w:rsidRDefault="005F04EF" w:rsidP="005F04EF">
      <w:pPr>
        <w:spacing w:line="360" w:lineRule="auto"/>
        <w:jc w:val="center"/>
        <w:rPr>
          <w:rFonts w:ascii="Times New Roman" w:hAnsi="Times New Roman" w:cs="Times New Roman"/>
        </w:rPr>
      </w:pPr>
    </w:p>
    <w:p w14:paraId="405B9612" w14:textId="77777777" w:rsidR="005F04EF" w:rsidRDefault="005F04EF" w:rsidP="005F04EF">
      <w:pPr>
        <w:spacing w:line="360" w:lineRule="auto"/>
        <w:jc w:val="center"/>
        <w:rPr>
          <w:rFonts w:ascii="Times New Roman" w:hAnsi="Times New Roman" w:cs="Times New Roman"/>
        </w:rPr>
      </w:pPr>
    </w:p>
    <w:p w14:paraId="1498F780" w14:textId="77777777" w:rsidR="005F04EF" w:rsidRDefault="005F04EF" w:rsidP="005F04EF">
      <w:pPr>
        <w:spacing w:line="360" w:lineRule="auto"/>
        <w:rPr>
          <w:rFonts w:ascii="Times New Roman" w:hAnsi="Times New Roman" w:cs="Times New Roman"/>
        </w:rPr>
      </w:pPr>
    </w:p>
    <w:p w14:paraId="4B5B9D80" w14:textId="77777777" w:rsidR="005F04EF" w:rsidRDefault="005F04EF" w:rsidP="005F04EF">
      <w:pPr>
        <w:spacing w:line="360" w:lineRule="auto"/>
        <w:rPr>
          <w:rFonts w:ascii="Times New Roman" w:hAnsi="Times New Roman" w:cs="Times New Roman"/>
        </w:rPr>
      </w:pPr>
    </w:p>
    <w:p w14:paraId="14B61397" w14:textId="77777777" w:rsidR="005F04EF" w:rsidRDefault="005F04EF" w:rsidP="005F04EF">
      <w:pPr>
        <w:spacing w:line="360" w:lineRule="auto"/>
        <w:rPr>
          <w:rFonts w:ascii="Times New Roman" w:hAnsi="Times New Roman" w:cs="Times New Roman"/>
        </w:rPr>
      </w:pPr>
    </w:p>
    <w:p w14:paraId="281A4466" w14:textId="77777777" w:rsidR="005F04EF" w:rsidRDefault="005F04EF" w:rsidP="005F04EF">
      <w:pPr>
        <w:spacing w:line="360" w:lineRule="auto"/>
        <w:jc w:val="center"/>
        <w:rPr>
          <w:rFonts w:ascii="Times New Roman" w:hAnsi="Times New Roman" w:cs="Times New Roman"/>
          <w:b/>
        </w:rPr>
      </w:pPr>
      <w:r w:rsidRPr="00EA07CF">
        <w:rPr>
          <w:rFonts w:ascii="Times New Roman" w:hAnsi="Times New Roman" w:cs="Times New Roman"/>
          <w:b/>
        </w:rPr>
        <w:t xml:space="preserve">Author Note: </w:t>
      </w:r>
    </w:p>
    <w:p w14:paraId="12BECDE8" w14:textId="77777777" w:rsidR="005F04EF" w:rsidRPr="0041675F" w:rsidRDefault="005F04EF" w:rsidP="005F04EF">
      <w:pPr>
        <w:rPr>
          <w:rFonts w:ascii="Times New Roman" w:eastAsia="Times New Roman" w:hAnsi="Times New Roman" w:cs="Times New Roman"/>
          <w:sz w:val="20"/>
          <w:szCs w:val="20"/>
          <w:lang w:val="en-GB"/>
        </w:rPr>
      </w:pPr>
      <w:r w:rsidRPr="0041675F">
        <w:rPr>
          <w:rFonts w:ascii="Times New Roman" w:hAnsi="Times New Roman" w:cs="Times New Roman"/>
        </w:rPr>
        <w:t xml:space="preserve">Melissa Day: </w:t>
      </w:r>
      <w:r w:rsidRPr="0041675F">
        <w:rPr>
          <w:rFonts w:ascii="Times New Roman" w:eastAsia="Times New Roman" w:hAnsi="Times New Roman" w:cs="Times New Roman"/>
          <w:color w:val="494A4C"/>
          <w:shd w:val="clear" w:color="auto" w:fill="FFFFFF"/>
          <w:lang w:val="en-GB"/>
        </w:rPr>
        <w:t>https://orcid.org/0000-0002-9268-7158</w:t>
      </w:r>
    </w:p>
    <w:p w14:paraId="3CEDF062" w14:textId="77777777" w:rsidR="005F04EF" w:rsidRPr="0041675F" w:rsidRDefault="005F04EF" w:rsidP="005F04EF">
      <w:pPr>
        <w:shd w:val="clear" w:color="auto" w:fill="FFFFFF"/>
        <w:rPr>
          <w:rFonts w:ascii="Times New Roman" w:eastAsia="Times New Roman" w:hAnsi="Times New Roman" w:cs="Times New Roman"/>
          <w:lang w:val="en-GB" w:eastAsia="en-GB"/>
        </w:rPr>
      </w:pPr>
      <w:r w:rsidRPr="0041675F">
        <w:rPr>
          <w:rFonts w:ascii="Times New Roman" w:hAnsi="Times New Roman" w:cs="Times New Roman"/>
        </w:rPr>
        <w:t xml:space="preserve">Ross Wadey: </w:t>
      </w:r>
      <w:r w:rsidRPr="0041675F">
        <w:rPr>
          <w:rFonts w:ascii="Times New Roman" w:eastAsia="Times New Roman" w:hAnsi="Times New Roman" w:cs="Times New Roman"/>
          <w:lang w:val="en-GB" w:eastAsia="en-GB"/>
        </w:rPr>
        <w:t>https://orcid.org/</w:t>
      </w:r>
      <w:r w:rsidRPr="0041675F">
        <w:rPr>
          <w:rFonts w:ascii="Times New Roman" w:eastAsia="Times New Roman" w:hAnsi="Times New Roman" w:cs="Times New Roman"/>
          <w:bCs/>
          <w:spacing w:val="8"/>
          <w:shd w:val="clear" w:color="auto" w:fill="FFFFFF"/>
          <w:lang w:eastAsia="en-GB"/>
        </w:rPr>
        <w:t>0000-0001-7269-6754</w:t>
      </w:r>
    </w:p>
    <w:p w14:paraId="0F2BB4CC" w14:textId="77777777" w:rsidR="005F04EF" w:rsidRPr="0041675F" w:rsidRDefault="005F04EF" w:rsidP="005F04EF">
      <w:pPr>
        <w:spacing w:line="360" w:lineRule="auto"/>
        <w:rPr>
          <w:rFonts w:ascii="Times New Roman" w:hAnsi="Times New Roman" w:cs="Times New Roman"/>
        </w:rPr>
      </w:pPr>
      <w:r w:rsidRPr="0041675F">
        <w:rPr>
          <w:rFonts w:ascii="Times New Roman" w:hAnsi="Times New Roman" w:cs="Times New Roman"/>
        </w:rPr>
        <w:t>Francesca Cavallerio: https://orcid.org/0000-0003-2391-3657</w:t>
      </w:r>
    </w:p>
    <w:p w14:paraId="1AC3BDBE" w14:textId="77777777" w:rsidR="005F04EF" w:rsidRPr="00BE519C" w:rsidRDefault="005F04EF" w:rsidP="005F04EF">
      <w:pPr>
        <w:spacing w:line="360" w:lineRule="auto"/>
        <w:rPr>
          <w:rFonts w:ascii="Times New Roman" w:hAnsi="Times New Roman" w:cs="Times New Roman"/>
        </w:rPr>
      </w:pPr>
      <w:r w:rsidRPr="00BE519C">
        <w:rPr>
          <w:rFonts w:ascii="Times New Roman" w:hAnsi="Times New Roman" w:cs="Times New Roman"/>
        </w:rPr>
        <w:t>We have no conflicts of interest to disclose</w:t>
      </w:r>
    </w:p>
    <w:p w14:paraId="6252EE60" w14:textId="77777777" w:rsidR="005F04EF" w:rsidRDefault="005F04EF" w:rsidP="005F04EF">
      <w:pPr>
        <w:spacing w:line="360" w:lineRule="auto"/>
        <w:rPr>
          <w:rFonts w:ascii="Times New Roman" w:hAnsi="Times New Roman" w:cs="Times New Roman"/>
        </w:rPr>
      </w:pPr>
      <w:r>
        <w:rPr>
          <w:rFonts w:ascii="Times New Roman" w:hAnsi="Times New Roman" w:cs="Times New Roman"/>
        </w:rPr>
        <w:t xml:space="preserve">Correspondence concerning this article should be addressed to: Dr Melissa Day, University of Chichester, College Lane, Chichester, West Sussex, PO19 6PE. Email: </w:t>
      </w:r>
      <w:hyperlink r:id="rId7" w:history="1">
        <w:r w:rsidRPr="008571F0">
          <w:rPr>
            <w:rStyle w:val="Hyperlink"/>
            <w:rFonts w:ascii="Times New Roman" w:hAnsi="Times New Roman" w:cs="Times New Roman"/>
          </w:rPr>
          <w:t>m.day@chi.ac.uk</w:t>
        </w:r>
      </w:hyperlink>
    </w:p>
    <w:p w14:paraId="228FB63D" w14:textId="77777777" w:rsidR="005F04EF" w:rsidRDefault="005F04EF" w:rsidP="005F04EF">
      <w:pPr>
        <w:spacing w:line="360" w:lineRule="auto"/>
        <w:rPr>
          <w:rFonts w:ascii="Times New Roman" w:hAnsi="Times New Roman" w:cs="Times New Roman"/>
        </w:rPr>
      </w:pPr>
    </w:p>
    <w:p w14:paraId="07D870CF" w14:textId="73EF041E" w:rsidR="00A37C54" w:rsidRDefault="00220C1C" w:rsidP="005F04EF">
      <w:pPr>
        <w:spacing w:line="360" w:lineRule="auto"/>
        <w:rPr>
          <w:rFonts w:ascii="Times New Roman" w:hAnsi="Times New Roman" w:cs="Times New Roman"/>
          <w:b/>
        </w:rPr>
      </w:pPr>
      <w:r w:rsidRPr="00220C1C">
        <w:rPr>
          <w:rFonts w:ascii="Times New Roman" w:hAnsi="Times New Roman" w:cs="Times New Roman"/>
          <w:b/>
        </w:rPr>
        <w:lastRenderedPageBreak/>
        <w:t xml:space="preserve">A Letter to My Younger Self: Using </w:t>
      </w:r>
      <w:r w:rsidR="00BC571C">
        <w:rPr>
          <w:rFonts w:ascii="Times New Roman" w:hAnsi="Times New Roman" w:cs="Times New Roman"/>
          <w:b/>
        </w:rPr>
        <w:t xml:space="preserve">a Novel Written Data Collection Method </w:t>
      </w:r>
      <w:r w:rsidRPr="00220C1C">
        <w:rPr>
          <w:rFonts w:ascii="Times New Roman" w:hAnsi="Times New Roman" w:cs="Times New Roman"/>
          <w:b/>
        </w:rPr>
        <w:t>to Understand the Experiences of Athletes in Chronic Pain</w:t>
      </w:r>
      <w:bookmarkEnd w:id="0"/>
    </w:p>
    <w:p w14:paraId="337DEAC9" w14:textId="77777777" w:rsidR="00C36F33" w:rsidRDefault="00C36F33" w:rsidP="00C36F33">
      <w:pPr>
        <w:spacing w:line="360" w:lineRule="auto"/>
        <w:jc w:val="center"/>
        <w:rPr>
          <w:rFonts w:ascii="Times New Roman" w:hAnsi="Times New Roman" w:cs="Times New Roman"/>
          <w:b/>
        </w:rPr>
      </w:pPr>
    </w:p>
    <w:p w14:paraId="6824B488" w14:textId="1836E66C" w:rsidR="00C471BC" w:rsidRPr="00C93EE4" w:rsidRDefault="0068120A" w:rsidP="008E34D3">
      <w:pPr>
        <w:spacing w:line="480" w:lineRule="auto"/>
        <w:jc w:val="both"/>
        <w:rPr>
          <w:rFonts w:ascii="Times New Roman" w:hAnsi="Times New Roman" w:cs="Times New Roman"/>
        </w:rPr>
      </w:pPr>
      <w:r w:rsidRPr="00C93EE4">
        <w:rPr>
          <w:rFonts w:ascii="Times New Roman" w:hAnsi="Times New Roman" w:cs="Times New Roman"/>
        </w:rPr>
        <w:t>This study seeks to extend the variety of written methods used in sport and exercise research by outlining the use of a novel written technique for data collection: ‘a letter to my younger self’. The use of solicited letter writing has long been endorsed as a valuable technique as part of the therapeutic process, but has yet to be considered as a method of collecting</w:t>
      </w:r>
      <w:r w:rsidR="00C471BC" w:rsidRPr="00C93EE4">
        <w:rPr>
          <w:rFonts w:ascii="Times New Roman" w:hAnsi="Times New Roman" w:cs="Times New Roman"/>
        </w:rPr>
        <w:t xml:space="preserve"> qualitative</w:t>
      </w:r>
      <w:r w:rsidRPr="00C93EE4">
        <w:rPr>
          <w:rFonts w:ascii="Times New Roman" w:hAnsi="Times New Roman" w:cs="Times New Roman"/>
        </w:rPr>
        <w:t xml:space="preserve"> data. In this study, 21 participants who had experienced chronic pain while playing sport were invited to write a letter back to their younger self. </w:t>
      </w:r>
      <w:r w:rsidRPr="00C93EE4">
        <w:rPr>
          <w:rStyle w:val="eop"/>
          <w:rFonts w:ascii="Times New Roman" w:hAnsi="Times New Roman" w:cs="Times New Roman"/>
          <w:lang w:val="en-GB"/>
        </w:rPr>
        <w:t>A dialogical narrative analysis was used to analyse the written letters and our results are presented in two forms. First, a ‘</w:t>
      </w:r>
      <w:r w:rsidRPr="00C93EE4">
        <w:rPr>
          <w:rFonts w:ascii="Times New Roman" w:hAnsi="Times New Roman" w:cs="Times New Roman"/>
        </w:rPr>
        <w:t>collective letter’</w:t>
      </w:r>
      <w:r w:rsidR="00C471BC" w:rsidRPr="00C93EE4">
        <w:rPr>
          <w:rFonts w:ascii="Times New Roman" w:hAnsi="Times New Roman" w:cs="Times New Roman"/>
        </w:rPr>
        <w:t>,</w:t>
      </w:r>
      <w:r w:rsidRPr="00C93EE4">
        <w:rPr>
          <w:rFonts w:ascii="Times New Roman" w:hAnsi="Times New Roman" w:cs="Times New Roman"/>
        </w:rPr>
        <w:t xml:space="preserve"> written using amalgamated participant quotations</w:t>
      </w:r>
      <w:r w:rsidR="005528B7" w:rsidRPr="00C93EE4">
        <w:rPr>
          <w:rFonts w:ascii="Times New Roman" w:hAnsi="Times New Roman" w:cs="Times New Roman"/>
        </w:rPr>
        <w:t>.</w:t>
      </w:r>
      <w:r w:rsidRPr="00C93EE4">
        <w:rPr>
          <w:rFonts w:ascii="Times New Roman" w:hAnsi="Times New Roman" w:cs="Times New Roman"/>
        </w:rPr>
        <w:t xml:space="preserve"> Second, an accompanying commentary</w:t>
      </w:r>
      <w:r w:rsidR="005528B7" w:rsidRPr="00C93EE4">
        <w:rPr>
          <w:rFonts w:ascii="Times New Roman" w:hAnsi="Times New Roman" w:cs="Times New Roman"/>
        </w:rPr>
        <w:t xml:space="preserve"> which illustrates the </w:t>
      </w:r>
      <w:proofErr w:type="spellStart"/>
      <w:r w:rsidR="005528B7" w:rsidRPr="00C93EE4">
        <w:rPr>
          <w:rFonts w:ascii="Times New Roman" w:hAnsi="Times New Roman" w:cs="Times New Roman"/>
        </w:rPr>
        <w:t>characteri</w:t>
      </w:r>
      <w:r w:rsidR="00C471BC" w:rsidRPr="00C93EE4">
        <w:rPr>
          <w:rFonts w:ascii="Times New Roman" w:hAnsi="Times New Roman" w:cs="Times New Roman"/>
        </w:rPr>
        <w:t>s</w:t>
      </w:r>
      <w:r w:rsidR="005528B7" w:rsidRPr="00C93EE4">
        <w:rPr>
          <w:rFonts w:ascii="Times New Roman" w:hAnsi="Times New Roman" w:cs="Times New Roman"/>
        </w:rPr>
        <w:t>ations</w:t>
      </w:r>
      <w:proofErr w:type="spellEnd"/>
      <w:r w:rsidR="005528B7" w:rsidRPr="00C93EE4">
        <w:rPr>
          <w:rFonts w:ascii="Times New Roman" w:hAnsi="Times New Roman" w:cs="Times New Roman"/>
        </w:rPr>
        <w:t xml:space="preserve">, structure, and narrative themes that were evident in the data collected. </w:t>
      </w:r>
      <w:r w:rsidR="00C93EE4" w:rsidRPr="00C93EE4">
        <w:rPr>
          <w:rFonts w:ascii="Times New Roman" w:hAnsi="Times New Roman" w:cs="Times New Roman"/>
        </w:rPr>
        <w:t xml:space="preserve">Our </w:t>
      </w:r>
      <w:r w:rsidR="00C93EE4">
        <w:rPr>
          <w:rFonts w:ascii="Times New Roman" w:hAnsi="Times New Roman" w:cs="Times New Roman"/>
        </w:rPr>
        <w:t xml:space="preserve">findings extend existing knowledge of chronic pain in sport, contrasting previous literature that has presented degenerative stories. Further, we also illuminate the danger of the performance narrative in privileging personal agency and the risks this poses to receiving support during chronic pain. We conclude by </w:t>
      </w:r>
      <w:r w:rsidR="00C471BC" w:rsidRPr="00C93EE4">
        <w:rPr>
          <w:rFonts w:ascii="Times New Roman" w:hAnsi="Times New Roman" w:cs="Times New Roman"/>
        </w:rPr>
        <w:t>challeng</w:t>
      </w:r>
      <w:r w:rsidR="00C93EE4">
        <w:rPr>
          <w:rFonts w:ascii="Times New Roman" w:hAnsi="Times New Roman" w:cs="Times New Roman"/>
        </w:rPr>
        <w:t>ing</w:t>
      </w:r>
      <w:r w:rsidR="00C471BC" w:rsidRPr="00C93EE4">
        <w:rPr>
          <w:rFonts w:ascii="Times New Roman" w:hAnsi="Times New Roman" w:cs="Times New Roman"/>
        </w:rPr>
        <w:t xml:space="preserve"> researchers to consider the </w:t>
      </w:r>
      <w:r w:rsidR="00C471BC" w:rsidRPr="00C93EE4">
        <w:rPr>
          <w:rFonts w:ascii="Times New Roman" w:eastAsia="Times New Roman" w:hAnsi="Times New Roman" w:cs="Times New Roman"/>
          <w:lang w:val="en-GB"/>
        </w:rPr>
        <w:t xml:space="preserve">importance that should be attributed to hindsight and the value of re-describing experiences with wisdom and knowledge of the significance of the past. </w:t>
      </w:r>
    </w:p>
    <w:p w14:paraId="6B4B057C" w14:textId="11DDF052" w:rsidR="0068120A" w:rsidRDefault="0068120A" w:rsidP="008E34D3">
      <w:pPr>
        <w:spacing w:line="480" w:lineRule="auto"/>
      </w:pPr>
    </w:p>
    <w:p w14:paraId="7C716E9B" w14:textId="77777777" w:rsidR="0068120A" w:rsidRDefault="0068120A" w:rsidP="008E34D3">
      <w:pPr>
        <w:spacing w:line="480" w:lineRule="auto"/>
      </w:pPr>
    </w:p>
    <w:p w14:paraId="597EED8D" w14:textId="77777777" w:rsidR="0068120A" w:rsidRDefault="0068120A" w:rsidP="008E34D3">
      <w:pPr>
        <w:spacing w:line="480" w:lineRule="auto"/>
      </w:pPr>
    </w:p>
    <w:p w14:paraId="4C261ECA" w14:textId="1CF0D861" w:rsidR="0072555C" w:rsidRDefault="00C471BC" w:rsidP="008E34D3">
      <w:pPr>
        <w:spacing w:line="480" w:lineRule="auto"/>
        <w:rPr>
          <w:rFonts w:ascii="Times New Roman" w:hAnsi="Times New Roman" w:cs="Times New Roman"/>
        </w:rPr>
      </w:pPr>
      <w:r>
        <w:rPr>
          <w:rFonts w:ascii="Times New Roman" w:hAnsi="Times New Roman" w:cs="Times New Roman"/>
        </w:rPr>
        <w:t>Keywords: hindsight, re-description, narrative, injury</w:t>
      </w:r>
    </w:p>
    <w:p w14:paraId="0F9176E8" w14:textId="230D5397" w:rsidR="0072555C" w:rsidRDefault="0072555C" w:rsidP="008E34D3">
      <w:pPr>
        <w:spacing w:line="480" w:lineRule="auto"/>
        <w:rPr>
          <w:rFonts w:ascii="Times New Roman" w:hAnsi="Times New Roman" w:cs="Times New Roman"/>
        </w:rPr>
      </w:pPr>
    </w:p>
    <w:p w14:paraId="1153D1DC" w14:textId="0C7986CE" w:rsidR="00E3589F" w:rsidRPr="002B3F76" w:rsidRDefault="00416D8F" w:rsidP="00E72120">
      <w:pPr>
        <w:spacing w:line="480" w:lineRule="auto"/>
        <w:ind w:firstLine="720"/>
        <w:jc w:val="both"/>
        <w:rPr>
          <w:rFonts w:ascii="Times New Roman" w:hAnsi="Times New Roman" w:cs="Times New Roman"/>
        </w:rPr>
      </w:pPr>
      <w:r w:rsidRPr="002B3F76">
        <w:rPr>
          <w:rFonts w:ascii="Times New Roman" w:hAnsi="Times New Roman" w:cs="Times New Roman"/>
        </w:rPr>
        <w:lastRenderedPageBreak/>
        <w:t>While</w:t>
      </w:r>
      <w:r w:rsidR="00BF2455" w:rsidRPr="002B3F76">
        <w:rPr>
          <w:rFonts w:ascii="Times New Roman" w:hAnsi="Times New Roman" w:cs="Times New Roman"/>
        </w:rPr>
        <w:t xml:space="preserve"> the use of written documents has long been considered of major importance by </w:t>
      </w:r>
      <w:r w:rsidR="007321DE" w:rsidRPr="002B3F76">
        <w:rPr>
          <w:rFonts w:ascii="Times New Roman" w:hAnsi="Times New Roman" w:cs="Times New Roman"/>
        </w:rPr>
        <w:t>biographers and historians</w:t>
      </w:r>
      <w:r w:rsidRPr="002B3F76">
        <w:rPr>
          <w:rFonts w:ascii="Times New Roman" w:hAnsi="Times New Roman" w:cs="Times New Roman"/>
        </w:rPr>
        <w:t xml:space="preserve">, </w:t>
      </w:r>
      <w:r w:rsidR="00130CC0">
        <w:rPr>
          <w:rFonts w:ascii="Times New Roman" w:hAnsi="Times New Roman" w:cs="Times New Roman"/>
        </w:rPr>
        <w:t xml:space="preserve">in comparison, </w:t>
      </w:r>
      <w:r w:rsidRPr="002B3F76">
        <w:rPr>
          <w:rFonts w:ascii="Times New Roman" w:hAnsi="Times New Roman" w:cs="Times New Roman"/>
        </w:rPr>
        <w:t>the s</w:t>
      </w:r>
      <w:r w:rsidR="007321DE" w:rsidRPr="002B3F76">
        <w:rPr>
          <w:rFonts w:ascii="Times New Roman" w:hAnsi="Times New Roman" w:cs="Times New Roman"/>
        </w:rPr>
        <w:t>port and exercise community has</w:t>
      </w:r>
      <w:r w:rsidRPr="002B3F76">
        <w:rPr>
          <w:rFonts w:ascii="Times New Roman" w:hAnsi="Times New Roman" w:cs="Times New Roman"/>
        </w:rPr>
        <w:t xml:space="preserve"> been relatively slow to </w:t>
      </w:r>
      <w:proofErr w:type="spellStart"/>
      <w:r w:rsidRPr="002B3F76">
        <w:rPr>
          <w:rFonts w:ascii="Times New Roman" w:hAnsi="Times New Roman" w:cs="Times New Roman"/>
        </w:rPr>
        <w:t>recognise</w:t>
      </w:r>
      <w:proofErr w:type="spellEnd"/>
      <w:r w:rsidRPr="002B3F76">
        <w:rPr>
          <w:rFonts w:ascii="Times New Roman" w:hAnsi="Times New Roman" w:cs="Times New Roman"/>
        </w:rPr>
        <w:t xml:space="preserve"> the potential </w:t>
      </w:r>
      <w:r w:rsidR="00130CC0">
        <w:rPr>
          <w:rFonts w:ascii="Times New Roman" w:hAnsi="Times New Roman" w:cs="Times New Roman"/>
        </w:rPr>
        <w:t xml:space="preserve">that </w:t>
      </w:r>
      <w:r w:rsidRPr="002B3F76">
        <w:rPr>
          <w:rFonts w:ascii="Times New Roman" w:hAnsi="Times New Roman" w:cs="Times New Roman"/>
        </w:rPr>
        <w:t xml:space="preserve">written </w:t>
      </w:r>
      <w:r w:rsidR="00130CC0">
        <w:rPr>
          <w:rFonts w:ascii="Times New Roman" w:hAnsi="Times New Roman" w:cs="Times New Roman"/>
        </w:rPr>
        <w:t>documents can have in enhancing our psychosocial understanding of sport and exercise experiences</w:t>
      </w:r>
      <w:r w:rsidR="00B94266">
        <w:rPr>
          <w:rFonts w:ascii="Times New Roman" w:hAnsi="Times New Roman" w:cs="Times New Roman"/>
        </w:rPr>
        <w:t xml:space="preserve"> (Day </w:t>
      </w:r>
      <w:r w:rsidR="00130CC0">
        <w:rPr>
          <w:rFonts w:ascii="Times New Roman" w:hAnsi="Times New Roman" w:cs="Times New Roman"/>
        </w:rPr>
        <w:t>2016)</w:t>
      </w:r>
      <w:r w:rsidRPr="002B3F76">
        <w:rPr>
          <w:rFonts w:ascii="Times New Roman" w:hAnsi="Times New Roman" w:cs="Times New Roman"/>
        </w:rPr>
        <w:t xml:space="preserve">. </w:t>
      </w:r>
      <w:r w:rsidR="00371677">
        <w:rPr>
          <w:rFonts w:ascii="Times New Roman" w:hAnsi="Times New Roman" w:cs="Times New Roman"/>
        </w:rPr>
        <w:t xml:space="preserve">Yet despite this slow start, </w:t>
      </w:r>
      <w:r w:rsidR="00130CC0">
        <w:rPr>
          <w:rFonts w:ascii="Times New Roman" w:hAnsi="Times New Roman" w:cs="Times New Roman"/>
        </w:rPr>
        <w:t>over the past two decades mome</w:t>
      </w:r>
      <w:r w:rsidR="00E72120">
        <w:rPr>
          <w:rFonts w:ascii="Times New Roman" w:hAnsi="Times New Roman" w:cs="Times New Roman"/>
        </w:rPr>
        <w:t xml:space="preserve">ntum has been slowly gathering. </w:t>
      </w:r>
      <w:r w:rsidRPr="002B3F76">
        <w:rPr>
          <w:rFonts w:ascii="Times New Roman" w:hAnsi="Times New Roman" w:cs="Times New Roman"/>
        </w:rPr>
        <w:t xml:space="preserve">In </w:t>
      </w:r>
      <w:r w:rsidR="007321DE" w:rsidRPr="002B3F76">
        <w:rPr>
          <w:rFonts w:ascii="Times New Roman" w:hAnsi="Times New Roman" w:cs="Times New Roman"/>
        </w:rPr>
        <w:t xml:space="preserve">particular, </w:t>
      </w:r>
      <w:r w:rsidR="00F84946">
        <w:rPr>
          <w:rFonts w:ascii="Times New Roman" w:hAnsi="Times New Roman" w:cs="Times New Roman"/>
        </w:rPr>
        <w:t xml:space="preserve">the use of </w:t>
      </w:r>
      <w:r w:rsidR="007321DE" w:rsidRPr="002B3F76">
        <w:rPr>
          <w:rFonts w:ascii="Times New Roman" w:hAnsi="Times New Roman" w:cs="Times New Roman"/>
        </w:rPr>
        <w:t xml:space="preserve">two main written sources </w:t>
      </w:r>
      <w:r w:rsidRPr="002B3F76">
        <w:rPr>
          <w:rFonts w:ascii="Times New Roman" w:hAnsi="Times New Roman" w:cs="Times New Roman"/>
        </w:rPr>
        <w:t>have dominated this body of lite</w:t>
      </w:r>
      <w:r w:rsidR="007321DE" w:rsidRPr="002B3F76">
        <w:rPr>
          <w:rFonts w:ascii="Times New Roman" w:hAnsi="Times New Roman" w:cs="Times New Roman"/>
        </w:rPr>
        <w:t>rature</w:t>
      </w:r>
      <w:r w:rsidR="00E72120">
        <w:rPr>
          <w:rFonts w:ascii="Times New Roman" w:hAnsi="Times New Roman" w:cs="Times New Roman"/>
        </w:rPr>
        <w:t>:</w:t>
      </w:r>
      <w:r w:rsidR="007321DE" w:rsidRPr="002B3F76">
        <w:rPr>
          <w:rFonts w:ascii="Times New Roman" w:hAnsi="Times New Roman" w:cs="Times New Roman"/>
        </w:rPr>
        <w:t xml:space="preserve"> written diaries (e.g., </w:t>
      </w:r>
      <w:r w:rsidR="00857148">
        <w:rPr>
          <w:rFonts w:ascii="Times New Roman" w:hAnsi="Times New Roman" w:cs="Times New Roman"/>
        </w:rPr>
        <w:t xml:space="preserve">Day </w:t>
      </w:r>
      <w:r w:rsidR="00B93976">
        <w:rPr>
          <w:rFonts w:ascii="Times New Roman" w:hAnsi="Times New Roman" w:cs="Times New Roman"/>
        </w:rPr>
        <w:t>and</w:t>
      </w:r>
      <w:r w:rsidR="00857148">
        <w:rPr>
          <w:rFonts w:ascii="Times New Roman" w:hAnsi="Times New Roman" w:cs="Times New Roman"/>
        </w:rPr>
        <w:t xml:space="preserve"> Thatcher 2009</w:t>
      </w:r>
      <w:r w:rsidRPr="002B3F76">
        <w:rPr>
          <w:rFonts w:ascii="Times New Roman" w:hAnsi="Times New Roman" w:cs="Times New Roman"/>
        </w:rPr>
        <w:t>) and autobio</w:t>
      </w:r>
      <w:r w:rsidR="007321DE" w:rsidRPr="002B3F76">
        <w:rPr>
          <w:rFonts w:ascii="Times New Roman" w:hAnsi="Times New Roman" w:cs="Times New Roman"/>
        </w:rPr>
        <w:t xml:space="preserve">graphies (e.g., </w:t>
      </w:r>
      <w:r w:rsidR="0066693E">
        <w:rPr>
          <w:rFonts w:ascii="Times New Roman" w:hAnsi="Times New Roman" w:cs="Times New Roman"/>
        </w:rPr>
        <w:t xml:space="preserve">Sparkes </w:t>
      </w:r>
      <w:r w:rsidR="00B93976">
        <w:rPr>
          <w:rFonts w:ascii="Times New Roman" w:hAnsi="Times New Roman" w:cs="Times New Roman"/>
        </w:rPr>
        <w:t>and</w:t>
      </w:r>
      <w:r w:rsidR="0066693E">
        <w:rPr>
          <w:rFonts w:ascii="Times New Roman" w:hAnsi="Times New Roman" w:cs="Times New Roman"/>
        </w:rPr>
        <w:t xml:space="preserve"> Stewart 2015</w:t>
      </w:r>
      <w:r w:rsidR="007321DE" w:rsidRPr="002B3F76">
        <w:rPr>
          <w:rFonts w:ascii="Times New Roman" w:hAnsi="Times New Roman" w:cs="Times New Roman"/>
        </w:rPr>
        <w:t xml:space="preserve">). </w:t>
      </w:r>
      <w:r w:rsidR="001E408E" w:rsidRPr="002B3F76">
        <w:rPr>
          <w:rFonts w:ascii="Times New Roman" w:hAnsi="Times New Roman" w:cs="Times New Roman"/>
        </w:rPr>
        <w:t>Researcher</w:t>
      </w:r>
      <w:r w:rsidR="007321DE" w:rsidRPr="002B3F76">
        <w:rPr>
          <w:rFonts w:ascii="Times New Roman" w:hAnsi="Times New Roman" w:cs="Times New Roman"/>
        </w:rPr>
        <w:t xml:space="preserve">s </w:t>
      </w:r>
      <w:r w:rsidR="00B50EB8">
        <w:rPr>
          <w:rFonts w:ascii="Times New Roman" w:hAnsi="Times New Roman" w:cs="Times New Roman"/>
        </w:rPr>
        <w:t xml:space="preserve">adopting </w:t>
      </w:r>
      <w:r w:rsidR="007321DE" w:rsidRPr="002B3F76">
        <w:rPr>
          <w:rFonts w:ascii="Times New Roman" w:hAnsi="Times New Roman" w:cs="Times New Roman"/>
        </w:rPr>
        <w:t>these sources h</w:t>
      </w:r>
      <w:r w:rsidR="007A1043" w:rsidRPr="002B3F76">
        <w:rPr>
          <w:rFonts w:ascii="Times New Roman" w:hAnsi="Times New Roman" w:cs="Times New Roman"/>
        </w:rPr>
        <w:t>ave strongly endorsed their use</w:t>
      </w:r>
      <w:r w:rsidR="005C4DEA" w:rsidRPr="002B3F76">
        <w:rPr>
          <w:rFonts w:ascii="Times New Roman" w:hAnsi="Times New Roman" w:cs="Times New Roman"/>
        </w:rPr>
        <w:t xml:space="preserve">, </w:t>
      </w:r>
      <w:proofErr w:type="spellStart"/>
      <w:r w:rsidR="005C4DEA" w:rsidRPr="002B3F76">
        <w:rPr>
          <w:rFonts w:ascii="Times New Roman" w:hAnsi="Times New Roman" w:cs="Times New Roman"/>
        </w:rPr>
        <w:t>recognising</w:t>
      </w:r>
      <w:proofErr w:type="spellEnd"/>
      <w:r w:rsidR="005C4DEA" w:rsidRPr="002B3F76">
        <w:rPr>
          <w:rFonts w:ascii="Times New Roman" w:hAnsi="Times New Roman" w:cs="Times New Roman"/>
        </w:rPr>
        <w:t xml:space="preserve"> their potential in </w:t>
      </w:r>
      <w:r w:rsidR="00554BC5" w:rsidRPr="002B3F76">
        <w:rPr>
          <w:rFonts w:ascii="Times New Roman" w:hAnsi="Times New Roman" w:cs="Times New Roman"/>
        </w:rPr>
        <w:t xml:space="preserve">exploring </w:t>
      </w:r>
      <w:r w:rsidR="005C4DEA" w:rsidRPr="002B3F76">
        <w:rPr>
          <w:rFonts w:ascii="Times New Roman" w:hAnsi="Times New Roman" w:cs="Times New Roman"/>
        </w:rPr>
        <w:t>how athletes represent themselves or their exp</w:t>
      </w:r>
      <w:r w:rsidR="004712BE">
        <w:rPr>
          <w:rFonts w:ascii="Times New Roman" w:hAnsi="Times New Roman" w:cs="Times New Roman"/>
        </w:rPr>
        <w:t xml:space="preserve">eriences </w:t>
      </w:r>
      <w:r w:rsidR="005C4DEA" w:rsidRPr="002B3F76">
        <w:rPr>
          <w:rFonts w:ascii="Times New Roman" w:hAnsi="Times New Roman" w:cs="Times New Roman"/>
        </w:rPr>
        <w:t>and highlighting their use in collecting data that may be unobtainable using face-</w:t>
      </w:r>
      <w:r w:rsidR="000B01CF" w:rsidRPr="002B3F76">
        <w:rPr>
          <w:rFonts w:ascii="Times New Roman" w:hAnsi="Times New Roman" w:cs="Times New Roman"/>
        </w:rPr>
        <w:t xml:space="preserve">to-face interviews. </w:t>
      </w:r>
      <w:r w:rsidR="009F058F" w:rsidRPr="002B3F76">
        <w:rPr>
          <w:rFonts w:ascii="Times New Roman" w:hAnsi="Times New Roman" w:cs="Times New Roman"/>
        </w:rPr>
        <w:t>A</w:t>
      </w:r>
      <w:r w:rsidR="000B01CF" w:rsidRPr="002B3F76">
        <w:rPr>
          <w:rFonts w:ascii="Times New Roman" w:hAnsi="Times New Roman" w:cs="Times New Roman"/>
        </w:rPr>
        <w:t>s</w:t>
      </w:r>
      <w:r w:rsidR="00412192" w:rsidRPr="002B3F76">
        <w:rPr>
          <w:rFonts w:ascii="Times New Roman" w:hAnsi="Times New Roman" w:cs="Times New Roman"/>
        </w:rPr>
        <w:t xml:space="preserve"> </w:t>
      </w:r>
      <w:r w:rsidR="001E408E" w:rsidRPr="002B3F76">
        <w:rPr>
          <w:rFonts w:ascii="Times New Roman" w:hAnsi="Times New Roman" w:cs="Times New Roman"/>
        </w:rPr>
        <w:t xml:space="preserve">calls have been made for more </w:t>
      </w:r>
      <w:r w:rsidR="00412192" w:rsidRPr="002B3F76">
        <w:rPr>
          <w:rFonts w:ascii="Times New Roman" w:hAnsi="Times New Roman" w:cs="Times New Roman"/>
        </w:rPr>
        <w:t>diverse and novel</w:t>
      </w:r>
      <w:r w:rsidR="001E408E" w:rsidRPr="002B3F76">
        <w:rPr>
          <w:rFonts w:ascii="Times New Roman" w:hAnsi="Times New Roman" w:cs="Times New Roman"/>
        </w:rPr>
        <w:t xml:space="preserve"> metho</w:t>
      </w:r>
      <w:r w:rsidR="005D2A5F" w:rsidRPr="002B3F76">
        <w:rPr>
          <w:rFonts w:ascii="Times New Roman" w:hAnsi="Times New Roman" w:cs="Times New Roman"/>
        </w:rPr>
        <w:t xml:space="preserve">ds </w:t>
      </w:r>
      <w:r w:rsidR="002441AB">
        <w:rPr>
          <w:rFonts w:ascii="Times New Roman" w:hAnsi="Times New Roman" w:cs="Times New Roman"/>
        </w:rPr>
        <w:t>of collecting data (e.g.,</w:t>
      </w:r>
      <w:r w:rsidR="00B50EB8">
        <w:rPr>
          <w:rFonts w:ascii="Times New Roman" w:hAnsi="Times New Roman" w:cs="Times New Roman"/>
        </w:rPr>
        <w:t xml:space="preserve"> McGannon, Smith, </w:t>
      </w:r>
      <w:proofErr w:type="spellStart"/>
      <w:r w:rsidR="00B50EB8">
        <w:rPr>
          <w:rFonts w:ascii="Times New Roman" w:hAnsi="Times New Roman" w:cs="Times New Roman"/>
        </w:rPr>
        <w:t>Kendellen</w:t>
      </w:r>
      <w:proofErr w:type="spellEnd"/>
      <w:r w:rsidR="00B50EB8">
        <w:rPr>
          <w:rFonts w:ascii="Times New Roman" w:hAnsi="Times New Roman" w:cs="Times New Roman"/>
        </w:rPr>
        <w:t xml:space="preserve">, and </w:t>
      </w:r>
      <w:proofErr w:type="spellStart"/>
      <w:r w:rsidR="00B50EB8">
        <w:rPr>
          <w:rFonts w:ascii="Times New Roman" w:hAnsi="Times New Roman" w:cs="Times New Roman"/>
        </w:rPr>
        <w:t>Gonsalves</w:t>
      </w:r>
      <w:proofErr w:type="spellEnd"/>
      <w:r w:rsidR="00B50EB8">
        <w:rPr>
          <w:rFonts w:ascii="Times New Roman" w:hAnsi="Times New Roman" w:cs="Times New Roman"/>
        </w:rPr>
        <w:t xml:space="preserve"> 2019)</w:t>
      </w:r>
      <w:r w:rsidR="001E408E" w:rsidRPr="002B3F76">
        <w:rPr>
          <w:rFonts w:ascii="Times New Roman" w:hAnsi="Times New Roman" w:cs="Times New Roman"/>
        </w:rPr>
        <w:t xml:space="preserve"> the variety of written sources has</w:t>
      </w:r>
      <w:r w:rsidR="00E72120">
        <w:rPr>
          <w:rFonts w:ascii="Times New Roman" w:hAnsi="Times New Roman" w:cs="Times New Roman"/>
        </w:rPr>
        <w:t xml:space="preserve"> gradually</w:t>
      </w:r>
      <w:r w:rsidR="001E408E" w:rsidRPr="002B3F76">
        <w:rPr>
          <w:rFonts w:ascii="Times New Roman" w:hAnsi="Times New Roman" w:cs="Times New Roman"/>
        </w:rPr>
        <w:t xml:space="preserve"> expanded</w:t>
      </w:r>
      <w:r w:rsidR="00412192" w:rsidRPr="002B3F76">
        <w:rPr>
          <w:rFonts w:ascii="Times New Roman" w:hAnsi="Times New Roman" w:cs="Times New Roman"/>
        </w:rPr>
        <w:t xml:space="preserve"> </w:t>
      </w:r>
      <w:r w:rsidR="0041675F">
        <w:rPr>
          <w:rFonts w:ascii="Times New Roman" w:hAnsi="Times New Roman" w:cs="Times New Roman"/>
        </w:rPr>
        <w:t xml:space="preserve">to include </w:t>
      </w:r>
      <w:r w:rsidR="0078354C" w:rsidRPr="002B3F76">
        <w:rPr>
          <w:rFonts w:ascii="Times New Roman" w:hAnsi="Times New Roman" w:cs="Times New Roman"/>
        </w:rPr>
        <w:t>written</w:t>
      </w:r>
      <w:r w:rsidR="00412192" w:rsidRPr="002B3F76">
        <w:rPr>
          <w:rFonts w:ascii="Times New Roman" w:hAnsi="Times New Roman" w:cs="Times New Roman"/>
        </w:rPr>
        <w:t xml:space="preserve"> </w:t>
      </w:r>
      <w:r w:rsidR="0078354C" w:rsidRPr="002B3F76">
        <w:rPr>
          <w:rFonts w:ascii="Times New Roman" w:hAnsi="Times New Roman" w:cs="Times New Roman"/>
        </w:rPr>
        <w:t xml:space="preserve">story completion </w:t>
      </w:r>
      <w:r w:rsidR="0078354C" w:rsidRPr="00EE5413">
        <w:rPr>
          <w:rFonts w:ascii="Times New Roman" w:hAnsi="Times New Roman" w:cs="Times New Roman"/>
        </w:rPr>
        <w:t>(</w:t>
      </w:r>
      <w:r w:rsidR="009D1F5B" w:rsidRPr="009D1F5B">
        <w:rPr>
          <w:rFonts w:ascii="Times New Roman" w:eastAsia="Times New Roman" w:hAnsi="Times New Roman" w:cs="Times New Roman"/>
          <w:lang w:val="en-GB"/>
        </w:rPr>
        <w:t>Clarke</w:t>
      </w:r>
      <w:r w:rsidR="00B93976">
        <w:rPr>
          <w:rFonts w:ascii="Times New Roman" w:eastAsia="Times New Roman" w:hAnsi="Times New Roman" w:cs="Times New Roman"/>
          <w:lang w:val="en-GB"/>
        </w:rPr>
        <w:t xml:space="preserve"> et al. </w:t>
      </w:r>
      <w:r w:rsidR="00EE5413" w:rsidRPr="00EE5413">
        <w:rPr>
          <w:rFonts w:ascii="Times New Roman" w:eastAsia="Times New Roman" w:hAnsi="Times New Roman" w:cs="Times New Roman"/>
          <w:lang w:val="en-GB"/>
        </w:rPr>
        <w:t>2017</w:t>
      </w:r>
      <w:r w:rsidR="0078354C" w:rsidRPr="00EE5413">
        <w:rPr>
          <w:rFonts w:ascii="Times New Roman" w:hAnsi="Times New Roman" w:cs="Times New Roman"/>
        </w:rPr>
        <w:t xml:space="preserve">), </w:t>
      </w:r>
      <w:r w:rsidR="00586374" w:rsidRPr="00EE5413">
        <w:rPr>
          <w:rFonts w:ascii="Times New Roman" w:hAnsi="Times New Roman" w:cs="Times New Roman"/>
        </w:rPr>
        <w:t xml:space="preserve">expressive writing </w:t>
      </w:r>
      <w:r w:rsidR="001E147F" w:rsidRPr="00EE5413">
        <w:rPr>
          <w:rFonts w:ascii="Times New Roman" w:hAnsi="Times New Roman" w:cs="Times New Roman"/>
        </w:rPr>
        <w:t>(</w:t>
      </w:r>
      <w:r w:rsidR="007A07F7">
        <w:rPr>
          <w:rFonts w:ascii="Times New Roman" w:hAnsi="Times New Roman" w:cs="Times New Roman"/>
        </w:rPr>
        <w:t xml:space="preserve">Salim </w:t>
      </w:r>
      <w:r w:rsidR="00B93976">
        <w:rPr>
          <w:rFonts w:ascii="Times New Roman" w:hAnsi="Times New Roman" w:cs="Times New Roman"/>
        </w:rPr>
        <w:t>and</w:t>
      </w:r>
      <w:r w:rsidR="007A07F7">
        <w:rPr>
          <w:rFonts w:ascii="Times New Roman" w:hAnsi="Times New Roman" w:cs="Times New Roman"/>
        </w:rPr>
        <w:t xml:space="preserve"> Wadey 2018</w:t>
      </w:r>
      <w:r w:rsidR="00586374" w:rsidRPr="002B3F76">
        <w:rPr>
          <w:rFonts w:ascii="Times New Roman" w:hAnsi="Times New Roman" w:cs="Times New Roman"/>
        </w:rPr>
        <w:t>), and online writing</w:t>
      </w:r>
      <w:r w:rsidR="001E408E" w:rsidRPr="002B3F76">
        <w:rPr>
          <w:rFonts w:ascii="Times New Roman" w:hAnsi="Times New Roman" w:cs="Times New Roman"/>
        </w:rPr>
        <w:t xml:space="preserve"> such as blogs</w:t>
      </w:r>
      <w:r w:rsidR="00A71CF1">
        <w:rPr>
          <w:rFonts w:ascii="Times New Roman" w:hAnsi="Times New Roman" w:cs="Times New Roman"/>
        </w:rPr>
        <w:t xml:space="preserve"> (Bundon 2017</w:t>
      </w:r>
      <w:r w:rsidR="000C553C">
        <w:rPr>
          <w:rFonts w:ascii="Times New Roman" w:hAnsi="Times New Roman" w:cs="Times New Roman"/>
        </w:rPr>
        <w:t>). T</w:t>
      </w:r>
      <w:r w:rsidR="00586374" w:rsidRPr="002B3F76">
        <w:rPr>
          <w:rFonts w:ascii="Times New Roman" w:hAnsi="Times New Roman" w:cs="Times New Roman"/>
        </w:rPr>
        <w:t>he</w:t>
      </w:r>
      <w:r w:rsidR="003D2322">
        <w:rPr>
          <w:rFonts w:ascii="Times New Roman" w:hAnsi="Times New Roman" w:cs="Times New Roman"/>
        </w:rPr>
        <w:t xml:space="preserve"> authors of these</w:t>
      </w:r>
      <w:r w:rsidR="00586374" w:rsidRPr="002B3F76">
        <w:rPr>
          <w:rFonts w:ascii="Times New Roman" w:hAnsi="Times New Roman" w:cs="Times New Roman"/>
        </w:rPr>
        <w:t xml:space="preserve"> </w:t>
      </w:r>
      <w:r w:rsidR="005B4ABC" w:rsidRPr="002B3F76">
        <w:rPr>
          <w:rFonts w:ascii="Times New Roman" w:hAnsi="Times New Roman" w:cs="Times New Roman"/>
        </w:rPr>
        <w:t xml:space="preserve">novel </w:t>
      </w:r>
      <w:r w:rsidR="00586374" w:rsidRPr="002B3F76">
        <w:rPr>
          <w:rFonts w:ascii="Times New Roman" w:hAnsi="Times New Roman" w:cs="Times New Roman"/>
        </w:rPr>
        <w:t xml:space="preserve">methods have </w:t>
      </w:r>
      <w:r w:rsidR="00554BC5" w:rsidRPr="002B3F76">
        <w:rPr>
          <w:rFonts w:ascii="Times New Roman" w:hAnsi="Times New Roman" w:cs="Times New Roman"/>
        </w:rPr>
        <w:t>not only</w:t>
      </w:r>
      <w:r w:rsidR="005B4ABC" w:rsidRPr="002B3F76">
        <w:rPr>
          <w:rFonts w:ascii="Times New Roman" w:hAnsi="Times New Roman" w:cs="Times New Roman"/>
        </w:rPr>
        <w:t xml:space="preserve"> expanded the toolbox </w:t>
      </w:r>
      <w:r w:rsidR="00554BC5" w:rsidRPr="002B3F76">
        <w:rPr>
          <w:rFonts w:ascii="Times New Roman" w:hAnsi="Times New Roman" w:cs="Times New Roman"/>
        </w:rPr>
        <w:t xml:space="preserve">available to qualitative researchers, but have </w:t>
      </w:r>
      <w:r w:rsidR="00586374" w:rsidRPr="002B3F76">
        <w:rPr>
          <w:rFonts w:ascii="Times New Roman" w:hAnsi="Times New Roman" w:cs="Times New Roman"/>
        </w:rPr>
        <w:t>demonstrated the versatility of writing as</w:t>
      </w:r>
      <w:r w:rsidR="00CB4156" w:rsidRPr="002B3F76">
        <w:rPr>
          <w:rFonts w:ascii="Times New Roman" w:hAnsi="Times New Roman" w:cs="Times New Roman"/>
        </w:rPr>
        <w:t xml:space="preserve"> a </w:t>
      </w:r>
      <w:r w:rsidR="005B4ABC" w:rsidRPr="002B3F76">
        <w:rPr>
          <w:rFonts w:ascii="Times New Roman" w:hAnsi="Times New Roman" w:cs="Times New Roman"/>
        </w:rPr>
        <w:t>creative and participant</w:t>
      </w:r>
      <w:r w:rsidR="00B56BE2">
        <w:rPr>
          <w:rFonts w:ascii="Times New Roman" w:hAnsi="Times New Roman" w:cs="Times New Roman"/>
        </w:rPr>
        <w:t>-</w:t>
      </w:r>
      <w:r w:rsidR="005B4ABC" w:rsidRPr="002B3F76">
        <w:rPr>
          <w:rFonts w:ascii="Times New Roman" w:hAnsi="Times New Roman" w:cs="Times New Roman"/>
        </w:rPr>
        <w:t xml:space="preserve">led </w:t>
      </w:r>
      <w:r w:rsidR="00CB4156" w:rsidRPr="002B3F76">
        <w:rPr>
          <w:rFonts w:ascii="Times New Roman" w:hAnsi="Times New Roman" w:cs="Times New Roman"/>
        </w:rPr>
        <w:t>method of data collection</w:t>
      </w:r>
      <w:r w:rsidR="005B4ABC" w:rsidRPr="002B3F76">
        <w:rPr>
          <w:rFonts w:ascii="Times New Roman" w:hAnsi="Times New Roman" w:cs="Times New Roman"/>
        </w:rPr>
        <w:t>.</w:t>
      </w:r>
      <w:r w:rsidR="00CB4156" w:rsidRPr="002B3F76">
        <w:rPr>
          <w:rFonts w:ascii="Times New Roman" w:hAnsi="Times New Roman" w:cs="Times New Roman"/>
        </w:rPr>
        <w:t xml:space="preserve"> </w:t>
      </w:r>
    </w:p>
    <w:p w14:paraId="70E4BCAF" w14:textId="2547A391" w:rsidR="00172ABB" w:rsidRPr="002B3F76" w:rsidRDefault="008D2F66" w:rsidP="008E34D3">
      <w:pPr>
        <w:spacing w:line="480" w:lineRule="auto"/>
        <w:ind w:firstLine="720"/>
        <w:jc w:val="both"/>
        <w:rPr>
          <w:rFonts w:ascii="Times New Roman" w:hAnsi="Times New Roman" w:cs="Times New Roman"/>
        </w:rPr>
      </w:pPr>
      <w:r>
        <w:rPr>
          <w:rFonts w:ascii="Times New Roman" w:hAnsi="Times New Roman" w:cs="Times New Roman"/>
        </w:rPr>
        <w:t>This</w:t>
      </w:r>
      <w:r w:rsidR="00D322C3" w:rsidRPr="002B3F76">
        <w:rPr>
          <w:rFonts w:ascii="Times New Roman" w:hAnsi="Times New Roman" w:cs="Times New Roman"/>
        </w:rPr>
        <w:t xml:space="preserve"> study looks to extend </w:t>
      </w:r>
      <w:r w:rsidR="005B4ABC" w:rsidRPr="002B3F76">
        <w:rPr>
          <w:rFonts w:ascii="Times New Roman" w:hAnsi="Times New Roman" w:cs="Times New Roman"/>
        </w:rPr>
        <w:t>the</w:t>
      </w:r>
      <w:r w:rsidR="001E147F" w:rsidRPr="002B3F76">
        <w:rPr>
          <w:rFonts w:ascii="Times New Roman" w:hAnsi="Times New Roman" w:cs="Times New Roman"/>
        </w:rPr>
        <w:t xml:space="preserve"> emerging variety</w:t>
      </w:r>
      <w:r w:rsidR="005B4ABC" w:rsidRPr="002B3F76">
        <w:rPr>
          <w:rFonts w:ascii="Times New Roman" w:hAnsi="Times New Roman" w:cs="Times New Roman"/>
        </w:rPr>
        <w:t xml:space="preserve"> of written methods through the use of</w:t>
      </w:r>
      <w:r w:rsidR="00C90F96" w:rsidRPr="002B3F76">
        <w:rPr>
          <w:rFonts w:ascii="Times New Roman" w:hAnsi="Times New Roman" w:cs="Times New Roman"/>
        </w:rPr>
        <w:t xml:space="preserve"> </w:t>
      </w:r>
      <w:r w:rsidR="005B4ABC" w:rsidRPr="002B3F76">
        <w:rPr>
          <w:rFonts w:ascii="Times New Roman" w:hAnsi="Times New Roman" w:cs="Times New Roman"/>
        </w:rPr>
        <w:t>a novel technique for data collection</w:t>
      </w:r>
      <w:r w:rsidR="00364785" w:rsidRPr="002B3F76">
        <w:rPr>
          <w:rFonts w:ascii="Times New Roman" w:hAnsi="Times New Roman" w:cs="Times New Roman"/>
        </w:rPr>
        <w:t xml:space="preserve">, </w:t>
      </w:r>
      <w:r w:rsidR="00C90F96" w:rsidRPr="002B3F76">
        <w:rPr>
          <w:rFonts w:ascii="Times New Roman" w:hAnsi="Times New Roman" w:cs="Times New Roman"/>
        </w:rPr>
        <w:t>solicited letter writin</w:t>
      </w:r>
      <w:r w:rsidR="005B4ABC" w:rsidRPr="002B3F76">
        <w:rPr>
          <w:rFonts w:ascii="Times New Roman" w:hAnsi="Times New Roman" w:cs="Times New Roman"/>
        </w:rPr>
        <w:t>g</w:t>
      </w:r>
      <w:r w:rsidR="00364785" w:rsidRPr="002B3F76">
        <w:rPr>
          <w:rFonts w:ascii="Times New Roman" w:hAnsi="Times New Roman" w:cs="Times New Roman"/>
        </w:rPr>
        <w:t>.</w:t>
      </w:r>
      <w:r w:rsidR="00D9440C" w:rsidRPr="002B3F76">
        <w:rPr>
          <w:rFonts w:ascii="Times New Roman" w:hAnsi="Times New Roman" w:cs="Times New Roman"/>
        </w:rPr>
        <w:t xml:space="preserve"> </w:t>
      </w:r>
      <w:r w:rsidR="00364785" w:rsidRPr="002B3F76">
        <w:rPr>
          <w:rFonts w:ascii="Times New Roman" w:hAnsi="Times New Roman" w:cs="Times New Roman"/>
        </w:rPr>
        <w:t xml:space="preserve">The use of letter writing has long been endorsed as part </w:t>
      </w:r>
      <w:r w:rsidR="003D7869" w:rsidRPr="002B3F76">
        <w:rPr>
          <w:rFonts w:ascii="Times New Roman" w:hAnsi="Times New Roman" w:cs="Times New Roman"/>
        </w:rPr>
        <w:t xml:space="preserve">of the therapeutic process. </w:t>
      </w:r>
      <w:r w:rsidR="00B56BE2">
        <w:rPr>
          <w:rFonts w:ascii="Times New Roman" w:hAnsi="Times New Roman" w:cs="Times New Roman"/>
        </w:rPr>
        <w:t>For example</w:t>
      </w:r>
      <w:r w:rsidR="003D7869" w:rsidRPr="002B3F76">
        <w:rPr>
          <w:rFonts w:ascii="Times New Roman" w:hAnsi="Times New Roman" w:cs="Times New Roman"/>
        </w:rPr>
        <w:t xml:space="preserve">, </w:t>
      </w:r>
      <w:r w:rsidR="00A31580" w:rsidRPr="002B3F76">
        <w:rPr>
          <w:rFonts w:ascii="Times New Roman" w:hAnsi="Times New Roman" w:cs="Times New Roman"/>
        </w:rPr>
        <w:t>letter</w:t>
      </w:r>
      <w:r w:rsidR="00CB7D54">
        <w:rPr>
          <w:rFonts w:ascii="Times New Roman" w:hAnsi="Times New Roman" w:cs="Times New Roman"/>
        </w:rPr>
        <w:t xml:space="preserve"> </w:t>
      </w:r>
      <w:r w:rsidR="00940CC1" w:rsidRPr="002B3F76">
        <w:rPr>
          <w:rFonts w:ascii="Times New Roman" w:hAnsi="Times New Roman" w:cs="Times New Roman"/>
        </w:rPr>
        <w:t xml:space="preserve">writing </w:t>
      </w:r>
      <w:r w:rsidR="00084398">
        <w:rPr>
          <w:rFonts w:ascii="Times New Roman" w:hAnsi="Times New Roman" w:cs="Times New Roman"/>
        </w:rPr>
        <w:t>has been suggested to</w:t>
      </w:r>
      <w:r w:rsidR="00940CC1" w:rsidRPr="002B3F76">
        <w:rPr>
          <w:rFonts w:ascii="Times New Roman" w:hAnsi="Times New Roman" w:cs="Times New Roman"/>
        </w:rPr>
        <w:t xml:space="preserve"> help family members to reflect on problems (</w:t>
      </w:r>
      <w:proofErr w:type="spellStart"/>
      <w:r w:rsidR="008573FC" w:rsidRPr="002B3F76">
        <w:rPr>
          <w:rFonts w:ascii="Times New Roman" w:hAnsi="Times New Roman" w:cs="Times New Roman"/>
        </w:rPr>
        <w:t>Vidgen</w:t>
      </w:r>
      <w:proofErr w:type="spellEnd"/>
      <w:r w:rsidR="008573FC" w:rsidRPr="002B3F76">
        <w:rPr>
          <w:rFonts w:ascii="Times New Roman" w:hAnsi="Times New Roman" w:cs="Times New Roman"/>
        </w:rPr>
        <w:t xml:space="preserve"> </w:t>
      </w:r>
      <w:r w:rsidR="00B93976">
        <w:rPr>
          <w:rFonts w:ascii="Times New Roman" w:hAnsi="Times New Roman" w:cs="Times New Roman"/>
        </w:rPr>
        <w:t>and</w:t>
      </w:r>
      <w:r w:rsidR="008573FC" w:rsidRPr="002B3F76">
        <w:rPr>
          <w:rFonts w:ascii="Times New Roman" w:hAnsi="Times New Roman" w:cs="Times New Roman"/>
        </w:rPr>
        <w:t xml:space="preserve"> Williams </w:t>
      </w:r>
      <w:r w:rsidR="003D7869" w:rsidRPr="002B3F76">
        <w:rPr>
          <w:rFonts w:ascii="Times New Roman" w:hAnsi="Times New Roman" w:cs="Times New Roman"/>
        </w:rPr>
        <w:t>2001)</w:t>
      </w:r>
      <w:r w:rsidR="00124552">
        <w:rPr>
          <w:rFonts w:ascii="Times New Roman" w:hAnsi="Times New Roman" w:cs="Times New Roman"/>
        </w:rPr>
        <w:t xml:space="preserve"> </w:t>
      </w:r>
      <w:r w:rsidR="00940CC1" w:rsidRPr="002B3F76">
        <w:rPr>
          <w:rFonts w:ascii="Times New Roman" w:hAnsi="Times New Roman" w:cs="Times New Roman"/>
        </w:rPr>
        <w:t xml:space="preserve">or </w:t>
      </w:r>
      <w:r w:rsidR="00B56BE2">
        <w:rPr>
          <w:rFonts w:ascii="Times New Roman" w:hAnsi="Times New Roman" w:cs="Times New Roman"/>
        </w:rPr>
        <w:t>to</w:t>
      </w:r>
      <w:r w:rsidR="00940CC1" w:rsidRPr="002B3F76">
        <w:rPr>
          <w:rFonts w:ascii="Times New Roman" w:hAnsi="Times New Roman" w:cs="Times New Roman"/>
        </w:rPr>
        <w:t xml:space="preserve"> engage the client by writing collaboratively (</w:t>
      </w:r>
      <w:proofErr w:type="spellStart"/>
      <w:r w:rsidR="003D7869" w:rsidRPr="002B3F76">
        <w:rPr>
          <w:rFonts w:ascii="Times New Roman" w:hAnsi="Times New Roman" w:cs="Times New Roman"/>
        </w:rPr>
        <w:t>Bacigalupe</w:t>
      </w:r>
      <w:proofErr w:type="spellEnd"/>
      <w:r w:rsidR="003D7869" w:rsidRPr="002B3F76">
        <w:rPr>
          <w:rFonts w:ascii="Times New Roman" w:hAnsi="Times New Roman" w:cs="Times New Roman"/>
        </w:rPr>
        <w:t xml:space="preserve"> 1996).</w:t>
      </w:r>
      <w:r w:rsidR="00124552">
        <w:rPr>
          <w:rFonts w:ascii="Times New Roman" w:hAnsi="Times New Roman" w:cs="Times New Roman"/>
        </w:rPr>
        <w:t xml:space="preserve"> Variations of this method have also been used by</w:t>
      </w:r>
      <w:r w:rsidR="00B56BE2">
        <w:rPr>
          <w:rFonts w:ascii="Times New Roman" w:hAnsi="Times New Roman" w:cs="Times New Roman"/>
        </w:rPr>
        <w:t xml:space="preserve"> </w:t>
      </w:r>
      <w:r w:rsidR="003D7869" w:rsidRPr="002B3F76">
        <w:rPr>
          <w:rFonts w:ascii="Times New Roman" w:hAnsi="Times New Roman" w:cs="Times New Roman"/>
        </w:rPr>
        <w:t>Nau</w:t>
      </w:r>
      <w:r w:rsidR="008573FC" w:rsidRPr="002B3F76">
        <w:rPr>
          <w:rFonts w:ascii="Times New Roman" w:hAnsi="Times New Roman" w:cs="Times New Roman"/>
        </w:rPr>
        <w:t xml:space="preserve"> (1997)</w:t>
      </w:r>
      <w:r w:rsidR="003D7869" w:rsidRPr="002B3F76">
        <w:rPr>
          <w:rFonts w:ascii="Times New Roman" w:hAnsi="Times New Roman" w:cs="Times New Roman"/>
        </w:rPr>
        <w:t xml:space="preserve"> </w:t>
      </w:r>
      <w:r w:rsidR="00124552">
        <w:rPr>
          <w:rFonts w:ascii="Times New Roman" w:hAnsi="Times New Roman" w:cs="Times New Roman"/>
        </w:rPr>
        <w:t xml:space="preserve">who </w:t>
      </w:r>
      <w:r w:rsidR="003D7869" w:rsidRPr="002B3F76">
        <w:rPr>
          <w:rFonts w:ascii="Times New Roman" w:hAnsi="Times New Roman" w:cs="Times New Roman"/>
        </w:rPr>
        <w:t xml:space="preserve">suggested that letters may </w:t>
      </w:r>
      <w:r w:rsidR="00574608">
        <w:rPr>
          <w:rFonts w:ascii="Times New Roman" w:hAnsi="Times New Roman" w:cs="Times New Roman"/>
        </w:rPr>
        <w:t xml:space="preserve">also be written </w:t>
      </w:r>
      <w:r w:rsidR="005D2A5F" w:rsidRPr="002B3F76">
        <w:rPr>
          <w:rFonts w:ascii="Times New Roman" w:hAnsi="Times New Roman" w:cs="Times New Roman"/>
        </w:rPr>
        <w:t>to objects, describing</w:t>
      </w:r>
      <w:r w:rsidR="003D7869" w:rsidRPr="002B3F76">
        <w:rPr>
          <w:rFonts w:ascii="Times New Roman" w:hAnsi="Times New Roman" w:cs="Times New Roman"/>
        </w:rPr>
        <w:t xml:space="preserve"> th</w:t>
      </w:r>
      <w:r w:rsidR="008573FC" w:rsidRPr="002B3F76">
        <w:rPr>
          <w:rFonts w:ascii="Times New Roman" w:hAnsi="Times New Roman" w:cs="Times New Roman"/>
        </w:rPr>
        <w:t xml:space="preserve">e therapeutic </w:t>
      </w:r>
      <w:r w:rsidR="008573FC" w:rsidRPr="002B3F76">
        <w:rPr>
          <w:rFonts w:ascii="Times New Roman" w:hAnsi="Times New Roman" w:cs="Times New Roman"/>
        </w:rPr>
        <w:lastRenderedPageBreak/>
        <w:t>benefits of asking a client to write</w:t>
      </w:r>
      <w:r w:rsidR="003D7869" w:rsidRPr="002B3F76">
        <w:rPr>
          <w:rFonts w:ascii="Times New Roman" w:hAnsi="Times New Roman" w:cs="Times New Roman"/>
        </w:rPr>
        <w:t xml:space="preserve"> to his</w:t>
      </w:r>
      <w:r w:rsidR="00B045FD" w:rsidRPr="002B3F76">
        <w:rPr>
          <w:rFonts w:ascii="Times New Roman" w:hAnsi="Times New Roman" w:cs="Times New Roman"/>
        </w:rPr>
        <w:t xml:space="preserve"> amputated leg.</w:t>
      </w:r>
      <w:r w:rsidR="003D7869" w:rsidRPr="002B3F76">
        <w:rPr>
          <w:rFonts w:ascii="Times New Roman" w:hAnsi="Times New Roman" w:cs="Times New Roman"/>
        </w:rPr>
        <w:t xml:space="preserve"> </w:t>
      </w:r>
      <w:r w:rsidR="00CE3809">
        <w:rPr>
          <w:rFonts w:ascii="Times New Roman" w:hAnsi="Times New Roman" w:cs="Times New Roman"/>
        </w:rPr>
        <w:t xml:space="preserve">Further, </w:t>
      </w:r>
      <w:r w:rsidR="00527F86" w:rsidRPr="002B3F76">
        <w:rPr>
          <w:rFonts w:ascii="Times New Roman" w:hAnsi="Times New Roman" w:cs="Times New Roman"/>
        </w:rPr>
        <w:t>Kress, Hoffman, and Thomas (2008)</w:t>
      </w:r>
      <w:r w:rsidR="008E6934" w:rsidRPr="002B3F76">
        <w:rPr>
          <w:rFonts w:ascii="Times New Roman" w:hAnsi="Times New Roman" w:cs="Times New Roman"/>
        </w:rPr>
        <w:t xml:space="preserve"> introduced a temporal dimension to the use of letter writing. Their study </w:t>
      </w:r>
      <w:r w:rsidR="00EA4887" w:rsidRPr="002B3F76">
        <w:rPr>
          <w:rFonts w:ascii="Times New Roman" w:hAnsi="Times New Roman" w:cs="Times New Roman"/>
        </w:rPr>
        <w:t xml:space="preserve">encouraged </w:t>
      </w:r>
      <w:r w:rsidR="00B91095" w:rsidRPr="002B3F76">
        <w:rPr>
          <w:rFonts w:ascii="Times New Roman" w:hAnsi="Times New Roman" w:cs="Times New Roman"/>
        </w:rPr>
        <w:t>participants to envisage</w:t>
      </w:r>
      <w:r w:rsidR="00527F86" w:rsidRPr="002B3F76">
        <w:rPr>
          <w:rFonts w:ascii="Times New Roman" w:hAnsi="Times New Roman" w:cs="Times New Roman"/>
        </w:rPr>
        <w:t xml:space="preserve"> themselves a</w:t>
      </w:r>
      <w:r w:rsidR="00EA4887" w:rsidRPr="002B3F76">
        <w:rPr>
          <w:rFonts w:ascii="Times New Roman" w:hAnsi="Times New Roman" w:cs="Times New Roman"/>
        </w:rPr>
        <w:t>t a time and place when they may be</w:t>
      </w:r>
      <w:r w:rsidR="00527F86" w:rsidRPr="002B3F76">
        <w:rPr>
          <w:rFonts w:ascii="Times New Roman" w:hAnsi="Times New Roman" w:cs="Times New Roman"/>
        </w:rPr>
        <w:t xml:space="preserve"> ‘older’ and ‘wiser’. Letters were written back to the current self, encouraging participants to consider what would help </w:t>
      </w:r>
      <w:r w:rsidR="00574608">
        <w:rPr>
          <w:rFonts w:ascii="Times New Roman" w:hAnsi="Times New Roman" w:cs="Times New Roman"/>
        </w:rPr>
        <w:t xml:space="preserve">in </w:t>
      </w:r>
      <w:r w:rsidR="008E6934" w:rsidRPr="002B3F76">
        <w:rPr>
          <w:rFonts w:ascii="Times New Roman" w:hAnsi="Times New Roman" w:cs="Times New Roman"/>
        </w:rPr>
        <w:t>the</w:t>
      </w:r>
      <w:r w:rsidR="00527F86" w:rsidRPr="002B3F76">
        <w:rPr>
          <w:rFonts w:ascii="Times New Roman" w:hAnsi="Times New Roman" w:cs="Times New Roman"/>
        </w:rPr>
        <w:t xml:space="preserve"> </w:t>
      </w:r>
      <w:r w:rsidR="00EA4887" w:rsidRPr="002B3F76">
        <w:rPr>
          <w:rFonts w:ascii="Times New Roman" w:hAnsi="Times New Roman" w:cs="Times New Roman"/>
        </w:rPr>
        <w:t xml:space="preserve">current </w:t>
      </w:r>
      <w:r w:rsidR="00527F86" w:rsidRPr="002B3F76">
        <w:rPr>
          <w:rFonts w:ascii="Times New Roman" w:hAnsi="Times New Roman" w:cs="Times New Roman"/>
        </w:rPr>
        <w:t xml:space="preserve">phase </w:t>
      </w:r>
      <w:r w:rsidR="00CE3809">
        <w:rPr>
          <w:rFonts w:ascii="Times New Roman" w:hAnsi="Times New Roman" w:cs="Times New Roman"/>
        </w:rPr>
        <w:t>of</w:t>
      </w:r>
      <w:r w:rsidR="00527F86" w:rsidRPr="002B3F76">
        <w:rPr>
          <w:rFonts w:ascii="Times New Roman" w:hAnsi="Times New Roman" w:cs="Times New Roman"/>
        </w:rPr>
        <w:t xml:space="preserve"> their life. </w:t>
      </w:r>
      <w:r w:rsidR="00364785" w:rsidRPr="002B3F76">
        <w:rPr>
          <w:rFonts w:ascii="Times New Roman" w:hAnsi="Times New Roman" w:cs="Times New Roman"/>
        </w:rPr>
        <w:t xml:space="preserve">As a collective, these studies </w:t>
      </w:r>
      <w:r w:rsidR="008E6934" w:rsidRPr="002B3F76">
        <w:rPr>
          <w:rFonts w:ascii="Times New Roman" w:hAnsi="Times New Roman" w:cs="Times New Roman"/>
        </w:rPr>
        <w:t xml:space="preserve">endorse the use of letter writing, </w:t>
      </w:r>
      <w:r w:rsidR="00364785" w:rsidRPr="002B3F76">
        <w:rPr>
          <w:rFonts w:ascii="Times New Roman" w:hAnsi="Times New Roman" w:cs="Times New Roman"/>
        </w:rPr>
        <w:t>suggest</w:t>
      </w:r>
      <w:r w:rsidR="008E6934" w:rsidRPr="002B3F76">
        <w:rPr>
          <w:rFonts w:ascii="Times New Roman" w:hAnsi="Times New Roman" w:cs="Times New Roman"/>
        </w:rPr>
        <w:t>ing</w:t>
      </w:r>
      <w:r w:rsidR="00364785" w:rsidRPr="002B3F76">
        <w:rPr>
          <w:rFonts w:ascii="Times New Roman" w:hAnsi="Times New Roman" w:cs="Times New Roman"/>
        </w:rPr>
        <w:t xml:space="preserve"> that </w:t>
      </w:r>
      <w:r w:rsidR="008E6934" w:rsidRPr="002B3F76">
        <w:rPr>
          <w:rFonts w:ascii="Times New Roman" w:hAnsi="Times New Roman" w:cs="Times New Roman"/>
        </w:rPr>
        <w:t xml:space="preserve">this technique </w:t>
      </w:r>
      <w:r w:rsidR="00364785" w:rsidRPr="002B3F76">
        <w:rPr>
          <w:rFonts w:ascii="Times New Roman" w:hAnsi="Times New Roman" w:cs="Times New Roman"/>
        </w:rPr>
        <w:t>may allow an individual to reflect on a problem, recording desired changes or conversations that they would like to have</w:t>
      </w:r>
      <w:r w:rsidR="00CE3809">
        <w:rPr>
          <w:rFonts w:ascii="Times New Roman" w:hAnsi="Times New Roman" w:cs="Times New Roman"/>
        </w:rPr>
        <w:t>,</w:t>
      </w:r>
      <w:r w:rsidR="00364785" w:rsidRPr="002B3F76">
        <w:rPr>
          <w:rFonts w:ascii="Times New Roman" w:hAnsi="Times New Roman" w:cs="Times New Roman"/>
        </w:rPr>
        <w:t xml:space="preserve"> but which they may be unable to </w:t>
      </w:r>
      <w:proofErr w:type="spellStart"/>
      <w:r w:rsidR="00364785" w:rsidRPr="002B3F76">
        <w:rPr>
          <w:rFonts w:ascii="Times New Roman" w:hAnsi="Times New Roman" w:cs="Times New Roman"/>
        </w:rPr>
        <w:t>verbalise</w:t>
      </w:r>
      <w:proofErr w:type="spellEnd"/>
      <w:r w:rsidR="00364785" w:rsidRPr="002B3F76">
        <w:rPr>
          <w:rFonts w:ascii="Times New Roman" w:hAnsi="Times New Roman" w:cs="Times New Roman"/>
        </w:rPr>
        <w:t xml:space="preserve"> face to face. </w:t>
      </w:r>
      <w:r w:rsidR="00FC47E4" w:rsidRPr="002B3F76">
        <w:rPr>
          <w:rFonts w:ascii="Times New Roman" w:hAnsi="Times New Roman" w:cs="Times New Roman"/>
        </w:rPr>
        <w:t>Further, the range of studies using this technique demonstrate</w:t>
      </w:r>
      <w:r w:rsidR="004B3DE1">
        <w:rPr>
          <w:rFonts w:ascii="Times New Roman" w:hAnsi="Times New Roman" w:cs="Times New Roman"/>
        </w:rPr>
        <w:t>s</w:t>
      </w:r>
      <w:r w:rsidR="00FC47E4" w:rsidRPr="002B3F76">
        <w:rPr>
          <w:rFonts w:ascii="Times New Roman" w:hAnsi="Times New Roman" w:cs="Times New Roman"/>
        </w:rPr>
        <w:t xml:space="preserve"> the potential for creative application by changing </w:t>
      </w:r>
      <w:r w:rsidR="00B91095" w:rsidRPr="002B3F76">
        <w:rPr>
          <w:rFonts w:ascii="Times New Roman" w:hAnsi="Times New Roman" w:cs="Times New Roman"/>
        </w:rPr>
        <w:t>the author of the letter</w:t>
      </w:r>
      <w:r w:rsidR="00FC47E4" w:rsidRPr="002B3F76">
        <w:rPr>
          <w:rFonts w:ascii="Times New Roman" w:hAnsi="Times New Roman" w:cs="Times New Roman"/>
        </w:rPr>
        <w:t xml:space="preserve"> (e.g., </w:t>
      </w:r>
      <w:r w:rsidR="00B91095" w:rsidRPr="002B3F76">
        <w:rPr>
          <w:rFonts w:ascii="Times New Roman" w:hAnsi="Times New Roman" w:cs="Times New Roman"/>
        </w:rPr>
        <w:t>current self,</w:t>
      </w:r>
      <w:r w:rsidR="00FC47E4" w:rsidRPr="002B3F76">
        <w:rPr>
          <w:rFonts w:ascii="Times New Roman" w:hAnsi="Times New Roman" w:cs="Times New Roman"/>
        </w:rPr>
        <w:t xml:space="preserve"> future self), the addressee </w:t>
      </w:r>
      <w:r w:rsidR="00B91095" w:rsidRPr="002B3F76">
        <w:rPr>
          <w:rFonts w:ascii="Times New Roman" w:hAnsi="Times New Roman" w:cs="Times New Roman"/>
        </w:rPr>
        <w:t xml:space="preserve">of the letter </w:t>
      </w:r>
      <w:r w:rsidR="00FC47E4" w:rsidRPr="002B3F76">
        <w:rPr>
          <w:rFonts w:ascii="Times New Roman" w:hAnsi="Times New Roman" w:cs="Times New Roman"/>
        </w:rPr>
        <w:t>(e.g., therapist, family member, current self, body part)</w:t>
      </w:r>
      <w:r w:rsidR="00B91095" w:rsidRPr="002B3F76">
        <w:rPr>
          <w:rFonts w:ascii="Times New Roman" w:hAnsi="Times New Roman" w:cs="Times New Roman"/>
        </w:rPr>
        <w:t>, and the temporal dimensions</w:t>
      </w:r>
      <w:r w:rsidR="008E27E0" w:rsidRPr="002B3F76">
        <w:rPr>
          <w:rFonts w:ascii="Times New Roman" w:hAnsi="Times New Roman" w:cs="Times New Roman"/>
        </w:rPr>
        <w:t xml:space="preserve"> (i.e</w:t>
      </w:r>
      <w:r w:rsidR="00FC47E4" w:rsidRPr="002B3F76">
        <w:rPr>
          <w:rFonts w:ascii="Times New Roman" w:hAnsi="Times New Roman" w:cs="Times New Roman"/>
        </w:rPr>
        <w:t xml:space="preserve">., </w:t>
      </w:r>
      <w:r w:rsidR="008B47F9" w:rsidRPr="002B3F76">
        <w:rPr>
          <w:rFonts w:ascii="Times New Roman" w:hAnsi="Times New Roman" w:cs="Times New Roman"/>
        </w:rPr>
        <w:t xml:space="preserve">past, present, </w:t>
      </w:r>
      <w:r w:rsidR="00FC47E4" w:rsidRPr="002B3F76">
        <w:rPr>
          <w:rFonts w:ascii="Times New Roman" w:hAnsi="Times New Roman" w:cs="Times New Roman"/>
        </w:rPr>
        <w:t xml:space="preserve">future). </w:t>
      </w:r>
    </w:p>
    <w:p w14:paraId="4B5DCAB1" w14:textId="558DE68F" w:rsidR="00746D9A" w:rsidRDefault="00172ABB" w:rsidP="008E34D3">
      <w:pPr>
        <w:spacing w:line="480" w:lineRule="auto"/>
        <w:ind w:firstLine="720"/>
        <w:jc w:val="both"/>
        <w:rPr>
          <w:rFonts w:ascii="Times New Roman" w:hAnsi="Times New Roman" w:cs="Times New Roman"/>
        </w:rPr>
      </w:pPr>
      <w:r w:rsidRPr="002B3F76">
        <w:rPr>
          <w:rFonts w:ascii="Times New Roman" w:hAnsi="Times New Roman" w:cs="Times New Roman"/>
        </w:rPr>
        <w:t xml:space="preserve">While </w:t>
      </w:r>
      <w:r w:rsidR="007927CD" w:rsidRPr="002B3F76">
        <w:rPr>
          <w:rFonts w:ascii="Times New Roman" w:hAnsi="Times New Roman" w:cs="Times New Roman"/>
        </w:rPr>
        <w:t>there is limited resear</w:t>
      </w:r>
      <w:r w:rsidRPr="002B3F76">
        <w:rPr>
          <w:rFonts w:ascii="Times New Roman" w:hAnsi="Times New Roman" w:cs="Times New Roman"/>
        </w:rPr>
        <w:t>ch that has explored the use of</w:t>
      </w:r>
      <w:r w:rsidR="00D22FEA" w:rsidRPr="002B3F76">
        <w:rPr>
          <w:rFonts w:ascii="Times New Roman" w:hAnsi="Times New Roman" w:cs="Times New Roman"/>
        </w:rPr>
        <w:t xml:space="preserve"> </w:t>
      </w:r>
      <w:r w:rsidR="007927CD" w:rsidRPr="002B3F76">
        <w:rPr>
          <w:rFonts w:ascii="Times New Roman" w:hAnsi="Times New Roman" w:cs="Times New Roman"/>
        </w:rPr>
        <w:t xml:space="preserve">letter writing as a qualitative data </w:t>
      </w:r>
      <w:r w:rsidRPr="002B3F76">
        <w:rPr>
          <w:rFonts w:ascii="Times New Roman" w:hAnsi="Times New Roman" w:cs="Times New Roman"/>
        </w:rPr>
        <w:t>gathering technique, t</w:t>
      </w:r>
      <w:r w:rsidR="0071248D" w:rsidRPr="002B3F76">
        <w:rPr>
          <w:rFonts w:ascii="Times New Roman" w:hAnsi="Times New Roman" w:cs="Times New Roman"/>
        </w:rPr>
        <w:t>wo studies</w:t>
      </w:r>
      <w:r w:rsidR="005D2A5F" w:rsidRPr="002B3F76">
        <w:rPr>
          <w:rFonts w:ascii="Times New Roman" w:hAnsi="Times New Roman" w:cs="Times New Roman"/>
        </w:rPr>
        <w:t xml:space="preserve"> that fill this void describe</w:t>
      </w:r>
      <w:r w:rsidR="0071248D" w:rsidRPr="002B3F76">
        <w:rPr>
          <w:rFonts w:ascii="Times New Roman" w:hAnsi="Times New Roman" w:cs="Times New Roman"/>
        </w:rPr>
        <w:t xml:space="preserve"> </w:t>
      </w:r>
      <w:r w:rsidR="00D22FEA" w:rsidRPr="002B3F76">
        <w:rPr>
          <w:rFonts w:ascii="Times New Roman" w:hAnsi="Times New Roman" w:cs="Times New Roman"/>
        </w:rPr>
        <w:t>the use of a correspondence method between researcher and part</w:t>
      </w:r>
      <w:r w:rsidR="006D72BA" w:rsidRPr="002B3F76">
        <w:rPr>
          <w:rFonts w:ascii="Times New Roman" w:hAnsi="Times New Roman" w:cs="Times New Roman"/>
        </w:rPr>
        <w:t>icipant (</w:t>
      </w:r>
      <w:proofErr w:type="spellStart"/>
      <w:r w:rsidR="006D72BA" w:rsidRPr="002B3F76">
        <w:rPr>
          <w:rFonts w:ascii="Times New Roman" w:hAnsi="Times New Roman" w:cs="Times New Roman"/>
        </w:rPr>
        <w:t>Kralik</w:t>
      </w:r>
      <w:proofErr w:type="spellEnd"/>
      <w:r w:rsidR="006D72BA" w:rsidRPr="002B3F76">
        <w:rPr>
          <w:rFonts w:ascii="Times New Roman" w:hAnsi="Times New Roman" w:cs="Times New Roman"/>
        </w:rPr>
        <w:t xml:space="preserve">, Koch, </w:t>
      </w:r>
      <w:r w:rsidR="00B93976">
        <w:rPr>
          <w:rFonts w:ascii="Times New Roman" w:hAnsi="Times New Roman" w:cs="Times New Roman"/>
        </w:rPr>
        <w:t>and</w:t>
      </w:r>
      <w:r w:rsidR="006D72BA" w:rsidRPr="002B3F76">
        <w:rPr>
          <w:rFonts w:ascii="Times New Roman" w:hAnsi="Times New Roman" w:cs="Times New Roman"/>
        </w:rPr>
        <w:t xml:space="preserve"> Brady 2000</w:t>
      </w:r>
      <w:r w:rsidR="00B66C2E" w:rsidRPr="002B3F76">
        <w:rPr>
          <w:rFonts w:ascii="Times New Roman" w:hAnsi="Times New Roman" w:cs="Times New Roman"/>
        </w:rPr>
        <w:t>;</w:t>
      </w:r>
      <w:r w:rsidR="00D22FEA" w:rsidRPr="002B3F76">
        <w:rPr>
          <w:rFonts w:ascii="Times New Roman" w:hAnsi="Times New Roman" w:cs="Times New Roman"/>
        </w:rPr>
        <w:t xml:space="preserve"> Harris </w:t>
      </w:r>
      <w:r w:rsidR="007927CD" w:rsidRPr="002B3F76">
        <w:rPr>
          <w:rFonts w:ascii="Times New Roman" w:hAnsi="Times New Roman" w:cs="Times New Roman"/>
        </w:rPr>
        <w:t>2002)</w:t>
      </w:r>
      <w:r w:rsidR="006D72BA" w:rsidRPr="002B3F76">
        <w:rPr>
          <w:rFonts w:ascii="Times New Roman" w:hAnsi="Times New Roman" w:cs="Times New Roman"/>
        </w:rPr>
        <w:t xml:space="preserve">. </w:t>
      </w:r>
      <w:proofErr w:type="spellStart"/>
      <w:r w:rsidR="006D72BA" w:rsidRPr="002B3F76">
        <w:rPr>
          <w:rFonts w:ascii="Times New Roman" w:hAnsi="Times New Roman" w:cs="Times New Roman"/>
        </w:rPr>
        <w:t>Kralik</w:t>
      </w:r>
      <w:proofErr w:type="spellEnd"/>
      <w:r w:rsidR="006D72BA" w:rsidRPr="002B3F76">
        <w:rPr>
          <w:rFonts w:ascii="Times New Roman" w:hAnsi="Times New Roman" w:cs="Times New Roman"/>
        </w:rPr>
        <w:t xml:space="preserve"> et al. used a combination of e-mail and letter writing to collect life history data from women experiencing chronic illness, while Harris used hand-written correspon</w:t>
      </w:r>
      <w:r w:rsidR="00B66C2E" w:rsidRPr="002B3F76">
        <w:rPr>
          <w:rFonts w:ascii="Times New Roman" w:hAnsi="Times New Roman" w:cs="Times New Roman"/>
        </w:rPr>
        <w:t>dence with women who self-harm. B</w:t>
      </w:r>
      <w:r w:rsidR="006F0A39" w:rsidRPr="002B3F76">
        <w:rPr>
          <w:rFonts w:ascii="Times New Roman" w:hAnsi="Times New Roman" w:cs="Times New Roman"/>
        </w:rPr>
        <w:t xml:space="preserve">oth studies </w:t>
      </w:r>
      <w:r w:rsidR="003D2322">
        <w:rPr>
          <w:rFonts w:ascii="Times New Roman" w:hAnsi="Times New Roman" w:cs="Times New Roman"/>
        </w:rPr>
        <w:t xml:space="preserve">have </w:t>
      </w:r>
      <w:r w:rsidR="00B66C2E" w:rsidRPr="002B3F76">
        <w:rPr>
          <w:rFonts w:ascii="Times New Roman" w:hAnsi="Times New Roman" w:cs="Times New Roman"/>
        </w:rPr>
        <w:t>illustrate</w:t>
      </w:r>
      <w:r w:rsidR="003D2322">
        <w:rPr>
          <w:rFonts w:ascii="Times New Roman" w:hAnsi="Times New Roman" w:cs="Times New Roman"/>
        </w:rPr>
        <w:t>d</w:t>
      </w:r>
      <w:r w:rsidR="00B66C2E" w:rsidRPr="002B3F76">
        <w:rPr>
          <w:rFonts w:ascii="Times New Roman" w:hAnsi="Times New Roman" w:cs="Times New Roman"/>
        </w:rPr>
        <w:t xml:space="preserve"> </w:t>
      </w:r>
      <w:r w:rsidR="006F0A39" w:rsidRPr="002B3F76">
        <w:rPr>
          <w:rFonts w:ascii="Times New Roman" w:hAnsi="Times New Roman" w:cs="Times New Roman"/>
        </w:rPr>
        <w:t xml:space="preserve">the depth of detail and intensely personal accounts that may </w:t>
      </w:r>
      <w:r w:rsidR="005D2A5F" w:rsidRPr="002B3F76">
        <w:rPr>
          <w:rFonts w:ascii="Times New Roman" w:hAnsi="Times New Roman" w:cs="Times New Roman"/>
        </w:rPr>
        <w:t>be collected using this method,</w:t>
      </w:r>
      <w:r w:rsidR="0071248D" w:rsidRPr="002B3F76">
        <w:rPr>
          <w:rFonts w:ascii="Times New Roman" w:hAnsi="Times New Roman" w:cs="Times New Roman"/>
        </w:rPr>
        <w:t xml:space="preserve"> </w:t>
      </w:r>
      <w:r w:rsidR="00746D9A" w:rsidRPr="002B3F76">
        <w:rPr>
          <w:rFonts w:ascii="Times New Roman" w:hAnsi="Times New Roman" w:cs="Times New Roman"/>
        </w:rPr>
        <w:t>yet both also describe</w:t>
      </w:r>
      <w:r w:rsidR="003D2322">
        <w:rPr>
          <w:rFonts w:ascii="Times New Roman" w:hAnsi="Times New Roman" w:cs="Times New Roman"/>
        </w:rPr>
        <w:t>d</w:t>
      </w:r>
      <w:r w:rsidR="00B66C2E" w:rsidRPr="002B3F76">
        <w:rPr>
          <w:rFonts w:ascii="Times New Roman" w:hAnsi="Times New Roman" w:cs="Times New Roman"/>
        </w:rPr>
        <w:t xml:space="preserve"> the </w:t>
      </w:r>
      <w:r w:rsidR="0071248D" w:rsidRPr="002B3F76">
        <w:rPr>
          <w:rFonts w:ascii="Times New Roman" w:hAnsi="Times New Roman" w:cs="Times New Roman"/>
        </w:rPr>
        <w:t>challenges</w:t>
      </w:r>
      <w:r w:rsidR="005D2A5F" w:rsidRPr="002B3F76">
        <w:rPr>
          <w:rFonts w:ascii="Times New Roman" w:hAnsi="Times New Roman" w:cs="Times New Roman"/>
        </w:rPr>
        <w:t xml:space="preserve"> </w:t>
      </w:r>
      <w:r w:rsidR="00B66C2E" w:rsidRPr="002B3F76">
        <w:rPr>
          <w:rFonts w:ascii="Times New Roman" w:hAnsi="Times New Roman" w:cs="Times New Roman"/>
        </w:rPr>
        <w:t>of</w:t>
      </w:r>
      <w:r w:rsidR="0071248D" w:rsidRPr="002B3F76">
        <w:rPr>
          <w:rFonts w:ascii="Times New Roman" w:hAnsi="Times New Roman" w:cs="Times New Roman"/>
        </w:rPr>
        <w:t xml:space="preserve"> </w:t>
      </w:r>
      <w:r w:rsidR="00EA1F83" w:rsidRPr="002B3F76">
        <w:rPr>
          <w:rFonts w:ascii="Times New Roman" w:hAnsi="Times New Roman" w:cs="Times New Roman"/>
        </w:rPr>
        <w:t>re</w:t>
      </w:r>
      <w:r w:rsidR="0071248D" w:rsidRPr="002B3F76">
        <w:rPr>
          <w:rFonts w:ascii="Times New Roman" w:hAnsi="Times New Roman" w:cs="Times New Roman"/>
        </w:rPr>
        <w:t>sponding to participants’ letters</w:t>
      </w:r>
      <w:r w:rsidR="00EA1F83" w:rsidRPr="002B3F76">
        <w:rPr>
          <w:rFonts w:ascii="Times New Roman" w:hAnsi="Times New Roman" w:cs="Times New Roman"/>
        </w:rPr>
        <w:t xml:space="preserve">. </w:t>
      </w:r>
      <w:r w:rsidR="007B6D02" w:rsidRPr="002B3F76">
        <w:rPr>
          <w:rFonts w:ascii="Times New Roman" w:hAnsi="Times New Roman" w:cs="Times New Roman"/>
        </w:rPr>
        <w:t xml:space="preserve">For example, </w:t>
      </w:r>
      <w:proofErr w:type="spellStart"/>
      <w:r w:rsidR="007B6D02" w:rsidRPr="002B3F76">
        <w:rPr>
          <w:rFonts w:ascii="Times New Roman" w:hAnsi="Times New Roman" w:cs="Times New Roman"/>
        </w:rPr>
        <w:t>Kralik</w:t>
      </w:r>
      <w:proofErr w:type="spellEnd"/>
      <w:r w:rsidR="007B6D02" w:rsidRPr="002B3F76">
        <w:rPr>
          <w:rFonts w:ascii="Times New Roman" w:hAnsi="Times New Roman" w:cs="Times New Roman"/>
        </w:rPr>
        <w:t xml:space="preserve"> et al. described the </w:t>
      </w:r>
      <w:r w:rsidR="00574608">
        <w:rPr>
          <w:rFonts w:ascii="Times New Roman" w:hAnsi="Times New Roman" w:cs="Times New Roman"/>
        </w:rPr>
        <w:t xml:space="preserve">research dilemmas faced when participants asked for advice in their correspondence. </w:t>
      </w:r>
      <w:r w:rsidR="007B6D02" w:rsidRPr="002B3F76">
        <w:rPr>
          <w:rFonts w:ascii="Times New Roman" w:hAnsi="Times New Roman" w:cs="Times New Roman"/>
        </w:rPr>
        <w:t>Similarly</w:t>
      </w:r>
      <w:r w:rsidR="006E129D">
        <w:rPr>
          <w:rFonts w:ascii="Times New Roman" w:hAnsi="Times New Roman" w:cs="Times New Roman"/>
        </w:rPr>
        <w:t>,</w:t>
      </w:r>
      <w:r w:rsidR="007B6D02" w:rsidRPr="002B3F76">
        <w:rPr>
          <w:rFonts w:ascii="Times New Roman" w:hAnsi="Times New Roman" w:cs="Times New Roman"/>
        </w:rPr>
        <w:t xml:space="preserve"> Harris </w:t>
      </w:r>
      <w:r w:rsidR="00B93976">
        <w:rPr>
          <w:rFonts w:ascii="Times New Roman" w:hAnsi="Times New Roman" w:cs="Times New Roman"/>
        </w:rPr>
        <w:t xml:space="preserve">(2002, 5) </w:t>
      </w:r>
      <w:r w:rsidR="007B6D02" w:rsidRPr="002B3F76">
        <w:rPr>
          <w:rFonts w:ascii="Times New Roman" w:hAnsi="Times New Roman" w:cs="Times New Roman"/>
        </w:rPr>
        <w:t>described the need to ensure that her responses to letters included the right balance of care and empathy, were non</w:t>
      </w:r>
      <w:r w:rsidR="007E5C5E">
        <w:rPr>
          <w:rFonts w:ascii="Times New Roman" w:hAnsi="Times New Roman" w:cs="Times New Roman"/>
        </w:rPr>
        <w:t>-</w:t>
      </w:r>
      <w:r w:rsidR="007B6D02" w:rsidRPr="002B3F76">
        <w:rPr>
          <w:rFonts w:ascii="Times New Roman" w:hAnsi="Times New Roman" w:cs="Times New Roman"/>
        </w:rPr>
        <w:t>judgmental, and that the participant felt “</w:t>
      </w:r>
      <w:r w:rsidR="00201457">
        <w:rPr>
          <w:rFonts w:ascii="Times New Roman" w:hAnsi="Times New Roman" w:cs="Times New Roman"/>
        </w:rPr>
        <w:t xml:space="preserve">… </w:t>
      </w:r>
      <w:r w:rsidR="007B6D02" w:rsidRPr="002B3F76">
        <w:rPr>
          <w:rFonts w:ascii="Times New Roman" w:hAnsi="Times New Roman" w:cs="Times New Roman"/>
        </w:rPr>
        <w:t>that she had been heard and that the words she had written had an effect on both rese</w:t>
      </w:r>
      <w:r w:rsidR="005D2A5F" w:rsidRPr="002B3F76">
        <w:rPr>
          <w:rFonts w:ascii="Times New Roman" w:hAnsi="Times New Roman" w:cs="Times New Roman"/>
        </w:rPr>
        <w:t xml:space="preserve">archer </w:t>
      </w:r>
      <w:r w:rsidR="005D2A5F" w:rsidRPr="002B3F76">
        <w:rPr>
          <w:rFonts w:ascii="Times New Roman" w:hAnsi="Times New Roman" w:cs="Times New Roman"/>
        </w:rPr>
        <w:lastRenderedPageBreak/>
        <w:t>and the study as a whole”</w:t>
      </w:r>
      <w:r w:rsidR="00761998" w:rsidRPr="002B3F76">
        <w:rPr>
          <w:rFonts w:ascii="Times New Roman" w:hAnsi="Times New Roman" w:cs="Times New Roman"/>
        </w:rPr>
        <w:t xml:space="preserve">. </w:t>
      </w:r>
      <w:r w:rsidR="005D2A5F" w:rsidRPr="002B3F76">
        <w:rPr>
          <w:rFonts w:ascii="Times New Roman" w:hAnsi="Times New Roman" w:cs="Times New Roman"/>
        </w:rPr>
        <w:t>Su</w:t>
      </w:r>
      <w:r w:rsidR="00B66C2E" w:rsidRPr="002B3F76">
        <w:rPr>
          <w:rFonts w:ascii="Times New Roman" w:hAnsi="Times New Roman" w:cs="Times New Roman"/>
        </w:rPr>
        <w:t>ch challenges echo the</w:t>
      </w:r>
      <w:r w:rsidR="005D2A5F" w:rsidRPr="002B3F76">
        <w:rPr>
          <w:rFonts w:ascii="Times New Roman" w:hAnsi="Times New Roman" w:cs="Times New Roman"/>
        </w:rPr>
        <w:t xml:space="preserve"> use of this technique as a therapeutic tool, </w:t>
      </w:r>
      <w:r w:rsidR="00F20887" w:rsidRPr="002B3F76">
        <w:rPr>
          <w:rFonts w:ascii="Times New Roman" w:hAnsi="Times New Roman" w:cs="Times New Roman"/>
        </w:rPr>
        <w:t>caution</w:t>
      </w:r>
      <w:r w:rsidR="00746D9A" w:rsidRPr="002B3F76">
        <w:rPr>
          <w:rFonts w:ascii="Times New Roman" w:hAnsi="Times New Roman" w:cs="Times New Roman"/>
        </w:rPr>
        <w:t>ing</w:t>
      </w:r>
      <w:r w:rsidR="00F20887" w:rsidRPr="002B3F76">
        <w:rPr>
          <w:rFonts w:ascii="Times New Roman" w:hAnsi="Times New Roman" w:cs="Times New Roman"/>
        </w:rPr>
        <w:t xml:space="preserve"> that the</w:t>
      </w:r>
      <w:r w:rsidR="00A0539B" w:rsidRPr="002B3F76">
        <w:rPr>
          <w:rFonts w:ascii="Times New Roman" w:hAnsi="Times New Roman" w:cs="Times New Roman"/>
        </w:rPr>
        <w:t xml:space="preserve"> very nature of correspondence </w:t>
      </w:r>
      <w:r w:rsidR="00F20887" w:rsidRPr="002B3F76">
        <w:rPr>
          <w:rFonts w:ascii="Times New Roman" w:hAnsi="Times New Roman" w:cs="Times New Roman"/>
        </w:rPr>
        <w:t>place</w:t>
      </w:r>
      <w:r w:rsidR="00A0539B" w:rsidRPr="002B3F76">
        <w:rPr>
          <w:rFonts w:ascii="Times New Roman" w:hAnsi="Times New Roman" w:cs="Times New Roman"/>
        </w:rPr>
        <w:t>s</w:t>
      </w:r>
      <w:r w:rsidR="00F20887" w:rsidRPr="002B3F76">
        <w:rPr>
          <w:rFonts w:ascii="Times New Roman" w:hAnsi="Times New Roman" w:cs="Times New Roman"/>
        </w:rPr>
        <w:t xml:space="preserve"> the researcher in a therapeutic</w:t>
      </w:r>
      <w:r w:rsidR="00746D9A" w:rsidRPr="002B3F76">
        <w:rPr>
          <w:rFonts w:ascii="Times New Roman" w:hAnsi="Times New Roman" w:cs="Times New Roman"/>
        </w:rPr>
        <w:t xml:space="preserve"> position.</w:t>
      </w:r>
      <w:r w:rsidR="00290C89" w:rsidRPr="002B3F76">
        <w:rPr>
          <w:rFonts w:ascii="Times New Roman" w:hAnsi="Times New Roman" w:cs="Times New Roman"/>
        </w:rPr>
        <w:t xml:space="preserve"> </w:t>
      </w:r>
      <w:proofErr w:type="gramStart"/>
      <w:r w:rsidR="00173E4D" w:rsidRPr="002B3F76">
        <w:rPr>
          <w:rFonts w:ascii="Times New Roman" w:hAnsi="Times New Roman" w:cs="Times New Roman"/>
        </w:rPr>
        <w:t>Thus</w:t>
      </w:r>
      <w:proofErr w:type="gramEnd"/>
      <w:r w:rsidR="00173E4D" w:rsidRPr="002B3F76">
        <w:rPr>
          <w:rFonts w:ascii="Times New Roman" w:hAnsi="Times New Roman" w:cs="Times New Roman"/>
        </w:rPr>
        <w:t xml:space="preserve"> while this method has been shown to gather rich data, the researcher</w:t>
      </w:r>
      <w:r w:rsidR="000F57B4" w:rsidRPr="002B3F76">
        <w:rPr>
          <w:rFonts w:ascii="Times New Roman" w:hAnsi="Times New Roman" w:cs="Times New Roman"/>
        </w:rPr>
        <w:t>’</w:t>
      </w:r>
      <w:r w:rsidR="00173E4D" w:rsidRPr="002B3F76">
        <w:rPr>
          <w:rFonts w:ascii="Times New Roman" w:hAnsi="Times New Roman" w:cs="Times New Roman"/>
        </w:rPr>
        <w:t xml:space="preserve">s ability to engage in such a study may be dependent on their therapeutic competencies, time available, and the availability </w:t>
      </w:r>
      <w:r w:rsidR="00FC47E4" w:rsidRPr="002B3F76">
        <w:rPr>
          <w:rFonts w:ascii="Times New Roman" w:hAnsi="Times New Roman" w:cs="Times New Roman"/>
        </w:rPr>
        <w:t xml:space="preserve">and accessibility </w:t>
      </w:r>
      <w:r w:rsidR="00173E4D" w:rsidRPr="002B3F76">
        <w:rPr>
          <w:rFonts w:ascii="Times New Roman" w:hAnsi="Times New Roman" w:cs="Times New Roman"/>
        </w:rPr>
        <w:t xml:space="preserve">of referral networks where participants require further professional support. </w:t>
      </w:r>
      <w:r w:rsidR="00CB7D54">
        <w:rPr>
          <w:rFonts w:ascii="Times New Roman" w:hAnsi="Times New Roman" w:cs="Times New Roman"/>
        </w:rPr>
        <w:t>These demands on the researcher may be an indication as to why letter writing has not been well used in research since the publication of these</w:t>
      </w:r>
      <w:r w:rsidR="003D2322">
        <w:rPr>
          <w:rFonts w:ascii="Times New Roman" w:hAnsi="Times New Roman" w:cs="Times New Roman"/>
        </w:rPr>
        <w:t xml:space="preserve"> two</w:t>
      </w:r>
      <w:r w:rsidR="00CB7D54">
        <w:rPr>
          <w:rFonts w:ascii="Times New Roman" w:hAnsi="Times New Roman" w:cs="Times New Roman"/>
        </w:rPr>
        <w:t xml:space="preserve"> papers 20 years ago</w:t>
      </w:r>
      <w:r w:rsidR="003D2322">
        <w:rPr>
          <w:rFonts w:ascii="Times New Roman" w:hAnsi="Times New Roman" w:cs="Times New Roman"/>
        </w:rPr>
        <w:t>.</w:t>
      </w:r>
    </w:p>
    <w:p w14:paraId="003EE87F" w14:textId="7AF69AEC" w:rsidR="000C553C" w:rsidRPr="002B3F76" w:rsidRDefault="00707A7F" w:rsidP="008E34D3">
      <w:pPr>
        <w:spacing w:line="480" w:lineRule="auto"/>
        <w:ind w:firstLine="720"/>
        <w:jc w:val="both"/>
        <w:rPr>
          <w:rFonts w:ascii="Times New Roman" w:hAnsi="Times New Roman" w:cs="Times New Roman"/>
        </w:rPr>
      </w:pPr>
      <w:r>
        <w:rPr>
          <w:rFonts w:ascii="Times New Roman" w:hAnsi="Times New Roman" w:cs="Times New Roman"/>
        </w:rPr>
        <w:t>In the sport</w:t>
      </w:r>
      <w:r w:rsidR="0041675F">
        <w:rPr>
          <w:rFonts w:ascii="Times New Roman" w:hAnsi="Times New Roman" w:cs="Times New Roman"/>
        </w:rPr>
        <w:t xml:space="preserve"> and exercise</w:t>
      </w:r>
      <w:r>
        <w:rPr>
          <w:rFonts w:ascii="Times New Roman" w:hAnsi="Times New Roman" w:cs="Times New Roman"/>
        </w:rPr>
        <w:t xml:space="preserve"> context,</w:t>
      </w:r>
      <w:r w:rsidR="000C553C">
        <w:rPr>
          <w:rFonts w:ascii="Times New Roman" w:hAnsi="Times New Roman" w:cs="Times New Roman"/>
        </w:rPr>
        <w:t xml:space="preserve"> the use of letter writing as a method of d</w:t>
      </w:r>
      <w:r>
        <w:rPr>
          <w:rFonts w:ascii="Times New Roman" w:hAnsi="Times New Roman" w:cs="Times New Roman"/>
        </w:rPr>
        <w:t xml:space="preserve">ata collection has been </w:t>
      </w:r>
      <w:r w:rsidR="00CB7D54">
        <w:rPr>
          <w:rFonts w:ascii="Times New Roman" w:hAnsi="Times New Roman" w:cs="Times New Roman"/>
        </w:rPr>
        <w:t xml:space="preserve">similarly </w:t>
      </w:r>
      <w:r>
        <w:rPr>
          <w:rFonts w:ascii="Times New Roman" w:hAnsi="Times New Roman" w:cs="Times New Roman"/>
        </w:rPr>
        <w:t>sparse. Y</w:t>
      </w:r>
      <w:r w:rsidR="004B3DE1">
        <w:rPr>
          <w:rFonts w:ascii="Times New Roman" w:hAnsi="Times New Roman" w:cs="Times New Roman"/>
        </w:rPr>
        <w:t xml:space="preserve">et </w:t>
      </w:r>
      <w:r w:rsidR="000C6841">
        <w:rPr>
          <w:rFonts w:ascii="Times New Roman" w:hAnsi="Times New Roman" w:cs="Times New Roman"/>
        </w:rPr>
        <w:t xml:space="preserve">of particular note is </w:t>
      </w:r>
      <w:r w:rsidR="000C553C">
        <w:rPr>
          <w:rFonts w:ascii="Times New Roman" w:hAnsi="Times New Roman" w:cs="Times New Roman"/>
        </w:rPr>
        <w:t>Salim and Wadey (20</w:t>
      </w:r>
      <w:r w:rsidR="00296052">
        <w:rPr>
          <w:rFonts w:ascii="Times New Roman" w:hAnsi="Times New Roman" w:cs="Times New Roman"/>
        </w:rPr>
        <w:t>21</w:t>
      </w:r>
      <w:r w:rsidR="000C553C">
        <w:rPr>
          <w:rFonts w:ascii="Times New Roman" w:hAnsi="Times New Roman" w:cs="Times New Roman"/>
        </w:rPr>
        <w:t xml:space="preserve">) </w:t>
      </w:r>
      <w:r w:rsidR="000C6841">
        <w:rPr>
          <w:rFonts w:ascii="Times New Roman" w:hAnsi="Times New Roman" w:cs="Times New Roman"/>
        </w:rPr>
        <w:t xml:space="preserve">who </w:t>
      </w:r>
      <w:r w:rsidR="008D7A51">
        <w:rPr>
          <w:rFonts w:ascii="Times New Roman" w:hAnsi="Times New Roman" w:cs="Times New Roman"/>
        </w:rPr>
        <w:t xml:space="preserve">encouraged injured athletes to write letters </w:t>
      </w:r>
      <w:r w:rsidR="000C553C">
        <w:rPr>
          <w:rFonts w:ascii="Times New Roman" w:hAnsi="Times New Roman" w:cs="Times New Roman"/>
        </w:rPr>
        <w:t xml:space="preserve">as part of a gratitude intervention. </w:t>
      </w:r>
      <w:r w:rsidR="000561CB">
        <w:rPr>
          <w:rFonts w:ascii="Times New Roman" w:hAnsi="Times New Roman" w:cs="Times New Roman"/>
        </w:rPr>
        <w:t xml:space="preserve">Participants were asked to write and deliver (i.e., read out loud) a letter of gratitude to thank a person who had showed them kindness. </w:t>
      </w:r>
      <w:r w:rsidR="00045541">
        <w:rPr>
          <w:rFonts w:ascii="Times New Roman" w:hAnsi="Times New Roman" w:cs="Times New Roman"/>
        </w:rPr>
        <w:t xml:space="preserve">Participants described that writing the letter </w:t>
      </w:r>
      <w:r w:rsidR="001D792B">
        <w:rPr>
          <w:rFonts w:ascii="Times New Roman" w:hAnsi="Times New Roman" w:cs="Times New Roman"/>
        </w:rPr>
        <w:t>allowed them to reflect on the support provided to them</w:t>
      </w:r>
      <w:r w:rsidR="006F119D">
        <w:rPr>
          <w:rFonts w:ascii="Times New Roman" w:hAnsi="Times New Roman" w:cs="Times New Roman"/>
        </w:rPr>
        <w:t>, while d</w:t>
      </w:r>
      <w:r w:rsidR="00045541">
        <w:rPr>
          <w:rFonts w:ascii="Times New Roman" w:hAnsi="Times New Roman" w:cs="Times New Roman"/>
        </w:rPr>
        <w:t>elivering the letter resulted in feeling closer to the recipient and a sense of self-satisfaction</w:t>
      </w:r>
      <w:r w:rsidR="000D2362">
        <w:rPr>
          <w:rFonts w:ascii="Times New Roman" w:hAnsi="Times New Roman" w:cs="Times New Roman"/>
        </w:rPr>
        <w:t>.</w:t>
      </w:r>
      <w:r w:rsidR="00045541">
        <w:rPr>
          <w:rFonts w:ascii="Times New Roman" w:hAnsi="Times New Roman" w:cs="Times New Roman"/>
        </w:rPr>
        <w:t xml:space="preserve"> </w:t>
      </w:r>
      <w:r w:rsidR="000D2362">
        <w:rPr>
          <w:rFonts w:ascii="Times New Roman" w:hAnsi="Times New Roman" w:cs="Times New Roman"/>
        </w:rPr>
        <w:t>Although</w:t>
      </w:r>
      <w:r w:rsidR="003034F5">
        <w:rPr>
          <w:rFonts w:ascii="Times New Roman" w:hAnsi="Times New Roman" w:cs="Times New Roman"/>
        </w:rPr>
        <w:t xml:space="preserve"> Salim and Wadey present</w:t>
      </w:r>
      <w:r w:rsidR="003D2322">
        <w:rPr>
          <w:rFonts w:ascii="Times New Roman" w:hAnsi="Times New Roman" w:cs="Times New Roman"/>
        </w:rPr>
        <w:t>ed</w:t>
      </w:r>
      <w:r w:rsidR="003034F5">
        <w:rPr>
          <w:rFonts w:ascii="Times New Roman" w:hAnsi="Times New Roman" w:cs="Times New Roman"/>
        </w:rPr>
        <w:t xml:space="preserve"> the use of letter writing as part of an intervention, their study provide</w:t>
      </w:r>
      <w:r w:rsidR="003D2322">
        <w:rPr>
          <w:rFonts w:ascii="Times New Roman" w:hAnsi="Times New Roman" w:cs="Times New Roman"/>
        </w:rPr>
        <w:t>d</w:t>
      </w:r>
      <w:r w:rsidR="003034F5">
        <w:rPr>
          <w:rFonts w:ascii="Times New Roman" w:hAnsi="Times New Roman" w:cs="Times New Roman"/>
        </w:rPr>
        <w:t xml:space="preserve"> important implications for correspondence</w:t>
      </w:r>
      <w:r w:rsidR="000D2362">
        <w:rPr>
          <w:rFonts w:ascii="Times New Roman" w:hAnsi="Times New Roman" w:cs="Times New Roman"/>
        </w:rPr>
        <w:t xml:space="preserve"> methods. As well as reporting positive outcomes from the gratitude intervention, participants described their embarrassment when reading the letter out loud, feeling exposed, awkward, and self-conscious. Such responses </w:t>
      </w:r>
      <w:r w:rsidR="00793883">
        <w:rPr>
          <w:rFonts w:ascii="Times New Roman" w:hAnsi="Times New Roman" w:cs="Times New Roman"/>
        </w:rPr>
        <w:t>perhaps indicate</w:t>
      </w:r>
      <w:r w:rsidR="000D2362">
        <w:rPr>
          <w:rFonts w:ascii="Times New Roman" w:hAnsi="Times New Roman" w:cs="Times New Roman"/>
        </w:rPr>
        <w:t xml:space="preserve"> that letters contained content that was emotional, deeply</w:t>
      </w:r>
      <w:r w:rsidR="00793883">
        <w:rPr>
          <w:rFonts w:ascii="Times New Roman" w:hAnsi="Times New Roman" w:cs="Times New Roman"/>
        </w:rPr>
        <w:t xml:space="preserve"> personal, and previously unsaid, thereby indicating the poignancy of written medium</w:t>
      </w:r>
      <w:r w:rsidR="004B3DE1">
        <w:rPr>
          <w:rFonts w:ascii="Times New Roman" w:hAnsi="Times New Roman" w:cs="Times New Roman"/>
        </w:rPr>
        <w:t>s</w:t>
      </w:r>
      <w:r w:rsidR="00793883">
        <w:rPr>
          <w:rFonts w:ascii="Times New Roman" w:hAnsi="Times New Roman" w:cs="Times New Roman"/>
        </w:rPr>
        <w:t xml:space="preserve">.  </w:t>
      </w:r>
    </w:p>
    <w:p w14:paraId="08EA0166" w14:textId="58D85DA0" w:rsidR="00A31580" w:rsidRPr="002B3F76" w:rsidRDefault="00732496" w:rsidP="008E34D3">
      <w:pPr>
        <w:spacing w:line="480" w:lineRule="auto"/>
        <w:ind w:firstLine="720"/>
        <w:jc w:val="both"/>
        <w:rPr>
          <w:rFonts w:ascii="Times New Roman" w:hAnsi="Times New Roman" w:cs="Times New Roman"/>
        </w:rPr>
      </w:pPr>
      <w:r w:rsidRPr="002B3F76">
        <w:rPr>
          <w:rFonts w:ascii="Times New Roman" w:hAnsi="Times New Roman" w:cs="Times New Roman"/>
        </w:rPr>
        <w:t xml:space="preserve">Although </w:t>
      </w:r>
      <w:r w:rsidR="001E408E" w:rsidRPr="002B3F76">
        <w:rPr>
          <w:rFonts w:ascii="Times New Roman" w:hAnsi="Times New Roman" w:cs="Times New Roman"/>
        </w:rPr>
        <w:t xml:space="preserve">the therapeutic benefits of </w:t>
      </w:r>
      <w:r w:rsidR="004D0DA5" w:rsidRPr="002B3F76">
        <w:rPr>
          <w:rFonts w:ascii="Times New Roman" w:hAnsi="Times New Roman" w:cs="Times New Roman"/>
        </w:rPr>
        <w:t>letter writing</w:t>
      </w:r>
      <w:r w:rsidR="008573FC" w:rsidRPr="002B3F76">
        <w:rPr>
          <w:rFonts w:ascii="Times New Roman" w:hAnsi="Times New Roman" w:cs="Times New Roman"/>
        </w:rPr>
        <w:t xml:space="preserve"> have not been research</w:t>
      </w:r>
      <w:r w:rsidR="000B1C52" w:rsidRPr="002B3F76">
        <w:rPr>
          <w:rFonts w:ascii="Times New Roman" w:hAnsi="Times New Roman" w:cs="Times New Roman"/>
        </w:rPr>
        <w:t>ed in sport and exercise there are numerous examples of elite athletes who have published letters online [https://www.theplayerstribune.com/en-us/collections/letter-to-my-</w:t>
      </w:r>
      <w:r w:rsidR="000B1C52" w:rsidRPr="002B3F76">
        <w:rPr>
          <w:rFonts w:ascii="Times New Roman" w:hAnsi="Times New Roman" w:cs="Times New Roman"/>
        </w:rPr>
        <w:lastRenderedPageBreak/>
        <w:t>younger-self]</w:t>
      </w:r>
      <w:r w:rsidR="00065793" w:rsidRPr="002B3F76">
        <w:rPr>
          <w:rFonts w:ascii="Times New Roman" w:hAnsi="Times New Roman" w:cs="Times New Roman"/>
        </w:rPr>
        <w:t>.</w:t>
      </w:r>
      <w:r w:rsidR="001E408E" w:rsidRPr="002B3F76">
        <w:rPr>
          <w:rFonts w:ascii="Times New Roman" w:hAnsi="Times New Roman" w:cs="Times New Roman"/>
        </w:rPr>
        <w:t xml:space="preserve"> Most often</w:t>
      </w:r>
      <w:r w:rsidR="00065793" w:rsidRPr="002B3F76">
        <w:rPr>
          <w:rFonts w:ascii="Times New Roman" w:hAnsi="Times New Roman" w:cs="Times New Roman"/>
        </w:rPr>
        <w:t xml:space="preserve"> these letters use </w:t>
      </w:r>
      <w:r w:rsidR="004D0DA5" w:rsidRPr="002B3F76">
        <w:rPr>
          <w:rFonts w:ascii="Times New Roman" w:hAnsi="Times New Roman" w:cs="Times New Roman"/>
        </w:rPr>
        <w:t xml:space="preserve">a format </w:t>
      </w:r>
      <w:r w:rsidR="00FC47E4" w:rsidRPr="002B3F76">
        <w:rPr>
          <w:rFonts w:ascii="Times New Roman" w:hAnsi="Times New Roman" w:cs="Times New Roman"/>
        </w:rPr>
        <w:t xml:space="preserve">in </w:t>
      </w:r>
      <w:r w:rsidR="001E147F" w:rsidRPr="002B3F76">
        <w:rPr>
          <w:rFonts w:ascii="Times New Roman" w:hAnsi="Times New Roman" w:cs="Times New Roman"/>
        </w:rPr>
        <w:t xml:space="preserve">which the individual </w:t>
      </w:r>
      <w:r w:rsidR="00B91095" w:rsidRPr="002B3F76">
        <w:rPr>
          <w:rFonts w:ascii="Times New Roman" w:hAnsi="Times New Roman" w:cs="Times New Roman"/>
        </w:rPr>
        <w:t>uses hindsight to write</w:t>
      </w:r>
      <w:r w:rsidR="001E147F" w:rsidRPr="002B3F76">
        <w:rPr>
          <w:rFonts w:ascii="Times New Roman" w:hAnsi="Times New Roman" w:cs="Times New Roman"/>
        </w:rPr>
        <w:t xml:space="preserve"> back to their younger self, </w:t>
      </w:r>
      <w:r w:rsidR="00FC47E4" w:rsidRPr="002B3F76">
        <w:rPr>
          <w:rFonts w:ascii="Times New Roman" w:hAnsi="Times New Roman" w:cs="Times New Roman"/>
        </w:rPr>
        <w:t xml:space="preserve">providing advice, encouragement, and </w:t>
      </w:r>
      <w:r w:rsidR="00A110D2" w:rsidRPr="002B3F76">
        <w:rPr>
          <w:rFonts w:ascii="Times New Roman" w:hAnsi="Times New Roman" w:cs="Times New Roman"/>
        </w:rPr>
        <w:t>often assisting the</w:t>
      </w:r>
      <w:r w:rsidR="00CD425F" w:rsidRPr="002B3F76">
        <w:rPr>
          <w:rFonts w:ascii="Times New Roman" w:hAnsi="Times New Roman" w:cs="Times New Roman"/>
        </w:rPr>
        <w:t xml:space="preserve"> younger self in identifying solutions to their situation.</w:t>
      </w:r>
      <w:r w:rsidR="00A458E0" w:rsidRPr="002B3F76">
        <w:rPr>
          <w:rFonts w:ascii="Times New Roman" w:hAnsi="Times New Roman" w:cs="Times New Roman"/>
        </w:rPr>
        <w:t xml:space="preserve"> As </w:t>
      </w:r>
      <w:r w:rsidR="004F71DB" w:rsidRPr="002B3F76">
        <w:rPr>
          <w:rFonts w:ascii="Times New Roman" w:hAnsi="Times New Roman" w:cs="Times New Roman"/>
        </w:rPr>
        <w:t>Freeman (2010</w:t>
      </w:r>
      <w:r w:rsidR="00B93976">
        <w:rPr>
          <w:rFonts w:ascii="Times New Roman" w:hAnsi="Times New Roman" w:cs="Times New Roman"/>
        </w:rPr>
        <w:t>, 24</w:t>
      </w:r>
      <w:r w:rsidR="001E408E" w:rsidRPr="002B3F76">
        <w:rPr>
          <w:rFonts w:ascii="Times New Roman" w:hAnsi="Times New Roman" w:cs="Times New Roman"/>
        </w:rPr>
        <w:t>) suggested</w:t>
      </w:r>
      <w:r w:rsidR="004F71DB" w:rsidRPr="002B3F76">
        <w:rPr>
          <w:rFonts w:ascii="Times New Roman" w:hAnsi="Times New Roman" w:cs="Times New Roman"/>
        </w:rPr>
        <w:t xml:space="preserve"> </w:t>
      </w:r>
      <w:r w:rsidR="00201457">
        <w:rPr>
          <w:rFonts w:ascii="Times New Roman" w:hAnsi="Times New Roman" w:cs="Times New Roman"/>
        </w:rPr>
        <w:t>“…</w:t>
      </w:r>
      <w:r w:rsidR="004F71DB" w:rsidRPr="002B3F76">
        <w:rPr>
          <w:rFonts w:ascii="Times New Roman" w:hAnsi="Times New Roman" w:cs="Times New Roman"/>
        </w:rPr>
        <w:t>we must often await the future in order to discern more fully the meaning and significance of what has gone on in the past</w:t>
      </w:r>
      <w:r w:rsidR="00201457">
        <w:rPr>
          <w:rFonts w:ascii="Times New Roman" w:hAnsi="Times New Roman" w:cs="Times New Roman"/>
        </w:rPr>
        <w:t>”</w:t>
      </w:r>
      <w:r w:rsidR="004F71DB" w:rsidRPr="002B3F76">
        <w:rPr>
          <w:rFonts w:ascii="Times New Roman" w:hAnsi="Times New Roman" w:cs="Times New Roman"/>
        </w:rPr>
        <w:t xml:space="preserve">. </w:t>
      </w:r>
      <w:r w:rsidR="00C222EA" w:rsidRPr="002B3F76">
        <w:rPr>
          <w:rFonts w:ascii="Times New Roman" w:hAnsi="Times New Roman" w:cs="Times New Roman"/>
        </w:rPr>
        <w:t>Thus</w:t>
      </w:r>
      <w:r w:rsidR="00201457">
        <w:rPr>
          <w:rFonts w:ascii="Times New Roman" w:hAnsi="Times New Roman" w:cs="Times New Roman"/>
        </w:rPr>
        <w:t>,</w:t>
      </w:r>
      <w:r w:rsidR="00C222EA" w:rsidRPr="002B3F76">
        <w:rPr>
          <w:rFonts w:ascii="Times New Roman" w:hAnsi="Times New Roman" w:cs="Times New Roman"/>
        </w:rPr>
        <w:t xml:space="preserve"> hindsight provides the perspective of an actual older, wiser self – an individual</w:t>
      </w:r>
      <w:r w:rsidR="00407039" w:rsidRPr="002B3F76">
        <w:rPr>
          <w:rFonts w:ascii="Times New Roman" w:hAnsi="Times New Roman" w:cs="Times New Roman"/>
        </w:rPr>
        <w:t xml:space="preserve"> whom we propose is</w:t>
      </w:r>
      <w:r w:rsidR="00C222EA" w:rsidRPr="002B3F76">
        <w:rPr>
          <w:rFonts w:ascii="Times New Roman" w:hAnsi="Times New Roman" w:cs="Times New Roman"/>
        </w:rPr>
        <w:t xml:space="preserve"> invaluable in understanding a range of experiences in the sport</w:t>
      </w:r>
      <w:r w:rsidR="0041675F">
        <w:rPr>
          <w:rFonts w:ascii="Times New Roman" w:hAnsi="Times New Roman" w:cs="Times New Roman"/>
        </w:rPr>
        <w:t xml:space="preserve"> and</w:t>
      </w:r>
      <w:r w:rsidR="00C222EA" w:rsidRPr="002B3F76">
        <w:rPr>
          <w:rFonts w:ascii="Times New Roman" w:hAnsi="Times New Roman" w:cs="Times New Roman"/>
        </w:rPr>
        <w:t xml:space="preserve"> exercise</w:t>
      </w:r>
      <w:r w:rsidR="0041675F">
        <w:rPr>
          <w:rFonts w:ascii="Times New Roman" w:hAnsi="Times New Roman" w:cs="Times New Roman"/>
        </w:rPr>
        <w:t xml:space="preserve"> </w:t>
      </w:r>
      <w:r w:rsidR="00C222EA" w:rsidRPr="002B3F76">
        <w:rPr>
          <w:rFonts w:ascii="Times New Roman" w:hAnsi="Times New Roman" w:cs="Times New Roman"/>
        </w:rPr>
        <w:t>context</w:t>
      </w:r>
      <w:r w:rsidR="00407039" w:rsidRPr="002B3F76">
        <w:rPr>
          <w:rFonts w:ascii="Times New Roman" w:hAnsi="Times New Roman" w:cs="Times New Roman"/>
        </w:rPr>
        <w:t xml:space="preserve">. </w:t>
      </w:r>
    </w:p>
    <w:p w14:paraId="7F7DADCC" w14:textId="2CBCC480" w:rsidR="00A31580" w:rsidRPr="002B3F76" w:rsidRDefault="00A31580" w:rsidP="008E34D3">
      <w:pPr>
        <w:spacing w:line="480" w:lineRule="auto"/>
        <w:ind w:firstLine="720"/>
        <w:jc w:val="both"/>
        <w:rPr>
          <w:rFonts w:ascii="Times New Roman" w:hAnsi="Times New Roman" w:cs="Times New Roman"/>
        </w:rPr>
      </w:pPr>
      <w:r w:rsidRPr="002B3F76">
        <w:rPr>
          <w:rFonts w:ascii="Times New Roman" w:hAnsi="Times New Roman" w:cs="Times New Roman"/>
        </w:rPr>
        <w:t xml:space="preserve">The aim of the current study is to explore the use of </w:t>
      </w:r>
      <w:r w:rsidR="000F57B4" w:rsidRPr="002B3F76">
        <w:rPr>
          <w:rFonts w:ascii="Times New Roman" w:hAnsi="Times New Roman" w:cs="Times New Roman"/>
        </w:rPr>
        <w:t>an older, wiser</w:t>
      </w:r>
      <w:r w:rsidR="008B207A" w:rsidRPr="002B3F76">
        <w:rPr>
          <w:rFonts w:ascii="Times New Roman" w:hAnsi="Times New Roman" w:cs="Times New Roman"/>
        </w:rPr>
        <w:t>,</w:t>
      </w:r>
      <w:r w:rsidR="000F57B4" w:rsidRPr="002B3F76">
        <w:rPr>
          <w:rFonts w:ascii="Times New Roman" w:hAnsi="Times New Roman" w:cs="Times New Roman"/>
        </w:rPr>
        <w:t xml:space="preserve"> </w:t>
      </w:r>
      <w:proofErr w:type="spellStart"/>
      <w:r w:rsidR="000F57B4" w:rsidRPr="002B3F76">
        <w:rPr>
          <w:rFonts w:ascii="Times New Roman" w:hAnsi="Times New Roman" w:cs="Times New Roman"/>
        </w:rPr>
        <w:t>self letter</w:t>
      </w:r>
      <w:proofErr w:type="spellEnd"/>
      <w:r w:rsidRPr="002B3F76">
        <w:rPr>
          <w:rFonts w:ascii="Times New Roman" w:hAnsi="Times New Roman" w:cs="Times New Roman"/>
        </w:rPr>
        <w:t xml:space="preserve"> in an athletic population </w:t>
      </w:r>
      <w:r w:rsidR="00FC6AC4">
        <w:rPr>
          <w:rFonts w:ascii="Times New Roman" w:hAnsi="Times New Roman" w:cs="Times New Roman"/>
        </w:rPr>
        <w:t xml:space="preserve">(i.e., those who regularly engage in sport across all levels) </w:t>
      </w:r>
      <w:r w:rsidRPr="002B3F76">
        <w:rPr>
          <w:rFonts w:ascii="Times New Roman" w:hAnsi="Times New Roman" w:cs="Times New Roman"/>
        </w:rPr>
        <w:t xml:space="preserve">who have experienced chronic </w:t>
      </w:r>
      <w:r w:rsidR="008B207A" w:rsidRPr="002B3F76">
        <w:rPr>
          <w:rFonts w:ascii="Times New Roman" w:hAnsi="Times New Roman" w:cs="Times New Roman"/>
        </w:rPr>
        <w:t>pain. As a group of researchers</w:t>
      </w:r>
      <w:r w:rsidR="00201457">
        <w:rPr>
          <w:rFonts w:ascii="Times New Roman" w:hAnsi="Times New Roman" w:cs="Times New Roman"/>
        </w:rPr>
        <w:t>,</w:t>
      </w:r>
      <w:r w:rsidRPr="002B3F76">
        <w:rPr>
          <w:rFonts w:ascii="Times New Roman" w:hAnsi="Times New Roman" w:cs="Times New Roman"/>
        </w:rPr>
        <w:t xml:space="preserve"> </w:t>
      </w:r>
      <w:r w:rsidR="00893209" w:rsidRPr="002B3F76">
        <w:rPr>
          <w:rFonts w:ascii="Times New Roman" w:hAnsi="Times New Roman" w:cs="Times New Roman"/>
        </w:rPr>
        <w:t>we are</w:t>
      </w:r>
      <w:r w:rsidR="000C41F7" w:rsidRPr="002B3F76">
        <w:rPr>
          <w:rFonts w:ascii="Times New Roman" w:hAnsi="Times New Roman" w:cs="Times New Roman"/>
        </w:rPr>
        <w:t xml:space="preserve"> passionate about the need to better understand pain</w:t>
      </w:r>
      <w:r w:rsidR="00FC6AC4">
        <w:rPr>
          <w:rFonts w:ascii="Times New Roman" w:hAnsi="Times New Roman" w:cs="Times New Roman"/>
        </w:rPr>
        <w:t xml:space="preserve"> in those who take part in sport</w:t>
      </w:r>
      <w:r w:rsidR="000C41F7" w:rsidRPr="002B3F76">
        <w:rPr>
          <w:rFonts w:ascii="Times New Roman" w:hAnsi="Times New Roman" w:cs="Times New Roman"/>
        </w:rPr>
        <w:t xml:space="preserve">, yet our motives for choosing to </w:t>
      </w:r>
      <w:r w:rsidR="0016460D" w:rsidRPr="002B3F76">
        <w:rPr>
          <w:rFonts w:ascii="Times New Roman" w:hAnsi="Times New Roman" w:cs="Times New Roman"/>
        </w:rPr>
        <w:t>explore the use of older, wiser</w:t>
      </w:r>
      <w:r w:rsidR="008B207A" w:rsidRPr="002B3F76">
        <w:rPr>
          <w:rFonts w:ascii="Times New Roman" w:hAnsi="Times New Roman" w:cs="Times New Roman"/>
        </w:rPr>
        <w:t>,</w:t>
      </w:r>
      <w:r w:rsidR="0016460D" w:rsidRPr="002B3F76">
        <w:rPr>
          <w:rFonts w:ascii="Times New Roman" w:hAnsi="Times New Roman" w:cs="Times New Roman"/>
        </w:rPr>
        <w:t xml:space="preserve"> </w:t>
      </w:r>
      <w:r w:rsidR="007379D0" w:rsidRPr="002B3F76">
        <w:rPr>
          <w:rFonts w:ascii="Times New Roman" w:hAnsi="Times New Roman" w:cs="Times New Roman"/>
        </w:rPr>
        <w:t>self-letters</w:t>
      </w:r>
      <w:r w:rsidR="0016460D" w:rsidRPr="002B3F76">
        <w:rPr>
          <w:rFonts w:ascii="Times New Roman" w:hAnsi="Times New Roman" w:cs="Times New Roman"/>
        </w:rPr>
        <w:t xml:space="preserve"> </w:t>
      </w:r>
      <w:r w:rsidR="000C41F7" w:rsidRPr="002B3F76">
        <w:rPr>
          <w:rFonts w:ascii="Times New Roman" w:hAnsi="Times New Roman" w:cs="Times New Roman"/>
        </w:rPr>
        <w:t>with this population go</w:t>
      </w:r>
      <w:r w:rsidR="008D395C" w:rsidRPr="002B3F76">
        <w:rPr>
          <w:rFonts w:ascii="Times New Roman" w:hAnsi="Times New Roman" w:cs="Times New Roman"/>
        </w:rPr>
        <w:t xml:space="preserve"> beyond our research interests. Our aim </w:t>
      </w:r>
      <w:r w:rsidR="00AE3C91" w:rsidRPr="002B3F76">
        <w:rPr>
          <w:rFonts w:ascii="Times New Roman" w:hAnsi="Times New Roman" w:cs="Times New Roman"/>
        </w:rPr>
        <w:t xml:space="preserve">here </w:t>
      </w:r>
      <w:r w:rsidR="008D395C" w:rsidRPr="002B3F76">
        <w:rPr>
          <w:rFonts w:ascii="Times New Roman" w:hAnsi="Times New Roman" w:cs="Times New Roman"/>
        </w:rPr>
        <w:t xml:space="preserve">is not to </w:t>
      </w:r>
      <w:proofErr w:type="spellStart"/>
      <w:r w:rsidR="008D395C" w:rsidRPr="002B3F76">
        <w:rPr>
          <w:rFonts w:ascii="Times New Roman" w:hAnsi="Times New Roman" w:cs="Times New Roman"/>
        </w:rPr>
        <w:t>finalise</w:t>
      </w:r>
      <w:proofErr w:type="spellEnd"/>
      <w:r w:rsidR="008D395C" w:rsidRPr="002B3F76">
        <w:rPr>
          <w:rFonts w:ascii="Times New Roman" w:hAnsi="Times New Roman" w:cs="Times New Roman"/>
        </w:rPr>
        <w:t xml:space="preserve"> who should</w:t>
      </w:r>
      <w:r w:rsidR="00AE3C91" w:rsidRPr="002B3F76">
        <w:rPr>
          <w:rFonts w:ascii="Times New Roman" w:hAnsi="Times New Roman" w:cs="Times New Roman"/>
        </w:rPr>
        <w:t xml:space="preserve"> or should not use this method, but to justify why our explora</w:t>
      </w:r>
      <w:r w:rsidR="00074E30">
        <w:rPr>
          <w:rFonts w:ascii="Times New Roman" w:hAnsi="Times New Roman" w:cs="Times New Roman"/>
        </w:rPr>
        <w:t>tory work on this method focuses</w:t>
      </w:r>
      <w:r w:rsidR="00AE3C91" w:rsidRPr="002B3F76">
        <w:rPr>
          <w:rFonts w:ascii="Times New Roman" w:hAnsi="Times New Roman" w:cs="Times New Roman"/>
        </w:rPr>
        <w:t xml:space="preserve"> on</w:t>
      </w:r>
      <w:r w:rsidR="00CE3809">
        <w:rPr>
          <w:rFonts w:ascii="Times New Roman" w:hAnsi="Times New Roman" w:cs="Times New Roman"/>
        </w:rPr>
        <w:t xml:space="preserve"> this population</w:t>
      </w:r>
      <w:r w:rsidR="00AE3C91" w:rsidRPr="002B3F76">
        <w:rPr>
          <w:rFonts w:ascii="Times New Roman" w:hAnsi="Times New Roman" w:cs="Times New Roman"/>
        </w:rPr>
        <w:t xml:space="preserve">. </w:t>
      </w:r>
      <w:r w:rsidR="000C41F7" w:rsidRPr="002B3F76">
        <w:rPr>
          <w:rFonts w:ascii="Times New Roman" w:hAnsi="Times New Roman" w:cs="Times New Roman"/>
        </w:rPr>
        <w:t xml:space="preserve">First, the experience of pain has long been </w:t>
      </w:r>
      <w:proofErr w:type="spellStart"/>
      <w:r w:rsidR="000C41F7" w:rsidRPr="002B3F76">
        <w:rPr>
          <w:rFonts w:ascii="Times New Roman" w:hAnsi="Times New Roman" w:cs="Times New Roman"/>
        </w:rPr>
        <w:t>recogni</w:t>
      </w:r>
      <w:r w:rsidR="006D185F">
        <w:rPr>
          <w:rFonts w:ascii="Times New Roman" w:hAnsi="Times New Roman" w:cs="Times New Roman"/>
        </w:rPr>
        <w:t>s</w:t>
      </w:r>
      <w:r w:rsidR="000C41F7" w:rsidRPr="002B3F76">
        <w:rPr>
          <w:rFonts w:ascii="Times New Roman" w:hAnsi="Times New Roman" w:cs="Times New Roman"/>
        </w:rPr>
        <w:t>ed</w:t>
      </w:r>
      <w:proofErr w:type="spellEnd"/>
      <w:r w:rsidR="000C41F7" w:rsidRPr="002B3F76">
        <w:rPr>
          <w:rFonts w:ascii="Times New Roman" w:hAnsi="Times New Roman" w:cs="Times New Roman"/>
        </w:rPr>
        <w:t xml:space="preserve"> as a largely subjective experience, making it difficult to convey to others. Pain sensations are not tangible or concrete (Strong et al. 2009) and consequently, may be difficult to articulate (Frank</w:t>
      </w:r>
      <w:r w:rsidR="00863D79">
        <w:rPr>
          <w:rFonts w:ascii="Times New Roman" w:hAnsi="Times New Roman" w:cs="Times New Roman"/>
        </w:rPr>
        <w:t xml:space="preserve"> </w:t>
      </w:r>
      <w:r w:rsidR="00CE3809">
        <w:rPr>
          <w:rFonts w:ascii="Times New Roman" w:hAnsi="Times New Roman" w:cs="Times New Roman"/>
        </w:rPr>
        <w:t>1995</w:t>
      </w:r>
      <w:r w:rsidR="000C41F7" w:rsidRPr="002B3F76">
        <w:rPr>
          <w:rFonts w:ascii="Times New Roman" w:hAnsi="Times New Roman" w:cs="Times New Roman"/>
        </w:rPr>
        <w:t xml:space="preserve">). Despite this recognition of the difficulties associated with both describing and comprehending pain, there has been a reliance on </w:t>
      </w:r>
      <w:r w:rsidR="002F64A5">
        <w:rPr>
          <w:rFonts w:ascii="Times New Roman" w:hAnsi="Times New Roman" w:cs="Times New Roman"/>
        </w:rPr>
        <w:t xml:space="preserve">spoken </w:t>
      </w:r>
      <w:r w:rsidR="000C41F7" w:rsidRPr="002B3F76">
        <w:rPr>
          <w:rFonts w:ascii="Times New Roman" w:hAnsi="Times New Roman" w:cs="Times New Roman"/>
        </w:rPr>
        <w:t>qualitative methods to underst</w:t>
      </w:r>
      <w:r w:rsidR="00AD4936" w:rsidRPr="002B3F76">
        <w:rPr>
          <w:rFonts w:ascii="Times New Roman" w:hAnsi="Times New Roman" w:cs="Times New Roman"/>
        </w:rPr>
        <w:t>and pain and injury (Day</w:t>
      </w:r>
      <w:r w:rsidR="007D6322">
        <w:rPr>
          <w:rFonts w:ascii="Times New Roman" w:hAnsi="Times New Roman" w:cs="Times New Roman"/>
        </w:rPr>
        <w:t xml:space="preserve"> and Humphrey</w:t>
      </w:r>
      <w:r w:rsidR="00AD4936" w:rsidRPr="002B3F76">
        <w:rPr>
          <w:rFonts w:ascii="Times New Roman" w:hAnsi="Times New Roman" w:cs="Times New Roman"/>
        </w:rPr>
        <w:t xml:space="preserve"> 202</w:t>
      </w:r>
      <w:r w:rsidR="007D6322">
        <w:rPr>
          <w:rFonts w:ascii="Times New Roman" w:hAnsi="Times New Roman" w:cs="Times New Roman"/>
        </w:rPr>
        <w:t>0</w:t>
      </w:r>
      <w:r w:rsidR="00AD4936" w:rsidRPr="002B3F76">
        <w:rPr>
          <w:rFonts w:ascii="Times New Roman" w:hAnsi="Times New Roman" w:cs="Times New Roman"/>
        </w:rPr>
        <w:t>)</w:t>
      </w:r>
      <w:r w:rsidR="000C41F7" w:rsidRPr="002B3F76">
        <w:rPr>
          <w:rFonts w:ascii="Times New Roman" w:hAnsi="Times New Roman" w:cs="Times New Roman"/>
        </w:rPr>
        <w:t>.</w:t>
      </w:r>
      <w:r w:rsidR="00AD4936" w:rsidRPr="002B3F76">
        <w:rPr>
          <w:rFonts w:ascii="Times New Roman" w:hAnsi="Times New Roman" w:cs="Times New Roman"/>
        </w:rPr>
        <w:t xml:space="preserve"> The use of letter writing may provide an alternative platform</w:t>
      </w:r>
      <w:r w:rsidR="001B6F66" w:rsidRPr="002B3F76">
        <w:rPr>
          <w:rFonts w:ascii="Times New Roman" w:hAnsi="Times New Roman" w:cs="Times New Roman"/>
        </w:rPr>
        <w:t>,</w:t>
      </w:r>
      <w:r w:rsidR="00AD4936" w:rsidRPr="002B3F76">
        <w:rPr>
          <w:rFonts w:ascii="Times New Roman" w:hAnsi="Times New Roman" w:cs="Times New Roman"/>
        </w:rPr>
        <w:t xml:space="preserve"> </w:t>
      </w:r>
      <w:r w:rsidR="00B671EB" w:rsidRPr="002B3F76">
        <w:rPr>
          <w:rFonts w:ascii="Times New Roman" w:hAnsi="Times New Roman" w:cs="Times New Roman"/>
        </w:rPr>
        <w:t xml:space="preserve">which </w:t>
      </w:r>
      <w:r w:rsidR="001B6F66" w:rsidRPr="002B3F76">
        <w:rPr>
          <w:rFonts w:ascii="Times New Roman" w:hAnsi="Times New Roman" w:cs="Times New Roman"/>
        </w:rPr>
        <w:t xml:space="preserve">allows </w:t>
      </w:r>
      <w:r w:rsidR="0054404E" w:rsidRPr="002B3F76">
        <w:rPr>
          <w:rFonts w:ascii="Times New Roman" w:hAnsi="Times New Roman" w:cs="Times New Roman"/>
        </w:rPr>
        <w:t xml:space="preserve">the participant </w:t>
      </w:r>
      <w:r w:rsidR="00B671EB" w:rsidRPr="002B3F76">
        <w:rPr>
          <w:rFonts w:ascii="Times New Roman" w:hAnsi="Times New Roman" w:cs="Times New Roman"/>
        </w:rPr>
        <w:t xml:space="preserve">more time </w:t>
      </w:r>
      <w:r w:rsidR="00AD4936" w:rsidRPr="002B3F76">
        <w:rPr>
          <w:rFonts w:ascii="Times New Roman" w:hAnsi="Times New Roman" w:cs="Times New Roman"/>
        </w:rPr>
        <w:t xml:space="preserve">for </w:t>
      </w:r>
      <w:r w:rsidR="00B671EB" w:rsidRPr="002B3F76">
        <w:rPr>
          <w:rFonts w:ascii="Times New Roman" w:hAnsi="Times New Roman" w:cs="Times New Roman"/>
        </w:rPr>
        <w:t xml:space="preserve">contemplation and </w:t>
      </w:r>
      <w:r w:rsidR="00893209" w:rsidRPr="002B3F76">
        <w:rPr>
          <w:rFonts w:ascii="Times New Roman" w:hAnsi="Times New Roman" w:cs="Times New Roman"/>
        </w:rPr>
        <w:t xml:space="preserve">reflective </w:t>
      </w:r>
      <w:r w:rsidR="00B671EB" w:rsidRPr="002B3F76">
        <w:rPr>
          <w:rFonts w:ascii="Times New Roman" w:hAnsi="Times New Roman" w:cs="Times New Roman"/>
        </w:rPr>
        <w:t>description.</w:t>
      </w:r>
      <w:r w:rsidR="000C41F7" w:rsidRPr="002B3F76">
        <w:rPr>
          <w:rFonts w:ascii="Times New Roman" w:hAnsi="Times New Roman" w:cs="Times New Roman"/>
        </w:rPr>
        <w:t xml:space="preserve"> </w:t>
      </w:r>
      <w:r w:rsidR="00B671EB" w:rsidRPr="002B3F76">
        <w:rPr>
          <w:rFonts w:ascii="Times New Roman" w:hAnsi="Times New Roman" w:cs="Times New Roman"/>
        </w:rPr>
        <w:t xml:space="preserve">Further, letters addressed to the </w:t>
      </w:r>
      <w:proofErr w:type="spellStart"/>
      <w:r w:rsidR="00B671EB" w:rsidRPr="002B3F76">
        <w:rPr>
          <w:rFonts w:ascii="Times New Roman" w:hAnsi="Times New Roman" w:cs="Times New Roman"/>
        </w:rPr>
        <w:t>self do</w:t>
      </w:r>
      <w:proofErr w:type="spellEnd"/>
      <w:r w:rsidR="00B671EB" w:rsidRPr="002B3F76">
        <w:rPr>
          <w:rFonts w:ascii="Times New Roman" w:hAnsi="Times New Roman" w:cs="Times New Roman"/>
        </w:rPr>
        <w:t xml:space="preserve"> not need to be understood by an ‘outsider’</w:t>
      </w:r>
      <w:r w:rsidR="001B6F66" w:rsidRPr="002B3F76">
        <w:rPr>
          <w:rFonts w:ascii="Times New Roman" w:hAnsi="Times New Roman" w:cs="Times New Roman"/>
        </w:rPr>
        <w:t xml:space="preserve"> and consequently, </w:t>
      </w:r>
      <w:r w:rsidR="001B6F66" w:rsidRPr="002B3F76">
        <w:rPr>
          <w:rFonts w:ascii="Times New Roman" w:hAnsi="Times New Roman" w:cs="Times New Roman"/>
        </w:rPr>
        <w:lastRenderedPageBreak/>
        <w:t xml:space="preserve">participants may </w:t>
      </w:r>
      <w:r w:rsidR="002F64A5">
        <w:rPr>
          <w:rFonts w:ascii="Times New Roman" w:hAnsi="Times New Roman" w:cs="Times New Roman"/>
        </w:rPr>
        <w:t xml:space="preserve">write in a </w:t>
      </w:r>
      <w:r w:rsidR="001B6F66" w:rsidRPr="002B3F76">
        <w:rPr>
          <w:rFonts w:ascii="Times New Roman" w:hAnsi="Times New Roman" w:cs="Times New Roman"/>
        </w:rPr>
        <w:t xml:space="preserve">way that is more intuitive and which resonates with their own language and embodied experiences. </w:t>
      </w:r>
    </w:p>
    <w:p w14:paraId="737A28FB" w14:textId="66E0112B" w:rsidR="00FC6AC4" w:rsidRDefault="001B6F66" w:rsidP="008E34D3">
      <w:pPr>
        <w:spacing w:line="480" w:lineRule="auto"/>
        <w:ind w:firstLine="720"/>
        <w:jc w:val="both"/>
        <w:rPr>
          <w:rFonts w:ascii="Times New Roman" w:hAnsi="Times New Roman" w:cs="Times New Roman"/>
        </w:rPr>
      </w:pPr>
      <w:r w:rsidRPr="002B3F76">
        <w:rPr>
          <w:rFonts w:ascii="Times New Roman" w:hAnsi="Times New Roman" w:cs="Times New Roman"/>
        </w:rPr>
        <w:t xml:space="preserve">Second, </w:t>
      </w:r>
      <w:r w:rsidR="002F64A5">
        <w:rPr>
          <w:rFonts w:ascii="Times New Roman" w:hAnsi="Times New Roman" w:cs="Times New Roman"/>
        </w:rPr>
        <w:t xml:space="preserve">existing </w:t>
      </w:r>
      <w:r w:rsidR="001D792B">
        <w:rPr>
          <w:rFonts w:ascii="Times New Roman" w:hAnsi="Times New Roman" w:cs="Times New Roman"/>
        </w:rPr>
        <w:t xml:space="preserve">research on chronic injury </w:t>
      </w:r>
      <w:r w:rsidR="008D7A51">
        <w:rPr>
          <w:rFonts w:ascii="Times New Roman" w:hAnsi="Times New Roman" w:cs="Times New Roman"/>
        </w:rPr>
        <w:t>has highlight</w:t>
      </w:r>
      <w:r w:rsidR="00F743C8">
        <w:rPr>
          <w:rFonts w:ascii="Times New Roman" w:hAnsi="Times New Roman" w:cs="Times New Roman"/>
        </w:rPr>
        <w:t>ed</w:t>
      </w:r>
      <w:r w:rsidR="008D7A51">
        <w:rPr>
          <w:rFonts w:ascii="Times New Roman" w:hAnsi="Times New Roman" w:cs="Times New Roman"/>
        </w:rPr>
        <w:t xml:space="preserve"> tha</w:t>
      </w:r>
      <w:r w:rsidR="00863D79">
        <w:rPr>
          <w:rFonts w:ascii="Times New Roman" w:hAnsi="Times New Roman" w:cs="Times New Roman"/>
        </w:rPr>
        <w:t>t</w:t>
      </w:r>
      <w:r w:rsidR="009B77EE" w:rsidRPr="002B3F76">
        <w:rPr>
          <w:rFonts w:ascii="Times New Roman" w:hAnsi="Times New Roman" w:cs="Times New Roman"/>
        </w:rPr>
        <w:t xml:space="preserve"> athletes in </w:t>
      </w:r>
      <w:r w:rsidR="000F10B2" w:rsidRPr="002B3F76">
        <w:rPr>
          <w:rFonts w:ascii="Times New Roman" w:hAnsi="Times New Roman" w:cs="Times New Roman"/>
        </w:rPr>
        <w:t xml:space="preserve">chronic pain </w:t>
      </w:r>
      <w:r w:rsidR="001D792B">
        <w:rPr>
          <w:rFonts w:ascii="Times New Roman" w:hAnsi="Times New Roman" w:cs="Times New Roman"/>
        </w:rPr>
        <w:t>desire support, but struggle to articulate their needs to others</w:t>
      </w:r>
      <w:r w:rsidR="00FE4FB0">
        <w:rPr>
          <w:rFonts w:ascii="Times New Roman" w:hAnsi="Times New Roman" w:cs="Times New Roman"/>
        </w:rPr>
        <w:t xml:space="preserve"> and instead often hid</w:t>
      </w:r>
      <w:r w:rsidR="008C2BD4">
        <w:rPr>
          <w:rFonts w:ascii="Times New Roman" w:hAnsi="Times New Roman" w:cs="Times New Roman"/>
        </w:rPr>
        <w:t>e</w:t>
      </w:r>
      <w:r w:rsidR="00FC6AC4">
        <w:rPr>
          <w:rFonts w:ascii="Times New Roman" w:hAnsi="Times New Roman" w:cs="Times New Roman"/>
        </w:rPr>
        <w:t xml:space="preserve"> or avoid discussion of injuries</w:t>
      </w:r>
      <w:r w:rsidR="001D792B">
        <w:rPr>
          <w:rFonts w:ascii="Times New Roman" w:hAnsi="Times New Roman" w:cs="Times New Roman"/>
        </w:rPr>
        <w:t xml:space="preserve">. </w:t>
      </w:r>
      <w:r w:rsidR="000C6841">
        <w:rPr>
          <w:rFonts w:ascii="Times New Roman" w:hAnsi="Times New Roman" w:cs="Times New Roman"/>
        </w:rPr>
        <w:t xml:space="preserve">For example, </w:t>
      </w:r>
      <w:r w:rsidR="00FC6AC4">
        <w:rPr>
          <w:rFonts w:ascii="Times New Roman" w:hAnsi="Times New Roman" w:cs="Times New Roman"/>
        </w:rPr>
        <w:t xml:space="preserve">Tynan and McEvilly (2017) </w:t>
      </w:r>
      <w:r w:rsidR="009C688F">
        <w:rPr>
          <w:rFonts w:ascii="Times New Roman" w:hAnsi="Times New Roman" w:cs="Times New Roman"/>
        </w:rPr>
        <w:t xml:space="preserve">described the fear of punishment associated with disclosing injury to coaches, while dancers represented in McEwen and Young (2011) tried to actively silence pain, moving their focus away from pain and the body while dancing. </w:t>
      </w:r>
      <w:r w:rsidR="00EE41CD">
        <w:rPr>
          <w:rFonts w:ascii="Times New Roman" w:hAnsi="Times New Roman" w:cs="Times New Roman"/>
        </w:rPr>
        <w:t>Similarly, as</w:t>
      </w:r>
      <w:r w:rsidR="00FE4FB0">
        <w:rPr>
          <w:rFonts w:ascii="Times New Roman" w:hAnsi="Times New Roman" w:cs="Times New Roman"/>
        </w:rPr>
        <w:t xml:space="preserve"> Spencer</w:t>
      </w:r>
      <w:r w:rsidR="008C2BD4">
        <w:rPr>
          <w:rFonts w:ascii="Times New Roman" w:hAnsi="Times New Roman" w:cs="Times New Roman"/>
        </w:rPr>
        <w:t>’s (2012) mixed martial arts work illustrated</w:t>
      </w:r>
      <w:r w:rsidR="00FE4FB0">
        <w:rPr>
          <w:rFonts w:ascii="Times New Roman" w:hAnsi="Times New Roman" w:cs="Times New Roman"/>
        </w:rPr>
        <w:t>, to attain victory those experiencing pain learn</w:t>
      </w:r>
      <w:r w:rsidR="003D2322">
        <w:rPr>
          <w:rFonts w:ascii="Times New Roman" w:hAnsi="Times New Roman" w:cs="Times New Roman"/>
        </w:rPr>
        <w:t>ed</w:t>
      </w:r>
      <w:r w:rsidR="00FE4FB0">
        <w:rPr>
          <w:rFonts w:ascii="Times New Roman" w:hAnsi="Times New Roman" w:cs="Times New Roman"/>
        </w:rPr>
        <w:t xml:space="preserve"> to live with and through pain.</w:t>
      </w:r>
      <w:r w:rsidR="00EE41CD">
        <w:rPr>
          <w:rFonts w:ascii="Times New Roman" w:hAnsi="Times New Roman" w:cs="Times New Roman"/>
        </w:rPr>
        <w:t xml:space="preserve"> Yet experiences of living with and through pain are not restricted to elite athletes. As Lev (2021) described in his study of long-distance runners, injured body parts</w:t>
      </w:r>
      <w:r w:rsidR="003D2322">
        <w:rPr>
          <w:rFonts w:ascii="Times New Roman" w:hAnsi="Times New Roman" w:cs="Times New Roman"/>
        </w:rPr>
        <w:t xml:space="preserve"> that interfere with running routines</w:t>
      </w:r>
      <w:r w:rsidR="00EE41CD">
        <w:rPr>
          <w:rFonts w:ascii="Times New Roman" w:hAnsi="Times New Roman" w:cs="Times New Roman"/>
        </w:rPr>
        <w:t xml:space="preserve"> may be automatically</w:t>
      </w:r>
      <w:r w:rsidR="008C2BD4">
        <w:rPr>
          <w:rFonts w:ascii="Times New Roman" w:hAnsi="Times New Roman" w:cs="Times New Roman"/>
        </w:rPr>
        <w:t xml:space="preserve"> denied and</w:t>
      </w:r>
      <w:r w:rsidR="00EE41CD">
        <w:rPr>
          <w:rFonts w:ascii="Times New Roman" w:hAnsi="Times New Roman" w:cs="Times New Roman"/>
        </w:rPr>
        <w:t xml:space="preserve"> resisted, causing a sense of alienation from the body.</w:t>
      </w:r>
    </w:p>
    <w:p w14:paraId="2820798C" w14:textId="4ABD14B7" w:rsidR="000C6841" w:rsidRPr="002B3F76" w:rsidRDefault="00EE41CD" w:rsidP="008E34D3">
      <w:pPr>
        <w:spacing w:line="480" w:lineRule="auto"/>
        <w:ind w:firstLine="720"/>
        <w:jc w:val="both"/>
        <w:rPr>
          <w:rFonts w:ascii="Times New Roman" w:hAnsi="Times New Roman" w:cs="Times New Roman"/>
        </w:rPr>
      </w:pPr>
      <w:r>
        <w:rPr>
          <w:rFonts w:ascii="Times New Roman" w:hAnsi="Times New Roman" w:cs="Times New Roman"/>
        </w:rPr>
        <w:t xml:space="preserve">Despite learning to live with and through pain, athletes have described the desire to be supported through their pain by those within their sports network. For example, </w:t>
      </w:r>
      <w:r w:rsidR="00893209" w:rsidRPr="002B3F76">
        <w:rPr>
          <w:rFonts w:ascii="Times New Roman" w:hAnsi="Times New Roman" w:cs="Times New Roman"/>
        </w:rPr>
        <w:t>Cavallerio</w:t>
      </w:r>
      <w:r w:rsidR="00863D79">
        <w:rPr>
          <w:rFonts w:ascii="Times New Roman" w:hAnsi="Times New Roman" w:cs="Times New Roman"/>
        </w:rPr>
        <w:t>,</w:t>
      </w:r>
      <w:r w:rsidR="00893209" w:rsidRPr="002B3F76">
        <w:rPr>
          <w:rFonts w:ascii="Times New Roman" w:hAnsi="Times New Roman" w:cs="Times New Roman"/>
        </w:rPr>
        <w:t xml:space="preserve"> </w:t>
      </w:r>
      <w:r w:rsidR="008D7A51">
        <w:rPr>
          <w:rFonts w:ascii="Times New Roman" w:hAnsi="Times New Roman" w:cs="Times New Roman"/>
        </w:rPr>
        <w:t>Wadey, and Wagstaff</w:t>
      </w:r>
      <w:r w:rsidR="008D7A51" w:rsidRPr="002B3F76">
        <w:rPr>
          <w:rFonts w:ascii="Times New Roman" w:hAnsi="Times New Roman" w:cs="Times New Roman"/>
        </w:rPr>
        <w:t xml:space="preserve"> </w:t>
      </w:r>
      <w:r w:rsidR="008D7A51">
        <w:rPr>
          <w:rFonts w:ascii="Times New Roman" w:hAnsi="Times New Roman" w:cs="Times New Roman"/>
        </w:rPr>
        <w:t>(</w:t>
      </w:r>
      <w:r w:rsidR="008D7A51" w:rsidRPr="002B3F76">
        <w:rPr>
          <w:rFonts w:ascii="Times New Roman" w:hAnsi="Times New Roman" w:cs="Times New Roman"/>
        </w:rPr>
        <w:t>2016</w:t>
      </w:r>
      <w:r w:rsidR="00B93976">
        <w:rPr>
          <w:rFonts w:ascii="Times New Roman" w:hAnsi="Times New Roman" w:cs="Times New Roman"/>
        </w:rPr>
        <w:t>, 105</w:t>
      </w:r>
      <w:r w:rsidR="008D7A51">
        <w:rPr>
          <w:rFonts w:ascii="Times New Roman" w:hAnsi="Times New Roman" w:cs="Times New Roman"/>
        </w:rPr>
        <w:t>)</w:t>
      </w:r>
      <w:r w:rsidR="00FD6F9C" w:rsidRPr="002B3F76">
        <w:rPr>
          <w:rFonts w:ascii="Times New Roman" w:hAnsi="Times New Roman" w:cs="Times New Roman"/>
        </w:rPr>
        <w:t xml:space="preserve"> </w:t>
      </w:r>
      <w:r w:rsidR="008D7A51">
        <w:rPr>
          <w:rFonts w:ascii="Times New Roman" w:hAnsi="Times New Roman" w:cs="Times New Roman"/>
        </w:rPr>
        <w:t xml:space="preserve">present </w:t>
      </w:r>
      <w:r w:rsidR="00AB0574" w:rsidRPr="002B3F76">
        <w:rPr>
          <w:rFonts w:ascii="Times New Roman" w:hAnsi="Times New Roman" w:cs="Times New Roman"/>
        </w:rPr>
        <w:t xml:space="preserve">the story of Sally, a young rhythmic gymnast who is unable </w:t>
      </w:r>
      <w:r w:rsidR="000C6841">
        <w:rPr>
          <w:rFonts w:ascii="Times New Roman" w:hAnsi="Times New Roman" w:cs="Times New Roman"/>
        </w:rPr>
        <w:t>to share her overuse injury</w:t>
      </w:r>
      <w:r w:rsidR="00AB0574" w:rsidRPr="002B3F76">
        <w:rPr>
          <w:rFonts w:ascii="Times New Roman" w:hAnsi="Times New Roman" w:cs="Times New Roman"/>
        </w:rPr>
        <w:t xml:space="preserve"> with her coach. </w:t>
      </w:r>
      <w:r w:rsidR="00FD6F9C" w:rsidRPr="002B3F76">
        <w:rPr>
          <w:rFonts w:ascii="Times New Roman" w:hAnsi="Times New Roman" w:cs="Times New Roman"/>
        </w:rPr>
        <w:t>As Sally’s story describes:</w:t>
      </w:r>
    </w:p>
    <w:p w14:paraId="2F4DB3B5" w14:textId="77777777" w:rsidR="00AB0574" w:rsidRPr="002B3F76" w:rsidRDefault="00AB0574" w:rsidP="008E34D3">
      <w:pPr>
        <w:spacing w:line="480" w:lineRule="auto"/>
        <w:ind w:firstLine="720"/>
        <w:rPr>
          <w:rFonts w:ascii="Times New Roman" w:hAnsi="Times New Roman" w:cs="Times New Roman"/>
        </w:rPr>
      </w:pPr>
      <w:r w:rsidRPr="002B3F76">
        <w:rPr>
          <w:rFonts w:ascii="Times New Roman" w:hAnsi="Times New Roman" w:cs="Times New Roman"/>
        </w:rPr>
        <w:t xml:space="preserve">I walk off the carpet. Tears continue to stream down my face. My body is </w:t>
      </w:r>
    </w:p>
    <w:p w14:paraId="420B51AF" w14:textId="4451BD5C" w:rsidR="00AB0574" w:rsidRPr="002B3F76" w:rsidRDefault="00AB0574" w:rsidP="008E34D3">
      <w:pPr>
        <w:spacing w:line="480" w:lineRule="auto"/>
        <w:ind w:left="720"/>
        <w:rPr>
          <w:rFonts w:ascii="Times New Roman" w:hAnsi="Times New Roman" w:cs="Times New Roman"/>
        </w:rPr>
      </w:pPr>
      <w:r w:rsidRPr="002B3F76">
        <w:rPr>
          <w:rFonts w:ascii="Times New Roman" w:hAnsi="Times New Roman" w:cs="Times New Roman"/>
        </w:rPr>
        <w:t xml:space="preserve">shaking from the pain. I want to scream. I want to shout. I want Trudy </w:t>
      </w:r>
      <w:r w:rsidR="00FD6F9C" w:rsidRPr="002B3F76">
        <w:rPr>
          <w:rFonts w:ascii="Times New Roman" w:hAnsi="Times New Roman" w:cs="Times New Roman"/>
        </w:rPr>
        <w:t xml:space="preserve">[coach] </w:t>
      </w:r>
      <w:r w:rsidRPr="002B3F76">
        <w:rPr>
          <w:rFonts w:ascii="Times New Roman" w:hAnsi="Times New Roman" w:cs="Times New Roman"/>
        </w:rPr>
        <w:t xml:space="preserve">to understand the pain. I want her to know how much I care about the Regionals. I just don’t know </w:t>
      </w:r>
      <w:r w:rsidRPr="002B3F76">
        <w:rPr>
          <w:rFonts w:ascii="Times New Roman" w:hAnsi="Times New Roman" w:cs="Times New Roman"/>
          <w:i/>
        </w:rPr>
        <w:t xml:space="preserve">how. </w:t>
      </w:r>
      <w:r w:rsidRPr="002B3F76">
        <w:rPr>
          <w:rFonts w:ascii="Times New Roman" w:hAnsi="Times New Roman" w:cs="Times New Roman"/>
        </w:rPr>
        <w:t xml:space="preserve">I don’t think I can. </w:t>
      </w:r>
    </w:p>
    <w:p w14:paraId="6176DD9B" w14:textId="12B85E92" w:rsidR="000C6841" w:rsidRPr="002B3F76" w:rsidRDefault="00AB0574" w:rsidP="008E34D3">
      <w:pPr>
        <w:spacing w:line="480" w:lineRule="auto"/>
        <w:ind w:firstLine="720"/>
        <w:rPr>
          <w:rFonts w:ascii="Times New Roman" w:hAnsi="Times New Roman" w:cs="Times New Roman"/>
        </w:rPr>
      </w:pPr>
      <w:r w:rsidRPr="002B3F76">
        <w:rPr>
          <w:rFonts w:ascii="Times New Roman" w:hAnsi="Times New Roman" w:cs="Times New Roman"/>
        </w:rPr>
        <w:t>I say nothing.</w:t>
      </w:r>
    </w:p>
    <w:p w14:paraId="3A0215A4" w14:textId="0D57C66E" w:rsidR="00E4672B" w:rsidRDefault="007328CC" w:rsidP="008E34D3">
      <w:pPr>
        <w:spacing w:line="480" w:lineRule="auto"/>
        <w:jc w:val="both"/>
        <w:rPr>
          <w:rFonts w:ascii="Times New Roman" w:hAnsi="Times New Roman" w:cs="Times New Roman"/>
        </w:rPr>
      </w:pPr>
      <w:r w:rsidRPr="002B3F76">
        <w:rPr>
          <w:rFonts w:ascii="Times New Roman" w:hAnsi="Times New Roman" w:cs="Times New Roman"/>
        </w:rPr>
        <w:lastRenderedPageBreak/>
        <w:tab/>
        <w:t xml:space="preserve">As researchers, coaches, and applied practitioners we might </w:t>
      </w:r>
      <w:proofErr w:type="spellStart"/>
      <w:r w:rsidRPr="002B3F76">
        <w:rPr>
          <w:rFonts w:ascii="Times New Roman" w:hAnsi="Times New Roman" w:cs="Times New Roman"/>
        </w:rPr>
        <w:t>theorise</w:t>
      </w:r>
      <w:proofErr w:type="spellEnd"/>
      <w:r w:rsidRPr="002B3F76">
        <w:rPr>
          <w:rFonts w:ascii="Times New Roman" w:hAnsi="Times New Roman" w:cs="Times New Roman"/>
        </w:rPr>
        <w:t xml:space="preserve"> about how </w:t>
      </w:r>
      <w:r w:rsidR="00273A68" w:rsidRPr="002B3F76">
        <w:rPr>
          <w:rFonts w:ascii="Times New Roman" w:hAnsi="Times New Roman" w:cs="Times New Roman"/>
        </w:rPr>
        <w:t>to help athletes such as Sally</w:t>
      </w:r>
      <w:r w:rsidR="00EC0A9C" w:rsidRPr="002B3F76">
        <w:rPr>
          <w:rFonts w:ascii="Times New Roman" w:hAnsi="Times New Roman" w:cs="Times New Roman"/>
        </w:rPr>
        <w:t xml:space="preserve">. </w:t>
      </w:r>
      <w:r w:rsidR="006C21B7" w:rsidRPr="002B3F76">
        <w:rPr>
          <w:rFonts w:ascii="Times New Roman" w:hAnsi="Times New Roman" w:cs="Times New Roman"/>
        </w:rPr>
        <w:t xml:space="preserve">Our alternative is to ask Sally </w:t>
      </w:r>
      <w:r w:rsidR="00E13F47">
        <w:rPr>
          <w:rFonts w:ascii="Times New Roman" w:hAnsi="Times New Roman" w:cs="Times New Roman"/>
        </w:rPr>
        <w:t>and other athletes like her</w:t>
      </w:r>
      <w:r w:rsidR="006C21B7" w:rsidRPr="002B3F76">
        <w:rPr>
          <w:rFonts w:ascii="Times New Roman" w:hAnsi="Times New Roman" w:cs="Times New Roman"/>
        </w:rPr>
        <w:t>: what would have helped at this point in time? What did you need to hear? What (if anything) would you tell yourse</w:t>
      </w:r>
      <w:r w:rsidR="009454BA" w:rsidRPr="002B3F76">
        <w:rPr>
          <w:rFonts w:ascii="Times New Roman" w:hAnsi="Times New Roman" w:cs="Times New Roman"/>
        </w:rPr>
        <w:t>lf to do</w:t>
      </w:r>
      <w:r w:rsidR="006C21B7" w:rsidRPr="002B3F76">
        <w:rPr>
          <w:rFonts w:ascii="Times New Roman" w:hAnsi="Times New Roman" w:cs="Times New Roman"/>
        </w:rPr>
        <w:t>?</w:t>
      </w:r>
      <w:r w:rsidR="009454BA" w:rsidRPr="002B3F76">
        <w:rPr>
          <w:rFonts w:ascii="Times New Roman" w:hAnsi="Times New Roman" w:cs="Times New Roman"/>
        </w:rPr>
        <w:t xml:space="preserve"> </w:t>
      </w:r>
    </w:p>
    <w:p w14:paraId="454A7962" w14:textId="3D835C7B" w:rsidR="002B3F76" w:rsidRPr="002B3F76" w:rsidRDefault="00E4672B" w:rsidP="000C2B53">
      <w:pPr>
        <w:spacing w:line="480" w:lineRule="auto"/>
        <w:ind w:firstLine="720"/>
        <w:jc w:val="both"/>
        <w:rPr>
          <w:rFonts w:ascii="Times New Roman" w:hAnsi="Times New Roman" w:cs="Times New Roman"/>
        </w:rPr>
      </w:pPr>
      <w:r>
        <w:rPr>
          <w:rFonts w:ascii="Times New Roman" w:hAnsi="Times New Roman" w:cs="Times New Roman"/>
        </w:rPr>
        <w:t xml:space="preserve">Finally, </w:t>
      </w:r>
      <w:r w:rsidR="002145DF">
        <w:rPr>
          <w:rFonts w:ascii="Times New Roman" w:hAnsi="Times New Roman" w:cs="Times New Roman"/>
        </w:rPr>
        <w:t xml:space="preserve">as Frank (1995, 150) suggests “the pedagogy of suffering means that one who suffers has something to teach…and thus has something to give”. </w:t>
      </w:r>
      <w:r w:rsidR="00BC5586">
        <w:rPr>
          <w:rFonts w:ascii="Times New Roman" w:hAnsi="Times New Roman" w:cs="Times New Roman"/>
        </w:rPr>
        <w:t>What echoes</w:t>
      </w:r>
      <w:r w:rsidR="00F24E69">
        <w:rPr>
          <w:rFonts w:ascii="Times New Roman" w:hAnsi="Times New Roman" w:cs="Times New Roman"/>
        </w:rPr>
        <w:t xml:space="preserve"> strongly throughout the literature is that those experiencing chronic illness and/or pain </w:t>
      </w:r>
      <w:r w:rsidR="00F24E69" w:rsidRPr="00BC5586">
        <w:rPr>
          <w:rFonts w:ascii="Times New Roman" w:hAnsi="Times New Roman" w:cs="Times New Roman"/>
          <w:i/>
        </w:rPr>
        <w:t>learn</w:t>
      </w:r>
      <w:r w:rsidR="00F24E69">
        <w:rPr>
          <w:rFonts w:ascii="Times New Roman" w:hAnsi="Times New Roman" w:cs="Times New Roman"/>
        </w:rPr>
        <w:t xml:space="preserve"> to ‘live with’ the</w:t>
      </w:r>
      <w:r w:rsidR="00FE3D62">
        <w:rPr>
          <w:rFonts w:ascii="Times New Roman" w:hAnsi="Times New Roman" w:cs="Times New Roman"/>
        </w:rPr>
        <w:t xml:space="preserve"> disruption to body and self (Charmaz 1995)</w:t>
      </w:r>
      <w:r w:rsidR="00BC5586">
        <w:rPr>
          <w:rFonts w:ascii="Times New Roman" w:hAnsi="Times New Roman" w:cs="Times New Roman"/>
        </w:rPr>
        <w:t xml:space="preserve"> and in doing so may move from defying or ignoring pain to reconnecting with the</w:t>
      </w:r>
      <w:r w:rsidR="000C2B53">
        <w:rPr>
          <w:rFonts w:ascii="Times New Roman" w:hAnsi="Times New Roman" w:cs="Times New Roman"/>
        </w:rPr>
        <w:t>ir</w:t>
      </w:r>
      <w:r w:rsidR="00BC5586">
        <w:rPr>
          <w:rFonts w:ascii="Times New Roman" w:hAnsi="Times New Roman" w:cs="Times New Roman"/>
        </w:rPr>
        <w:t xml:space="preserve"> physical body (Hunt and Day 2017)</w:t>
      </w:r>
      <w:r w:rsidR="00FE3D62">
        <w:rPr>
          <w:rFonts w:ascii="Times New Roman" w:hAnsi="Times New Roman" w:cs="Times New Roman"/>
        </w:rPr>
        <w:t>. This learning places the individual in the position of ‘wounded storyte</w:t>
      </w:r>
      <w:r w:rsidR="00EF40A7">
        <w:rPr>
          <w:rFonts w:ascii="Times New Roman" w:hAnsi="Times New Roman" w:cs="Times New Roman"/>
        </w:rPr>
        <w:t>ller’ (Frank 1995) and thus</w:t>
      </w:r>
      <w:r w:rsidR="00FE3D62">
        <w:rPr>
          <w:rFonts w:ascii="Times New Roman" w:hAnsi="Times New Roman" w:cs="Times New Roman"/>
        </w:rPr>
        <w:t xml:space="preserve"> as someone knowledgeable about how chronic pain and/or illness may be experienced over time. </w:t>
      </w:r>
      <w:r w:rsidR="000C2B53">
        <w:rPr>
          <w:rFonts w:ascii="Times New Roman" w:hAnsi="Times New Roman" w:cs="Times New Roman"/>
        </w:rPr>
        <w:t xml:space="preserve">The use of </w:t>
      </w:r>
      <w:r w:rsidR="00EF40A7">
        <w:rPr>
          <w:rFonts w:ascii="Times New Roman" w:hAnsi="Times New Roman" w:cs="Times New Roman"/>
        </w:rPr>
        <w:t xml:space="preserve">an ‘older, wiser </w:t>
      </w:r>
      <w:proofErr w:type="spellStart"/>
      <w:r w:rsidR="00EF40A7">
        <w:rPr>
          <w:rFonts w:ascii="Times New Roman" w:hAnsi="Times New Roman" w:cs="Times New Roman"/>
        </w:rPr>
        <w:t>self letter</w:t>
      </w:r>
      <w:proofErr w:type="spellEnd"/>
      <w:r w:rsidR="00EF40A7">
        <w:rPr>
          <w:rFonts w:ascii="Times New Roman" w:hAnsi="Times New Roman" w:cs="Times New Roman"/>
        </w:rPr>
        <w:t>’</w:t>
      </w:r>
      <w:r w:rsidR="000C2B53">
        <w:rPr>
          <w:rFonts w:ascii="Times New Roman" w:hAnsi="Times New Roman" w:cs="Times New Roman"/>
        </w:rPr>
        <w:t xml:space="preserve"> draws on what has been learned over time, opening up the opportunity to give</w:t>
      </w:r>
      <w:r w:rsidR="00E81624">
        <w:rPr>
          <w:rFonts w:ascii="Times New Roman" w:hAnsi="Times New Roman" w:cs="Times New Roman"/>
        </w:rPr>
        <w:t xml:space="preserve"> back</w:t>
      </w:r>
      <w:r w:rsidR="000C2B53">
        <w:rPr>
          <w:rFonts w:ascii="Times New Roman" w:hAnsi="Times New Roman" w:cs="Times New Roman"/>
        </w:rPr>
        <w:t xml:space="preserve"> to others in a similar situation. </w:t>
      </w:r>
      <w:proofErr w:type="gramStart"/>
      <w:r w:rsidR="008D7A51">
        <w:rPr>
          <w:rFonts w:ascii="Times New Roman" w:hAnsi="Times New Roman" w:cs="Times New Roman"/>
        </w:rPr>
        <w:t>Consequently</w:t>
      </w:r>
      <w:proofErr w:type="gramEnd"/>
      <w:r w:rsidR="008D7A51">
        <w:rPr>
          <w:rFonts w:ascii="Times New Roman" w:hAnsi="Times New Roman" w:cs="Times New Roman"/>
        </w:rPr>
        <w:t xml:space="preserve"> th</w:t>
      </w:r>
      <w:r w:rsidR="000C2B53">
        <w:rPr>
          <w:rFonts w:ascii="Times New Roman" w:hAnsi="Times New Roman" w:cs="Times New Roman"/>
        </w:rPr>
        <w:t xml:space="preserve">ose experiencing chronic pain may be well placed to explore the value of </w:t>
      </w:r>
      <w:r w:rsidR="00E00019">
        <w:rPr>
          <w:rFonts w:ascii="Times New Roman" w:hAnsi="Times New Roman" w:cs="Times New Roman"/>
        </w:rPr>
        <w:t>letters written in hindsight</w:t>
      </w:r>
      <w:r w:rsidR="000C2B53">
        <w:rPr>
          <w:rFonts w:ascii="Times New Roman" w:hAnsi="Times New Roman" w:cs="Times New Roman"/>
        </w:rPr>
        <w:t>.</w:t>
      </w:r>
      <w:r w:rsidR="00E00019">
        <w:rPr>
          <w:rFonts w:ascii="Times New Roman" w:hAnsi="Times New Roman" w:cs="Times New Roman"/>
        </w:rPr>
        <w:t xml:space="preserve"> </w:t>
      </w:r>
    </w:p>
    <w:p w14:paraId="5A45B9D3" w14:textId="77777777" w:rsidR="000C2B53" w:rsidRDefault="000C2B53" w:rsidP="008E34D3">
      <w:pPr>
        <w:spacing w:line="480" w:lineRule="auto"/>
        <w:jc w:val="center"/>
        <w:rPr>
          <w:rFonts w:ascii="Times New Roman" w:hAnsi="Times New Roman" w:cs="Times New Roman"/>
          <w:b/>
        </w:rPr>
      </w:pPr>
    </w:p>
    <w:p w14:paraId="36CE57B7" w14:textId="33539BF7" w:rsidR="0092520A" w:rsidRPr="00BC0E8D" w:rsidRDefault="00C84F5F" w:rsidP="008E34D3">
      <w:pPr>
        <w:spacing w:line="480" w:lineRule="auto"/>
        <w:jc w:val="center"/>
        <w:rPr>
          <w:rFonts w:ascii="Times New Roman" w:hAnsi="Times New Roman" w:cs="Times New Roman"/>
          <w:b/>
        </w:rPr>
      </w:pPr>
      <w:r w:rsidRPr="00BC0E8D">
        <w:rPr>
          <w:rFonts w:ascii="Times New Roman" w:hAnsi="Times New Roman" w:cs="Times New Roman"/>
          <w:b/>
        </w:rPr>
        <w:t>Method</w:t>
      </w:r>
      <w:r w:rsidR="00863D79">
        <w:rPr>
          <w:rFonts w:ascii="Times New Roman" w:hAnsi="Times New Roman" w:cs="Times New Roman"/>
          <w:b/>
        </w:rPr>
        <w:t>olog</w:t>
      </w:r>
      <w:r w:rsidR="001454AD">
        <w:rPr>
          <w:rFonts w:ascii="Times New Roman" w:hAnsi="Times New Roman" w:cs="Times New Roman"/>
          <w:b/>
        </w:rPr>
        <w:t>y</w:t>
      </w:r>
    </w:p>
    <w:p w14:paraId="5131AFFE" w14:textId="75E0FEA4" w:rsidR="009C2441" w:rsidRPr="00CC46BF" w:rsidRDefault="00863D79" w:rsidP="008E34D3">
      <w:pPr>
        <w:spacing w:line="480" w:lineRule="auto"/>
        <w:rPr>
          <w:rFonts w:ascii="Times New Roman" w:hAnsi="Times New Roman" w:cs="Times New Roman"/>
          <w:b/>
        </w:rPr>
      </w:pPr>
      <w:r>
        <w:rPr>
          <w:rFonts w:ascii="Times New Roman" w:hAnsi="Times New Roman" w:cs="Times New Roman"/>
          <w:b/>
        </w:rPr>
        <w:t>N</w:t>
      </w:r>
      <w:r w:rsidR="00CC46BF" w:rsidRPr="00CC46BF">
        <w:rPr>
          <w:rFonts w:ascii="Times New Roman" w:hAnsi="Times New Roman" w:cs="Times New Roman"/>
          <w:b/>
        </w:rPr>
        <w:t>arrative</w:t>
      </w:r>
      <w:r>
        <w:rPr>
          <w:rFonts w:ascii="Times New Roman" w:hAnsi="Times New Roman" w:cs="Times New Roman"/>
          <w:b/>
        </w:rPr>
        <w:t xml:space="preserve"> Inquiry</w:t>
      </w:r>
    </w:p>
    <w:p w14:paraId="224B313A" w14:textId="67970DB4" w:rsidR="004A7667" w:rsidRDefault="007A67C6" w:rsidP="004A7667">
      <w:pPr>
        <w:spacing w:line="480" w:lineRule="auto"/>
        <w:ind w:firstLine="720"/>
        <w:jc w:val="both"/>
        <w:rPr>
          <w:rFonts w:ascii="Times New Roman" w:hAnsi="Times New Roman" w:cs="Times New Roman"/>
        </w:rPr>
      </w:pPr>
      <w:r>
        <w:rPr>
          <w:rFonts w:ascii="Times New Roman" w:hAnsi="Times New Roman" w:cs="Times New Roman"/>
        </w:rPr>
        <w:t xml:space="preserve">In line with </w:t>
      </w:r>
      <w:r w:rsidR="00BC0E8D">
        <w:rPr>
          <w:rFonts w:ascii="Times New Roman" w:hAnsi="Times New Roman" w:cs="Times New Roman"/>
        </w:rPr>
        <w:t>our aims and</w:t>
      </w:r>
      <w:r>
        <w:rPr>
          <w:rFonts w:ascii="Times New Roman" w:hAnsi="Times New Roman" w:cs="Times New Roman"/>
        </w:rPr>
        <w:t xml:space="preserve"> </w:t>
      </w:r>
      <w:r w:rsidR="00134A4F">
        <w:rPr>
          <w:rFonts w:ascii="Times New Roman" w:hAnsi="Times New Roman" w:cs="Times New Roman"/>
        </w:rPr>
        <w:t>use of a narrative methodology</w:t>
      </w:r>
      <w:r w:rsidR="009C2441">
        <w:rPr>
          <w:rFonts w:ascii="Times New Roman" w:hAnsi="Times New Roman" w:cs="Times New Roman"/>
        </w:rPr>
        <w:t>, the study was underpinned by ontological relativism</w:t>
      </w:r>
      <w:r w:rsidR="00E27C25">
        <w:rPr>
          <w:rFonts w:ascii="Times New Roman" w:hAnsi="Times New Roman" w:cs="Times New Roman"/>
        </w:rPr>
        <w:t xml:space="preserve"> (i.e., reality is multiple, created, and mind dependent)</w:t>
      </w:r>
      <w:r w:rsidR="009C2441">
        <w:rPr>
          <w:rFonts w:ascii="Times New Roman" w:hAnsi="Times New Roman" w:cs="Times New Roman"/>
        </w:rPr>
        <w:t xml:space="preserve"> and epistemological constructionism</w:t>
      </w:r>
      <w:r w:rsidR="008E6684">
        <w:rPr>
          <w:rFonts w:ascii="Times New Roman" w:hAnsi="Times New Roman" w:cs="Times New Roman"/>
        </w:rPr>
        <w:t xml:space="preserve"> (i.e., knowledge is constructed and subjective)</w:t>
      </w:r>
      <w:r w:rsidR="009C2441">
        <w:rPr>
          <w:rFonts w:ascii="Times New Roman" w:hAnsi="Times New Roman" w:cs="Times New Roman"/>
        </w:rPr>
        <w:t>.</w:t>
      </w:r>
      <w:r w:rsidR="008E6684">
        <w:rPr>
          <w:rFonts w:ascii="Times New Roman" w:hAnsi="Times New Roman" w:cs="Times New Roman"/>
        </w:rPr>
        <w:t xml:space="preserve"> </w:t>
      </w:r>
      <w:proofErr w:type="gramStart"/>
      <w:r w:rsidR="00134A4F">
        <w:rPr>
          <w:rFonts w:ascii="Times New Roman" w:hAnsi="Times New Roman" w:cs="Times New Roman"/>
        </w:rPr>
        <w:t>Thus</w:t>
      </w:r>
      <w:proofErr w:type="gramEnd"/>
      <w:r w:rsidR="00134A4F">
        <w:rPr>
          <w:rFonts w:ascii="Times New Roman" w:hAnsi="Times New Roman" w:cs="Times New Roman"/>
        </w:rPr>
        <w:t xml:space="preserve"> narratives are the</w:t>
      </w:r>
      <w:r w:rsidR="00F03FB1">
        <w:rPr>
          <w:rFonts w:ascii="Times New Roman" w:hAnsi="Times New Roman" w:cs="Times New Roman"/>
        </w:rPr>
        <w:t xml:space="preserve"> cultural and social</w:t>
      </w:r>
      <w:r w:rsidR="00134A4F">
        <w:rPr>
          <w:rFonts w:ascii="Times New Roman" w:hAnsi="Times New Roman" w:cs="Times New Roman"/>
        </w:rPr>
        <w:t xml:space="preserve"> resources from which </w:t>
      </w:r>
      <w:r w:rsidR="00F03FB1">
        <w:rPr>
          <w:rFonts w:ascii="Times New Roman" w:hAnsi="Times New Roman" w:cs="Times New Roman"/>
        </w:rPr>
        <w:t>people construct their personal stories and understand the stories they hear (Smith and Monforte 2020)</w:t>
      </w:r>
      <w:r w:rsidR="003E23BA">
        <w:rPr>
          <w:rFonts w:ascii="Times New Roman" w:hAnsi="Times New Roman" w:cs="Times New Roman"/>
        </w:rPr>
        <w:t>. In this paper we adopt a dialogical perspective (Frank 2010)</w:t>
      </w:r>
      <w:r w:rsidR="00373B27">
        <w:rPr>
          <w:rFonts w:ascii="Times New Roman" w:hAnsi="Times New Roman" w:cs="Times New Roman"/>
        </w:rPr>
        <w:t>. G</w:t>
      </w:r>
      <w:r w:rsidR="003E23BA">
        <w:rPr>
          <w:rFonts w:ascii="Times New Roman" w:hAnsi="Times New Roman" w:cs="Times New Roman"/>
        </w:rPr>
        <w:t>iven the aims of our work we were drawn to Frank</w:t>
      </w:r>
      <w:r w:rsidR="00DE7B07">
        <w:rPr>
          <w:rFonts w:ascii="Times New Roman" w:hAnsi="Times New Roman" w:cs="Times New Roman"/>
        </w:rPr>
        <w:t>’s</w:t>
      </w:r>
      <w:r w:rsidR="003E23BA">
        <w:rPr>
          <w:rFonts w:ascii="Times New Roman" w:hAnsi="Times New Roman" w:cs="Times New Roman"/>
        </w:rPr>
        <w:t xml:space="preserve"> </w:t>
      </w:r>
      <w:r w:rsidR="00DE7B07">
        <w:rPr>
          <w:rFonts w:ascii="Times New Roman" w:hAnsi="Times New Roman" w:cs="Times New Roman"/>
        </w:rPr>
        <w:t>(</w:t>
      </w:r>
      <w:r w:rsidR="003E23BA">
        <w:rPr>
          <w:rFonts w:ascii="Times New Roman" w:hAnsi="Times New Roman" w:cs="Times New Roman"/>
        </w:rPr>
        <w:t>2005</w:t>
      </w:r>
      <w:r w:rsidR="00DE7B07">
        <w:rPr>
          <w:rFonts w:ascii="Times New Roman" w:hAnsi="Times New Roman" w:cs="Times New Roman"/>
        </w:rPr>
        <w:t>, 967</w:t>
      </w:r>
      <w:r w:rsidR="003E23BA">
        <w:rPr>
          <w:rFonts w:ascii="Times New Roman" w:hAnsi="Times New Roman" w:cs="Times New Roman"/>
        </w:rPr>
        <w:t>)</w:t>
      </w:r>
      <w:r w:rsidR="00DE7B07">
        <w:rPr>
          <w:rFonts w:ascii="Times New Roman" w:hAnsi="Times New Roman" w:cs="Times New Roman"/>
        </w:rPr>
        <w:t xml:space="preserve"> suggestion that ‘dialogue </w:t>
      </w:r>
      <w:r w:rsidR="00DE7B07">
        <w:rPr>
          <w:rFonts w:ascii="Times New Roman" w:hAnsi="Times New Roman" w:cs="Times New Roman"/>
        </w:rPr>
        <w:lastRenderedPageBreak/>
        <w:t xml:space="preserve">depends on perpetual openness to the other’s capacity to </w:t>
      </w:r>
      <w:r w:rsidR="00DE7B07" w:rsidRPr="00791BD7">
        <w:rPr>
          <w:rFonts w:ascii="Times New Roman" w:hAnsi="Times New Roman" w:cs="Times New Roman"/>
          <w:i/>
        </w:rPr>
        <w:t xml:space="preserve">become someone other </w:t>
      </w:r>
      <w:r w:rsidR="00DE7B07">
        <w:rPr>
          <w:rFonts w:ascii="Times New Roman" w:hAnsi="Times New Roman" w:cs="Times New Roman"/>
        </w:rPr>
        <w:t>than whoever she or he already is.’</w:t>
      </w:r>
      <w:r w:rsidR="003E23BA">
        <w:rPr>
          <w:rFonts w:ascii="Times New Roman" w:hAnsi="Times New Roman" w:cs="Times New Roman"/>
        </w:rPr>
        <w:t xml:space="preserve"> </w:t>
      </w:r>
      <w:r w:rsidR="00DE7B07">
        <w:rPr>
          <w:rFonts w:ascii="Times New Roman" w:hAnsi="Times New Roman" w:cs="Times New Roman"/>
        </w:rPr>
        <w:t>Thus</w:t>
      </w:r>
      <w:r w:rsidR="00C742FE">
        <w:rPr>
          <w:rFonts w:ascii="Times New Roman" w:hAnsi="Times New Roman" w:cs="Times New Roman"/>
        </w:rPr>
        <w:t>,</w:t>
      </w:r>
      <w:r w:rsidR="00DE7B07">
        <w:rPr>
          <w:rFonts w:ascii="Times New Roman" w:hAnsi="Times New Roman" w:cs="Times New Roman"/>
        </w:rPr>
        <w:t xml:space="preserve"> </w:t>
      </w:r>
      <w:r w:rsidR="00373B27">
        <w:rPr>
          <w:rFonts w:ascii="Times New Roman" w:hAnsi="Times New Roman" w:cs="Times New Roman"/>
        </w:rPr>
        <w:t xml:space="preserve">adopting </w:t>
      </w:r>
      <w:r w:rsidR="00DE7B07">
        <w:rPr>
          <w:rFonts w:ascii="Times New Roman" w:hAnsi="Times New Roman" w:cs="Times New Roman"/>
        </w:rPr>
        <w:t xml:space="preserve">this approach allowed us to consider what written letters might </w:t>
      </w:r>
      <w:r w:rsidR="00DE7B07" w:rsidRPr="00791BD7">
        <w:rPr>
          <w:rFonts w:ascii="Times New Roman" w:hAnsi="Times New Roman" w:cs="Times New Roman"/>
          <w:i/>
        </w:rPr>
        <w:t>do</w:t>
      </w:r>
      <w:r w:rsidR="00DE7B07">
        <w:rPr>
          <w:rFonts w:ascii="Times New Roman" w:hAnsi="Times New Roman" w:cs="Times New Roman"/>
        </w:rPr>
        <w:t xml:space="preserve"> to the imagined younger self</w:t>
      </w:r>
      <w:r w:rsidR="00791BD7">
        <w:rPr>
          <w:rFonts w:ascii="Times New Roman" w:hAnsi="Times New Roman" w:cs="Times New Roman"/>
        </w:rPr>
        <w:t xml:space="preserve">. Narrative dialogism focuses on how stories work </w:t>
      </w:r>
      <w:r w:rsidR="00791BD7" w:rsidRPr="00791BD7">
        <w:rPr>
          <w:rFonts w:ascii="Times New Roman" w:hAnsi="Times New Roman" w:cs="Times New Roman"/>
          <w:i/>
        </w:rPr>
        <w:t>on</w:t>
      </w:r>
      <w:r w:rsidR="00791BD7">
        <w:rPr>
          <w:rFonts w:ascii="Times New Roman" w:hAnsi="Times New Roman" w:cs="Times New Roman"/>
        </w:rPr>
        <w:t xml:space="preserve"> and </w:t>
      </w:r>
      <w:r w:rsidR="00791BD7" w:rsidRPr="00791BD7">
        <w:rPr>
          <w:rFonts w:ascii="Times New Roman" w:hAnsi="Times New Roman" w:cs="Times New Roman"/>
          <w:i/>
        </w:rPr>
        <w:t>for</w:t>
      </w:r>
      <w:r w:rsidR="00791BD7">
        <w:rPr>
          <w:rFonts w:ascii="Times New Roman" w:hAnsi="Times New Roman" w:cs="Times New Roman"/>
        </w:rPr>
        <w:t xml:space="preserve"> people, with recognition of the other’s </w:t>
      </w:r>
      <w:proofErr w:type="spellStart"/>
      <w:r w:rsidR="00791BD7">
        <w:rPr>
          <w:rFonts w:ascii="Times New Roman" w:hAnsi="Times New Roman" w:cs="Times New Roman"/>
        </w:rPr>
        <w:t>unfinalizability</w:t>
      </w:r>
      <w:proofErr w:type="spellEnd"/>
      <w:r w:rsidR="00791BD7">
        <w:rPr>
          <w:rFonts w:ascii="Times New Roman" w:hAnsi="Times New Roman" w:cs="Times New Roman"/>
        </w:rPr>
        <w:t xml:space="preserve"> (Frank 2005). This approach there</w:t>
      </w:r>
      <w:r w:rsidR="00E81624">
        <w:rPr>
          <w:rFonts w:ascii="Times New Roman" w:hAnsi="Times New Roman" w:cs="Times New Roman"/>
        </w:rPr>
        <w:t>fore</w:t>
      </w:r>
      <w:r w:rsidR="00791BD7">
        <w:rPr>
          <w:rFonts w:ascii="Times New Roman" w:hAnsi="Times New Roman" w:cs="Times New Roman"/>
        </w:rPr>
        <w:t xml:space="preserve"> provided the opportunity for us to question how dialogue from the older self might move the younger self in chronic pain towards some areas and activities and away from others. </w:t>
      </w:r>
    </w:p>
    <w:p w14:paraId="3956612F" w14:textId="370A18C6" w:rsidR="004A7667" w:rsidRDefault="004A7667" w:rsidP="004A7667">
      <w:pPr>
        <w:spacing w:line="480" w:lineRule="auto"/>
        <w:ind w:firstLine="720"/>
        <w:jc w:val="both"/>
        <w:rPr>
          <w:rFonts w:ascii="Times New Roman" w:hAnsi="Times New Roman" w:cs="Times New Roman"/>
        </w:rPr>
      </w:pPr>
      <w:r>
        <w:rPr>
          <w:rFonts w:ascii="Times New Roman" w:hAnsi="Times New Roman" w:cs="Times New Roman"/>
        </w:rPr>
        <w:t>In this study we use a narrative lens to consider the dialogue created, not between two people but between one person at two historical time points.</w:t>
      </w:r>
      <w:r>
        <w:rPr>
          <w:rFonts w:ascii="Times New Roman" w:hAnsi="Times New Roman" w:cs="Times New Roman"/>
        </w:rPr>
        <w:t xml:space="preserve"> </w:t>
      </w:r>
      <w:r>
        <w:rPr>
          <w:rFonts w:ascii="Times New Roman" w:hAnsi="Times New Roman" w:cs="Times New Roman"/>
        </w:rPr>
        <w:t xml:space="preserve">As Reissman (2008, 105) writes “Stories don’t fall from the sky (or emerge from the innermost “self”); they are composed and received in contexts- interactional, historical, institutional, and discursive - to name a few”. In setting out our position we use the term ‘dialogue’ to intentionally represent two-way communication. The younger self configures the story, they are present during the experience of chronic pain and determine the plot through their actions and sequences that become part of the story. </w:t>
      </w:r>
      <w:proofErr w:type="gramStart"/>
      <w:r>
        <w:rPr>
          <w:rFonts w:ascii="Times New Roman" w:hAnsi="Times New Roman" w:cs="Times New Roman"/>
        </w:rPr>
        <w:t>Consequently</w:t>
      </w:r>
      <w:proofErr w:type="gramEnd"/>
      <w:r>
        <w:rPr>
          <w:rFonts w:ascii="Times New Roman" w:hAnsi="Times New Roman" w:cs="Times New Roman"/>
        </w:rPr>
        <w:t xml:space="preserve"> they represent what might be termed the primary story. The older </w:t>
      </w:r>
      <w:proofErr w:type="spellStart"/>
      <w:r>
        <w:rPr>
          <w:rFonts w:ascii="Times New Roman" w:hAnsi="Times New Roman" w:cs="Times New Roman"/>
        </w:rPr>
        <w:t>self acts</w:t>
      </w:r>
      <w:proofErr w:type="spellEnd"/>
      <w:r>
        <w:rPr>
          <w:rFonts w:ascii="Times New Roman" w:hAnsi="Times New Roman" w:cs="Times New Roman"/>
        </w:rPr>
        <w:t xml:space="preserve"> as the narrator of the primary story, a story that is told with knowledge of later events and the ending or story resolution. In narrating the primary story, the older self uses retrospective re-description. </w:t>
      </w:r>
      <w:proofErr w:type="spellStart"/>
      <w:r>
        <w:rPr>
          <w:rFonts w:ascii="Times New Roman" w:hAnsi="Times New Roman" w:cs="Times New Roman"/>
        </w:rPr>
        <w:t>Kvernbekk</w:t>
      </w:r>
      <w:proofErr w:type="spellEnd"/>
      <w:r>
        <w:rPr>
          <w:rFonts w:ascii="Times New Roman" w:hAnsi="Times New Roman" w:cs="Times New Roman"/>
        </w:rPr>
        <w:t xml:space="preserve"> (2013, 642) describes “… e</w:t>
      </w:r>
      <w:r w:rsidRPr="00587276">
        <w:rPr>
          <w:rFonts w:ascii="Times New Roman" w:hAnsi="Times New Roman" w:cs="Times New Roman"/>
        </w:rPr>
        <w:t>arlier events can be given a</w:t>
      </w:r>
      <w:r>
        <w:rPr>
          <w:rFonts w:ascii="Times New Roman" w:hAnsi="Times New Roman" w:cs="Times New Roman"/>
        </w:rPr>
        <w:t xml:space="preserve"> </w:t>
      </w:r>
      <w:r w:rsidRPr="00587276">
        <w:rPr>
          <w:rFonts w:ascii="Times New Roman" w:hAnsi="Times New Roman" w:cs="Times New Roman"/>
        </w:rPr>
        <w:t>new status, most notably as causes of later events, but al</w:t>
      </w:r>
      <w:r>
        <w:rPr>
          <w:rFonts w:ascii="Times New Roman" w:hAnsi="Times New Roman" w:cs="Times New Roman"/>
        </w:rPr>
        <w:t xml:space="preserve">so because we simply change our </w:t>
      </w:r>
      <w:r w:rsidRPr="00587276">
        <w:rPr>
          <w:rFonts w:ascii="Times New Roman" w:hAnsi="Times New Roman" w:cs="Times New Roman"/>
        </w:rPr>
        <w:t>judgment of their meaning and significance in the light of later events</w:t>
      </w:r>
      <w:r>
        <w:rPr>
          <w:rFonts w:ascii="Times New Roman" w:hAnsi="Times New Roman" w:cs="Times New Roman"/>
        </w:rPr>
        <w:t>”. In this case, by asking the older self to write back to the younger self we are inviting them to use retrospective re-description, selecting aspects of the original story that speak to them, thus providing dialogue that may endorse, challenge, or modify the primary story from their older, wiser position.</w:t>
      </w:r>
    </w:p>
    <w:p w14:paraId="71CCD1D7" w14:textId="1E1F7EF6" w:rsidR="009C2441" w:rsidRPr="00F94378" w:rsidRDefault="009C2441" w:rsidP="008E34D3">
      <w:pPr>
        <w:spacing w:line="480" w:lineRule="auto"/>
        <w:ind w:firstLine="720"/>
        <w:jc w:val="both"/>
        <w:rPr>
          <w:rFonts w:ascii="Times New Roman" w:hAnsi="Times New Roman" w:cs="Times New Roman"/>
        </w:rPr>
      </w:pPr>
    </w:p>
    <w:p w14:paraId="04817CDA" w14:textId="44E5580E" w:rsidR="00EA1D12" w:rsidRPr="00BC0E8D" w:rsidRDefault="00EA1D12" w:rsidP="008E34D3">
      <w:pPr>
        <w:spacing w:line="480" w:lineRule="auto"/>
        <w:rPr>
          <w:rFonts w:ascii="Times New Roman" w:hAnsi="Times New Roman" w:cs="Times New Roman"/>
          <w:b/>
        </w:rPr>
      </w:pPr>
      <w:r w:rsidRPr="00BC0E8D">
        <w:rPr>
          <w:rFonts w:ascii="Times New Roman" w:hAnsi="Times New Roman" w:cs="Times New Roman"/>
          <w:b/>
        </w:rPr>
        <w:t xml:space="preserve">Participants </w:t>
      </w:r>
    </w:p>
    <w:p w14:paraId="0BD9EF8E" w14:textId="68BDA49E" w:rsidR="00721F62" w:rsidRDefault="0020775D" w:rsidP="008E34D3">
      <w:pPr>
        <w:spacing w:line="480" w:lineRule="auto"/>
        <w:ind w:firstLine="720"/>
        <w:jc w:val="both"/>
        <w:rPr>
          <w:rFonts w:ascii="Times New Roman" w:hAnsi="Times New Roman" w:cs="Times New Roman"/>
        </w:rPr>
      </w:pPr>
      <w:r w:rsidRPr="0020775D">
        <w:rPr>
          <w:rFonts w:ascii="Times New Roman" w:hAnsi="Times New Roman" w:cs="Times New Roman"/>
        </w:rPr>
        <w:t>Following institutional ethical approval, maximum variation</w:t>
      </w:r>
      <w:r w:rsidR="00074E30">
        <w:rPr>
          <w:rFonts w:ascii="Times New Roman" w:hAnsi="Times New Roman" w:cs="Times New Roman"/>
        </w:rPr>
        <w:t xml:space="preserve"> </w:t>
      </w:r>
      <w:r w:rsidR="00F03FB1">
        <w:rPr>
          <w:rFonts w:ascii="Times New Roman" w:hAnsi="Times New Roman" w:cs="Times New Roman"/>
        </w:rPr>
        <w:t xml:space="preserve">(i.e., to contain cases that are purposefully different) </w:t>
      </w:r>
      <w:r w:rsidR="00074E30">
        <w:rPr>
          <w:rFonts w:ascii="Times New Roman" w:hAnsi="Times New Roman" w:cs="Times New Roman"/>
        </w:rPr>
        <w:t>and criterion based purposeful</w:t>
      </w:r>
      <w:r w:rsidR="00444E57">
        <w:rPr>
          <w:rFonts w:ascii="Times New Roman" w:hAnsi="Times New Roman" w:cs="Times New Roman"/>
        </w:rPr>
        <w:t xml:space="preserve"> sampling </w:t>
      </w:r>
      <w:r w:rsidR="00F03FB1">
        <w:rPr>
          <w:rFonts w:ascii="Times New Roman" w:hAnsi="Times New Roman" w:cs="Times New Roman"/>
        </w:rPr>
        <w:t xml:space="preserve">(i.e., to select information-rich cases who met the aims of the study) </w:t>
      </w:r>
      <w:r w:rsidR="00444E57">
        <w:rPr>
          <w:rFonts w:ascii="Times New Roman" w:hAnsi="Times New Roman" w:cs="Times New Roman"/>
        </w:rPr>
        <w:t>were</w:t>
      </w:r>
      <w:r w:rsidRPr="0020775D">
        <w:rPr>
          <w:rFonts w:ascii="Times New Roman" w:hAnsi="Times New Roman" w:cs="Times New Roman"/>
        </w:rPr>
        <w:t xml:space="preserve"> used to recruit a sample of participants who had varied experiences in co</w:t>
      </w:r>
      <w:r w:rsidR="00444E57">
        <w:rPr>
          <w:rFonts w:ascii="Times New Roman" w:hAnsi="Times New Roman" w:cs="Times New Roman"/>
        </w:rPr>
        <w:t>mpetitive sport (e.g.,</w:t>
      </w:r>
      <w:r w:rsidRPr="0020775D">
        <w:rPr>
          <w:rFonts w:ascii="Times New Roman" w:hAnsi="Times New Roman" w:cs="Times New Roman"/>
        </w:rPr>
        <w:t xml:space="preserve"> types of sport</w:t>
      </w:r>
      <w:r w:rsidR="0005017A">
        <w:rPr>
          <w:rFonts w:ascii="Times New Roman" w:hAnsi="Times New Roman" w:cs="Times New Roman"/>
        </w:rPr>
        <w:t>,</w:t>
      </w:r>
      <w:r w:rsidRPr="0020775D">
        <w:rPr>
          <w:rFonts w:ascii="Times New Roman" w:hAnsi="Times New Roman" w:cs="Times New Roman"/>
        </w:rPr>
        <w:t xml:space="preserve"> levels of play) and who had experienced chronic pain. </w:t>
      </w:r>
      <w:r w:rsidR="00E13F47">
        <w:rPr>
          <w:rFonts w:ascii="Times New Roman" w:hAnsi="Times New Roman" w:cs="Times New Roman"/>
        </w:rPr>
        <w:t>We purposefully aimed to recruit participants at various levels of play and across sports</w:t>
      </w:r>
      <w:r w:rsidR="00721F62">
        <w:rPr>
          <w:rFonts w:ascii="Times New Roman" w:hAnsi="Times New Roman" w:cs="Times New Roman"/>
        </w:rPr>
        <w:t xml:space="preserve"> because of the exploratory nature of the study. At </w:t>
      </w:r>
      <w:r w:rsidR="00B17EAA">
        <w:rPr>
          <w:rFonts w:ascii="Times New Roman" w:hAnsi="Times New Roman" w:cs="Times New Roman"/>
        </w:rPr>
        <w:t xml:space="preserve">start </w:t>
      </w:r>
      <w:r w:rsidR="00721F62">
        <w:rPr>
          <w:rFonts w:ascii="Times New Roman" w:hAnsi="Times New Roman" w:cs="Times New Roman"/>
        </w:rPr>
        <w:t xml:space="preserve">this study we had no knowledge of who could, or would, be willing and able to write a younger-self letter and consequently our focus was on recruiting those who had experienced chronic pain rather than narrowing </w:t>
      </w:r>
      <w:r w:rsidR="00B17EAA">
        <w:rPr>
          <w:rFonts w:ascii="Times New Roman" w:hAnsi="Times New Roman" w:cs="Times New Roman"/>
        </w:rPr>
        <w:t xml:space="preserve">recruitment </w:t>
      </w:r>
      <w:r w:rsidR="00721F62">
        <w:rPr>
          <w:rFonts w:ascii="Times New Roman" w:hAnsi="Times New Roman" w:cs="Times New Roman"/>
        </w:rPr>
        <w:t xml:space="preserve">by sport or level. </w:t>
      </w:r>
    </w:p>
    <w:p w14:paraId="5C2F9BED" w14:textId="46D2428F" w:rsidR="0020775D" w:rsidRPr="0020775D" w:rsidRDefault="00E13F47" w:rsidP="008E34D3">
      <w:pPr>
        <w:spacing w:line="480" w:lineRule="auto"/>
        <w:ind w:firstLine="720"/>
        <w:jc w:val="both"/>
        <w:rPr>
          <w:rFonts w:ascii="Times New Roman" w:hAnsi="Times New Roman" w:cs="Times New Roman"/>
        </w:rPr>
      </w:pPr>
      <w:r>
        <w:rPr>
          <w:rFonts w:ascii="Times New Roman" w:hAnsi="Times New Roman" w:cs="Times New Roman"/>
        </w:rPr>
        <w:t xml:space="preserve"> </w:t>
      </w:r>
      <w:r w:rsidR="0020775D" w:rsidRPr="0020775D">
        <w:rPr>
          <w:rFonts w:ascii="Times New Roman" w:hAnsi="Times New Roman" w:cs="Times New Roman"/>
        </w:rPr>
        <w:t>Recruiting participants using the term chronic pain present</w:t>
      </w:r>
      <w:r w:rsidR="00B17EAA">
        <w:rPr>
          <w:rFonts w:ascii="Times New Roman" w:hAnsi="Times New Roman" w:cs="Times New Roman"/>
        </w:rPr>
        <w:t>ed</w:t>
      </w:r>
      <w:r w:rsidR="0020775D" w:rsidRPr="0020775D">
        <w:rPr>
          <w:rFonts w:ascii="Times New Roman" w:hAnsi="Times New Roman" w:cs="Times New Roman"/>
        </w:rPr>
        <w:t xml:space="preserve"> some difficultie</w:t>
      </w:r>
      <w:r w:rsidR="00761966">
        <w:rPr>
          <w:rFonts w:ascii="Times New Roman" w:hAnsi="Times New Roman" w:cs="Times New Roman"/>
        </w:rPr>
        <w:t>s as time points and terminologies</w:t>
      </w:r>
      <w:r w:rsidR="0020775D" w:rsidRPr="0020775D">
        <w:rPr>
          <w:rFonts w:ascii="Times New Roman" w:hAnsi="Times New Roman" w:cs="Times New Roman"/>
        </w:rPr>
        <w:t xml:space="preserve"> used to describe chronic pain </w:t>
      </w:r>
      <w:r w:rsidR="00C82391">
        <w:rPr>
          <w:rFonts w:ascii="Times New Roman" w:hAnsi="Times New Roman" w:cs="Times New Roman"/>
        </w:rPr>
        <w:t>have varied across studies. A</w:t>
      </w:r>
      <w:r w:rsidR="00074E30">
        <w:rPr>
          <w:rFonts w:ascii="Times New Roman" w:hAnsi="Times New Roman" w:cs="Times New Roman"/>
        </w:rPr>
        <w:t>s Howe (2004) describe</w:t>
      </w:r>
      <w:r w:rsidR="00B17EAA">
        <w:rPr>
          <w:rFonts w:ascii="Times New Roman" w:hAnsi="Times New Roman" w:cs="Times New Roman"/>
        </w:rPr>
        <w:t>d</w:t>
      </w:r>
      <w:r w:rsidR="00074E30">
        <w:rPr>
          <w:rFonts w:ascii="Times New Roman" w:hAnsi="Times New Roman" w:cs="Times New Roman"/>
        </w:rPr>
        <w:t>, pain may last for months or even years after injury.</w:t>
      </w:r>
      <w:r w:rsidR="0020775D" w:rsidRPr="0020775D">
        <w:rPr>
          <w:rFonts w:ascii="Times New Roman" w:hAnsi="Times New Roman" w:cs="Times New Roman"/>
        </w:rPr>
        <w:t xml:space="preserve"> </w:t>
      </w:r>
      <w:r w:rsidR="00F03FB1">
        <w:rPr>
          <w:rFonts w:ascii="Times New Roman" w:hAnsi="Times New Roman" w:cs="Times New Roman"/>
        </w:rPr>
        <w:t xml:space="preserve">As a result, we specified that </w:t>
      </w:r>
      <w:r w:rsidR="0020775D" w:rsidRPr="0020775D">
        <w:rPr>
          <w:rFonts w:ascii="Times New Roman" w:hAnsi="Times New Roman" w:cs="Times New Roman"/>
        </w:rPr>
        <w:t>participants must have experienced pain for longer than one year</w:t>
      </w:r>
      <w:r w:rsidR="005719F0">
        <w:rPr>
          <w:rFonts w:ascii="Times New Roman" w:hAnsi="Times New Roman" w:cs="Times New Roman"/>
        </w:rPr>
        <w:t xml:space="preserve"> to differentiate chronic from acute pain</w:t>
      </w:r>
      <w:r w:rsidR="0020775D" w:rsidRPr="0020775D">
        <w:rPr>
          <w:rFonts w:ascii="Times New Roman" w:hAnsi="Times New Roman" w:cs="Times New Roman"/>
        </w:rPr>
        <w:t>.</w:t>
      </w:r>
      <w:r w:rsidR="005719F0">
        <w:rPr>
          <w:rFonts w:ascii="Times New Roman" w:hAnsi="Times New Roman" w:cs="Times New Roman"/>
        </w:rPr>
        <w:t xml:space="preserve"> This criterion requires a longer duration of pain than some previous work (e.g., six months suggested by Hunt and Day 2017)</w:t>
      </w:r>
      <w:r w:rsidR="0020775D" w:rsidRPr="0020775D">
        <w:rPr>
          <w:rFonts w:ascii="Times New Roman" w:hAnsi="Times New Roman" w:cs="Times New Roman"/>
        </w:rPr>
        <w:t xml:space="preserve"> </w:t>
      </w:r>
      <w:r w:rsidR="005719F0">
        <w:rPr>
          <w:rFonts w:ascii="Times New Roman" w:hAnsi="Times New Roman" w:cs="Times New Roman"/>
        </w:rPr>
        <w:t>and therefore portrays our c</w:t>
      </w:r>
      <w:r w:rsidR="0005017A">
        <w:rPr>
          <w:rFonts w:ascii="Times New Roman" w:hAnsi="Times New Roman" w:cs="Times New Roman"/>
        </w:rPr>
        <w:t>autious approach to ensuring</w:t>
      </w:r>
      <w:r w:rsidR="005719F0">
        <w:rPr>
          <w:rFonts w:ascii="Times New Roman" w:hAnsi="Times New Roman" w:cs="Times New Roman"/>
        </w:rPr>
        <w:t xml:space="preserve"> participants represented those in chronic pain. </w:t>
      </w:r>
      <w:r w:rsidR="00761966">
        <w:rPr>
          <w:rFonts w:ascii="Times New Roman" w:hAnsi="Times New Roman" w:cs="Times New Roman"/>
        </w:rPr>
        <w:t>Further, i</w:t>
      </w:r>
      <w:r w:rsidR="0020775D" w:rsidRPr="0020775D">
        <w:rPr>
          <w:rFonts w:ascii="Times New Roman" w:hAnsi="Times New Roman" w:cs="Times New Roman"/>
        </w:rPr>
        <w:t>n order to ensure that participants were able to reflect on their experiences using hindsight</w:t>
      </w:r>
      <w:r w:rsidR="00761966">
        <w:rPr>
          <w:rFonts w:ascii="Times New Roman" w:hAnsi="Times New Roman" w:cs="Times New Roman"/>
        </w:rPr>
        <w:t xml:space="preserve"> (i.e., that they had knowledge of later events)</w:t>
      </w:r>
      <w:r w:rsidR="0020775D" w:rsidRPr="0020775D">
        <w:rPr>
          <w:rFonts w:ascii="Times New Roman" w:hAnsi="Times New Roman" w:cs="Times New Roman"/>
        </w:rPr>
        <w:t xml:space="preserve">, the onset of chronic pain was required to be at least two years prior to taking part in the study.  </w:t>
      </w:r>
    </w:p>
    <w:p w14:paraId="550CE89C" w14:textId="6FC5C117" w:rsidR="0020775D" w:rsidRPr="0020775D" w:rsidRDefault="0020775D" w:rsidP="008E34D3">
      <w:pPr>
        <w:spacing w:line="480" w:lineRule="auto"/>
        <w:jc w:val="both"/>
        <w:rPr>
          <w:rFonts w:ascii="Times New Roman" w:hAnsi="Times New Roman" w:cs="Times New Roman"/>
        </w:rPr>
      </w:pPr>
      <w:r w:rsidRPr="0020775D">
        <w:rPr>
          <w:rFonts w:ascii="Times New Roman" w:hAnsi="Times New Roman" w:cs="Times New Roman"/>
        </w:rPr>
        <w:tab/>
        <w:t>To recruit participants, information sheets were sent to local sports clubs and organisations</w:t>
      </w:r>
      <w:r>
        <w:rPr>
          <w:rFonts w:ascii="Times New Roman" w:hAnsi="Times New Roman" w:cs="Times New Roman"/>
        </w:rPr>
        <w:t xml:space="preserve"> and </w:t>
      </w:r>
      <w:r w:rsidRPr="0020775D">
        <w:rPr>
          <w:rFonts w:ascii="Times New Roman" w:hAnsi="Times New Roman" w:cs="Times New Roman"/>
        </w:rPr>
        <w:t>adverts were placed on social media. In total 2</w:t>
      </w:r>
      <w:r w:rsidR="000A35C3">
        <w:rPr>
          <w:rFonts w:ascii="Times New Roman" w:hAnsi="Times New Roman" w:cs="Times New Roman"/>
        </w:rPr>
        <w:t xml:space="preserve">1 participants were </w:t>
      </w:r>
      <w:r w:rsidR="000A35C3">
        <w:rPr>
          <w:rFonts w:ascii="Times New Roman" w:hAnsi="Times New Roman" w:cs="Times New Roman"/>
        </w:rPr>
        <w:lastRenderedPageBreak/>
        <w:t>recruited, 9 males and 12</w:t>
      </w:r>
      <w:r w:rsidRPr="0020775D">
        <w:rPr>
          <w:rFonts w:ascii="Times New Roman" w:hAnsi="Times New Roman" w:cs="Times New Roman"/>
        </w:rPr>
        <w:t xml:space="preserve"> females with an age range from 20 to 54. Their sports included team sports (e.g., rugby, hoc</w:t>
      </w:r>
      <w:r w:rsidR="00444E57">
        <w:rPr>
          <w:rFonts w:ascii="Times New Roman" w:hAnsi="Times New Roman" w:cs="Times New Roman"/>
        </w:rPr>
        <w:t>key, netball</w:t>
      </w:r>
      <w:r w:rsidRPr="0020775D">
        <w:rPr>
          <w:rFonts w:ascii="Times New Roman" w:hAnsi="Times New Roman" w:cs="Times New Roman"/>
        </w:rPr>
        <w:t>) and i</w:t>
      </w:r>
      <w:r w:rsidR="00444E57">
        <w:rPr>
          <w:rFonts w:ascii="Times New Roman" w:hAnsi="Times New Roman" w:cs="Times New Roman"/>
        </w:rPr>
        <w:t>ndividual sports (e.g.,</w:t>
      </w:r>
      <w:r w:rsidRPr="0020775D">
        <w:rPr>
          <w:rFonts w:ascii="Times New Roman" w:hAnsi="Times New Roman" w:cs="Times New Roman"/>
        </w:rPr>
        <w:t xml:space="preserve"> </w:t>
      </w:r>
      <w:r w:rsidR="00444E57">
        <w:rPr>
          <w:rFonts w:ascii="Times New Roman" w:hAnsi="Times New Roman" w:cs="Times New Roman"/>
        </w:rPr>
        <w:t>gymnastics, triathlon,</w:t>
      </w:r>
      <w:r w:rsidRPr="0020775D">
        <w:rPr>
          <w:rFonts w:ascii="Times New Roman" w:hAnsi="Times New Roman" w:cs="Times New Roman"/>
        </w:rPr>
        <w:t xml:space="preserve"> squash). Seven participants were involved in club level competitive sport, six in regional, four in National, and four were International competitors. Participants reported a range of chronic pain sym</w:t>
      </w:r>
      <w:r>
        <w:rPr>
          <w:rFonts w:ascii="Times New Roman" w:hAnsi="Times New Roman" w:cs="Times New Roman"/>
        </w:rPr>
        <w:t>ptoms, most</w:t>
      </w:r>
      <w:r w:rsidRPr="0020775D">
        <w:rPr>
          <w:rFonts w:ascii="Times New Roman" w:hAnsi="Times New Roman" w:cs="Times New Roman"/>
        </w:rPr>
        <w:t xml:space="preserve"> of which </w:t>
      </w:r>
      <w:r>
        <w:rPr>
          <w:rFonts w:ascii="Times New Roman" w:hAnsi="Times New Roman" w:cs="Times New Roman"/>
        </w:rPr>
        <w:t>were the result of acute</w:t>
      </w:r>
      <w:r w:rsidRPr="0020775D">
        <w:rPr>
          <w:rFonts w:ascii="Times New Roman" w:hAnsi="Times New Roman" w:cs="Times New Roman"/>
        </w:rPr>
        <w:t xml:space="preserve"> or overuse </w:t>
      </w:r>
      <w:r>
        <w:rPr>
          <w:rFonts w:ascii="Times New Roman" w:hAnsi="Times New Roman" w:cs="Times New Roman"/>
        </w:rPr>
        <w:t xml:space="preserve">sport </w:t>
      </w:r>
      <w:r w:rsidRPr="0020775D">
        <w:rPr>
          <w:rFonts w:ascii="Times New Roman" w:hAnsi="Times New Roman" w:cs="Times New Roman"/>
        </w:rPr>
        <w:t>injuries that had not recovered</w:t>
      </w:r>
      <w:r w:rsidR="00074E30">
        <w:rPr>
          <w:rFonts w:ascii="Times New Roman" w:hAnsi="Times New Roman" w:cs="Times New Roman"/>
        </w:rPr>
        <w:t xml:space="preserve"> (</w:t>
      </w:r>
      <w:r w:rsidR="007F2361">
        <w:rPr>
          <w:rFonts w:ascii="Times New Roman" w:hAnsi="Times New Roman" w:cs="Times New Roman"/>
        </w:rPr>
        <w:t xml:space="preserve">e.g., </w:t>
      </w:r>
      <w:r w:rsidR="00074E30">
        <w:rPr>
          <w:rFonts w:ascii="Times New Roman" w:hAnsi="Times New Roman" w:cs="Times New Roman"/>
        </w:rPr>
        <w:t>chronic intractable-benign pain)</w:t>
      </w:r>
      <w:r w:rsidR="00761966">
        <w:rPr>
          <w:rFonts w:ascii="Times New Roman" w:hAnsi="Times New Roman" w:cs="Times New Roman"/>
        </w:rPr>
        <w:t xml:space="preserve"> and </w:t>
      </w:r>
      <w:r w:rsidRPr="0020775D">
        <w:rPr>
          <w:rFonts w:ascii="Times New Roman" w:hAnsi="Times New Roman" w:cs="Times New Roman"/>
        </w:rPr>
        <w:t xml:space="preserve">included knee, back, neck, hand, and foot pain. Although </w:t>
      </w:r>
      <w:r w:rsidR="009704BB">
        <w:rPr>
          <w:rFonts w:ascii="Times New Roman" w:hAnsi="Times New Roman" w:cs="Times New Roman"/>
        </w:rPr>
        <w:t xml:space="preserve">we stipulated that </w:t>
      </w:r>
      <w:r w:rsidRPr="0020775D">
        <w:rPr>
          <w:rFonts w:ascii="Times New Roman" w:hAnsi="Times New Roman" w:cs="Times New Roman"/>
        </w:rPr>
        <w:t>pain</w:t>
      </w:r>
      <w:r w:rsidR="009704BB">
        <w:rPr>
          <w:rFonts w:ascii="Times New Roman" w:hAnsi="Times New Roman" w:cs="Times New Roman"/>
        </w:rPr>
        <w:t xml:space="preserve"> must</w:t>
      </w:r>
      <w:r w:rsidRPr="0020775D">
        <w:rPr>
          <w:rFonts w:ascii="Times New Roman" w:hAnsi="Times New Roman" w:cs="Times New Roman"/>
        </w:rPr>
        <w:t xml:space="preserve"> ha</w:t>
      </w:r>
      <w:r w:rsidR="009704BB">
        <w:rPr>
          <w:rFonts w:ascii="Times New Roman" w:hAnsi="Times New Roman" w:cs="Times New Roman"/>
        </w:rPr>
        <w:t>ve</w:t>
      </w:r>
      <w:r w:rsidRPr="0020775D">
        <w:rPr>
          <w:rFonts w:ascii="Times New Roman" w:hAnsi="Times New Roman" w:cs="Times New Roman"/>
        </w:rPr>
        <w:t xml:space="preserve"> been experienced for at least one year, the average length of pain experienced was far longe</w:t>
      </w:r>
      <w:r w:rsidR="00074E30">
        <w:rPr>
          <w:rFonts w:ascii="Times New Roman" w:hAnsi="Times New Roman" w:cs="Times New Roman"/>
        </w:rPr>
        <w:t>r, ranging from 2-28 years (</w:t>
      </w:r>
      <w:r w:rsidR="00074E30" w:rsidRPr="00074E30">
        <w:rPr>
          <w:rFonts w:ascii="Times New Roman" w:hAnsi="Times New Roman" w:cs="Times New Roman"/>
          <w:i/>
        </w:rPr>
        <w:t>M</w:t>
      </w:r>
      <w:r w:rsidRPr="00074E30">
        <w:rPr>
          <w:rFonts w:ascii="Times New Roman" w:hAnsi="Times New Roman" w:cs="Times New Roman"/>
          <w:i/>
        </w:rPr>
        <w:t xml:space="preserve"> = 9.6</w:t>
      </w:r>
      <w:r w:rsidRPr="0020775D">
        <w:rPr>
          <w:rFonts w:ascii="Times New Roman" w:hAnsi="Times New Roman" w:cs="Times New Roman"/>
        </w:rPr>
        <w:t xml:space="preserve"> years). All participants described that they still experienced chronic pain</w:t>
      </w:r>
      <w:r>
        <w:rPr>
          <w:rFonts w:ascii="Times New Roman" w:hAnsi="Times New Roman" w:cs="Times New Roman"/>
        </w:rPr>
        <w:t xml:space="preserve"> at the time of letter writing</w:t>
      </w:r>
      <w:r w:rsidR="00074E30">
        <w:rPr>
          <w:rFonts w:ascii="Times New Roman" w:hAnsi="Times New Roman" w:cs="Times New Roman"/>
        </w:rPr>
        <w:t>, although for some this was separated by bouts of no-pain (chronic recurrent pain)</w:t>
      </w:r>
      <w:r w:rsidRPr="0020775D">
        <w:rPr>
          <w:rFonts w:ascii="Times New Roman" w:hAnsi="Times New Roman" w:cs="Times New Roman"/>
        </w:rPr>
        <w:t xml:space="preserve">. </w:t>
      </w:r>
    </w:p>
    <w:p w14:paraId="2D171497" w14:textId="15494406" w:rsidR="009B0A25" w:rsidRDefault="009B0A25" w:rsidP="008E34D3">
      <w:pPr>
        <w:spacing w:line="480" w:lineRule="auto"/>
        <w:rPr>
          <w:rFonts w:ascii="Times New Roman" w:hAnsi="Times New Roman" w:cs="Times New Roman"/>
          <w:b/>
        </w:rPr>
      </w:pPr>
      <w:r w:rsidRPr="0020775D">
        <w:rPr>
          <w:rFonts w:ascii="Times New Roman" w:hAnsi="Times New Roman" w:cs="Times New Roman"/>
          <w:b/>
        </w:rPr>
        <w:t>Procedure</w:t>
      </w:r>
    </w:p>
    <w:p w14:paraId="3D84CBE1" w14:textId="1D6600C7" w:rsidR="004653EF" w:rsidRPr="002B3F76" w:rsidRDefault="009B0A25" w:rsidP="008E34D3">
      <w:pPr>
        <w:spacing w:line="480" w:lineRule="auto"/>
        <w:ind w:firstLine="720"/>
        <w:jc w:val="both"/>
        <w:rPr>
          <w:rStyle w:val="eop"/>
          <w:rFonts w:ascii="Times New Roman" w:hAnsi="Times New Roman" w:cs="Times New Roman"/>
          <w:lang w:val="en-GB"/>
        </w:rPr>
      </w:pPr>
      <w:r w:rsidRPr="002B3F76">
        <w:rPr>
          <w:rFonts w:ascii="Times New Roman" w:hAnsi="Times New Roman" w:cs="Times New Roman"/>
        </w:rPr>
        <w:t>On agreeing to take part in this study, participants were i</w:t>
      </w:r>
      <w:r w:rsidR="00DE355C">
        <w:rPr>
          <w:rFonts w:ascii="Times New Roman" w:hAnsi="Times New Roman" w:cs="Times New Roman"/>
        </w:rPr>
        <w:t>nvited to write an older, wiser</w:t>
      </w:r>
      <w:r w:rsidRPr="002B3F76">
        <w:rPr>
          <w:rFonts w:ascii="Times New Roman" w:hAnsi="Times New Roman" w:cs="Times New Roman"/>
        </w:rPr>
        <w:t xml:space="preserve"> </w:t>
      </w:r>
      <w:proofErr w:type="spellStart"/>
      <w:r w:rsidRPr="002B3F76">
        <w:rPr>
          <w:rFonts w:ascii="Times New Roman" w:hAnsi="Times New Roman" w:cs="Times New Roman"/>
        </w:rPr>
        <w:t>self letter</w:t>
      </w:r>
      <w:proofErr w:type="spellEnd"/>
      <w:r w:rsidRPr="002B3F76">
        <w:rPr>
          <w:rFonts w:ascii="Times New Roman" w:hAnsi="Times New Roman" w:cs="Times New Roman"/>
        </w:rPr>
        <w:t xml:space="preserve">. Participants were </w:t>
      </w:r>
      <w:r w:rsidR="0029047B" w:rsidRPr="002B3F76">
        <w:rPr>
          <w:rFonts w:ascii="Times New Roman" w:hAnsi="Times New Roman" w:cs="Times New Roman"/>
        </w:rPr>
        <w:t>first provided with a prompt that encourage</w:t>
      </w:r>
      <w:r w:rsidR="002860E8" w:rsidRPr="002B3F76">
        <w:rPr>
          <w:rFonts w:ascii="Times New Roman" w:hAnsi="Times New Roman" w:cs="Times New Roman"/>
        </w:rPr>
        <w:t>d</w:t>
      </w:r>
      <w:r w:rsidR="0029047B" w:rsidRPr="002B3F76">
        <w:rPr>
          <w:rFonts w:ascii="Times New Roman" w:hAnsi="Times New Roman" w:cs="Times New Roman"/>
        </w:rPr>
        <w:t xml:space="preserve"> them to think about a specific time point for their writing: </w:t>
      </w:r>
      <w:r w:rsidR="007F2361">
        <w:rPr>
          <w:rFonts w:ascii="Times New Roman" w:hAnsi="Times New Roman" w:cs="Times New Roman"/>
        </w:rPr>
        <w:t>“</w:t>
      </w:r>
      <w:r w:rsidR="0029047B" w:rsidRPr="002B3F76">
        <w:rPr>
          <w:rFonts w:ascii="Times New Roman" w:hAnsi="Times New Roman" w:cs="Times New Roman"/>
        </w:rPr>
        <w:t>I would like you to think about a time when you would have liked to receive this letter. This could be any time that feels right for you – it could be a time when you were struggling with chronic pain, or a time when you felt like you were coping well.</w:t>
      </w:r>
      <w:r w:rsidR="007F2361">
        <w:rPr>
          <w:rFonts w:ascii="Times New Roman" w:hAnsi="Times New Roman" w:cs="Times New Roman"/>
        </w:rPr>
        <w:t xml:space="preserve">” </w:t>
      </w:r>
      <w:r w:rsidR="0029047B" w:rsidRPr="002B3F76">
        <w:rPr>
          <w:rFonts w:ascii="Times New Roman" w:hAnsi="Times New Roman" w:cs="Times New Roman"/>
        </w:rPr>
        <w:t xml:space="preserve">The aim of this prompt was to encourage participants to </w:t>
      </w:r>
      <w:proofErr w:type="spellStart"/>
      <w:r w:rsidR="0029047B" w:rsidRPr="002B3F76">
        <w:rPr>
          <w:rFonts w:ascii="Times New Roman" w:hAnsi="Times New Roman" w:cs="Times New Roman"/>
        </w:rPr>
        <w:t>visuali</w:t>
      </w:r>
      <w:r w:rsidR="008E34D3">
        <w:rPr>
          <w:rFonts w:ascii="Times New Roman" w:hAnsi="Times New Roman" w:cs="Times New Roman"/>
        </w:rPr>
        <w:t>s</w:t>
      </w:r>
      <w:r w:rsidR="0029047B" w:rsidRPr="002B3F76">
        <w:rPr>
          <w:rFonts w:ascii="Times New Roman" w:hAnsi="Times New Roman" w:cs="Times New Roman"/>
        </w:rPr>
        <w:t>e</w:t>
      </w:r>
      <w:proofErr w:type="spellEnd"/>
      <w:r w:rsidR="0029047B" w:rsidRPr="002B3F76">
        <w:rPr>
          <w:rFonts w:ascii="Times New Roman" w:hAnsi="Times New Roman" w:cs="Times New Roman"/>
        </w:rPr>
        <w:t xml:space="preserve"> their younger self, moving away from a more abstract </w:t>
      </w:r>
      <w:r w:rsidR="002860E8" w:rsidRPr="002B3F76">
        <w:rPr>
          <w:rFonts w:ascii="Times New Roman" w:hAnsi="Times New Roman" w:cs="Times New Roman"/>
        </w:rPr>
        <w:t xml:space="preserve">image of </w:t>
      </w:r>
      <w:r w:rsidR="0029047B" w:rsidRPr="002B3F76">
        <w:rPr>
          <w:rFonts w:ascii="Times New Roman" w:hAnsi="Times New Roman" w:cs="Times New Roman"/>
        </w:rPr>
        <w:t>self to</w:t>
      </w:r>
      <w:r w:rsidR="002860E8" w:rsidRPr="002B3F76">
        <w:rPr>
          <w:rFonts w:ascii="Times New Roman" w:hAnsi="Times New Roman" w:cs="Times New Roman"/>
        </w:rPr>
        <w:t xml:space="preserve"> imagining</w:t>
      </w:r>
      <w:r w:rsidR="0029047B" w:rsidRPr="002B3F76">
        <w:rPr>
          <w:rFonts w:ascii="Times New Roman" w:hAnsi="Times New Roman" w:cs="Times New Roman"/>
        </w:rPr>
        <w:t xml:space="preserve"> the</w:t>
      </w:r>
      <w:r w:rsidR="002860E8" w:rsidRPr="002B3F76">
        <w:rPr>
          <w:rFonts w:ascii="Times New Roman" w:hAnsi="Times New Roman" w:cs="Times New Roman"/>
        </w:rPr>
        <w:t xml:space="preserve"> younger self at</w:t>
      </w:r>
      <w:r w:rsidR="0029047B" w:rsidRPr="002B3F76">
        <w:rPr>
          <w:rFonts w:ascii="Times New Roman" w:hAnsi="Times New Roman" w:cs="Times New Roman"/>
        </w:rPr>
        <w:t xml:space="preserve"> a specific point in time. </w:t>
      </w:r>
      <w:r w:rsidR="007C01D4" w:rsidRPr="002B3F76">
        <w:rPr>
          <w:rFonts w:ascii="Times New Roman" w:hAnsi="Times New Roman" w:cs="Times New Roman"/>
        </w:rPr>
        <w:t xml:space="preserve">Participants were then instructed: </w:t>
      </w:r>
      <w:r w:rsidR="007F2361">
        <w:rPr>
          <w:rFonts w:ascii="Times New Roman" w:hAnsi="Times New Roman" w:cs="Times New Roman"/>
        </w:rPr>
        <w:t>“</w:t>
      </w:r>
      <w:r w:rsidR="007C01D4" w:rsidRPr="002B3F76">
        <w:rPr>
          <w:rStyle w:val="normaltextrun"/>
          <w:rFonts w:ascii="Times New Roman" w:hAnsi="Times New Roman" w:cs="Times New Roman"/>
        </w:rPr>
        <w:t>Now think about what you would like this letter to say. You might consider: What advice would you like to give to yourself?</w:t>
      </w:r>
      <w:r w:rsidR="007C01D4" w:rsidRPr="002B3F76">
        <w:rPr>
          <w:rStyle w:val="eop"/>
          <w:rFonts w:ascii="Times New Roman" w:hAnsi="Times New Roman" w:cs="Times New Roman"/>
        </w:rPr>
        <w:t> </w:t>
      </w:r>
      <w:r w:rsidR="007C01D4" w:rsidRPr="002B3F76">
        <w:rPr>
          <w:rStyle w:val="normaltextrun"/>
          <w:rFonts w:ascii="Times New Roman" w:hAnsi="Times New Roman" w:cs="Times New Roman"/>
        </w:rPr>
        <w:t>What would be most helpful or comforting to hear?</w:t>
      </w:r>
      <w:r w:rsidR="007F2361">
        <w:rPr>
          <w:rStyle w:val="normaltextrun"/>
          <w:rFonts w:ascii="Times New Roman" w:hAnsi="Times New Roman" w:cs="Times New Roman"/>
        </w:rPr>
        <w:t xml:space="preserve"> </w:t>
      </w:r>
      <w:r w:rsidR="007C01D4" w:rsidRPr="002B3F76">
        <w:rPr>
          <w:rStyle w:val="normaltextrun"/>
          <w:rFonts w:ascii="Times New Roman" w:hAnsi="Times New Roman" w:cs="Times New Roman"/>
        </w:rPr>
        <w:t xml:space="preserve">What would you do differently? What would you encourage yourself to keep doing the same? What would you tell yourself </w:t>
      </w:r>
      <w:r w:rsidR="007C01D4" w:rsidRPr="002B3F76">
        <w:rPr>
          <w:rStyle w:val="normaltextrun"/>
          <w:rFonts w:ascii="Times New Roman" w:hAnsi="Times New Roman" w:cs="Times New Roman"/>
        </w:rPr>
        <w:lastRenderedPageBreak/>
        <w:t>about the future?</w:t>
      </w:r>
      <w:r w:rsidR="007F2361">
        <w:rPr>
          <w:rStyle w:val="eop"/>
          <w:rFonts w:ascii="Times New Roman" w:hAnsi="Times New Roman" w:cs="Times New Roman"/>
        </w:rPr>
        <w:t xml:space="preserve">” </w:t>
      </w:r>
      <w:r w:rsidR="00EB577A" w:rsidRPr="002B3F76">
        <w:rPr>
          <w:rStyle w:val="eop"/>
          <w:rFonts w:ascii="Times New Roman" w:hAnsi="Times New Roman" w:cs="Times New Roman"/>
          <w:lang w:val="en-GB"/>
        </w:rPr>
        <w:t xml:space="preserve">Instructions for writing the </w:t>
      </w:r>
      <w:r w:rsidR="00985666" w:rsidRPr="002B3F76">
        <w:rPr>
          <w:rStyle w:val="eop"/>
          <w:rFonts w:ascii="Times New Roman" w:hAnsi="Times New Roman" w:cs="Times New Roman"/>
          <w:lang w:val="en-GB"/>
        </w:rPr>
        <w:t>letter</w:t>
      </w:r>
      <w:r w:rsidR="00EB577A" w:rsidRPr="002B3F76">
        <w:rPr>
          <w:rStyle w:val="eop"/>
          <w:rFonts w:ascii="Times New Roman" w:hAnsi="Times New Roman" w:cs="Times New Roman"/>
          <w:lang w:val="en-GB"/>
        </w:rPr>
        <w:t xml:space="preserve"> highlighted </w:t>
      </w:r>
      <w:r w:rsidR="007F2361" w:rsidRPr="002B3F76">
        <w:rPr>
          <w:rStyle w:val="eop"/>
          <w:rFonts w:ascii="Times New Roman" w:hAnsi="Times New Roman" w:cs="Times New Roman"/>
          <w:lang w:val="en-GB"/>
        </w:rPr>
        <w:t>th</w:t>
      </w:r>
      <w:r w:rsidR="00130D69">
        <w:rPr>
          <w:rStyle w:val="eop"/>
          <w:rFonts w:ascii="Times New Roman" w:hAnsi="Times New Roman" w:cs="Times New Roman"/>
          <w:lang w:val="en-GB"/>
        </w:rPr>
        <w:t>at</w:t>
      </w:r>
      <w:r w:rsidR="007F2361" w:rsidRPr="002B3F76">
        <w:rPr>
          <w:rStyle w:val="eop"/>
          <w:rFonts w:ascii="Times New Roman" w:hAnsi="Times New Roman" w:cs="Times New Roman"/>
          <w:lang w:val="en-GB"/>
        </w:rPr>
        <w:t xml:space="preserve"> participants</w:t>
      </w:r>
      <w:r w:rsidR="00EB577A" w:rsidRPr="002B3F76">
        <w:rPr>
          <w:rStyle w:val="eop"/>
          <w:rFonts w:ascii="Times New Roman" w:hAnsi="Times New Roman" w:cs="Times New Roman"/>
          <w:lang w:val="en-GB"/>
        </w:rPr>
        <w:t xml:space="preserve"> should not </w:t>
      </w:r>
      <w:r w:rsidR="004653EF" w:rsidRPr="002B3F76">
        <w:rPr>
          <w:rStyle w:val="eop"/>
          <w:rFonts w:ascii="Times New Roman" w:hAnsi="Times New Roman" w:cs="Times New Roman"/>
          <w:lang w:val="en-GB"/>
        </w:rPr>
        <w:t xml:space="preserve">be concerned with spelling, grammar or ‘getting it right’, but should construct a letter that feels right to them. </w:t>
      </w:r>
      <w:r w:rsidR="00985666" w:rsidRPr="002B3F76">
        <w:rPr>
          <w:rStyle w:val="eop"/>
          <w:rFonts w:ascii="Times New Roman" w:hAnsi="Times New Roman" w:cs="Times New Roman"/>
          <w:lang w:val="en-GB"/>
        </w:rPr>
        <w:t xml:space="preserve">Further, it was iterated that there was no ‘ideal length’ for the letter or ‘right’ way to approach this task. </w:t>
      </w:r>
    </w:p>
    <w:p w14:paraId="107F56E3" w14:textId="0078A856" w:rsidR="00DF23A8" w:rsidRDefault="00386047" w:rsidP="008E34D3">
      <w:pPr>
        <w:spacing w:line="480" w:lineRule="auto"/>
        <w:jc w:val="both"/>
        <w:rPr>
          <w:rStyle w:val="eop"/>
          <w:rFonts w:ascii="Times New Roman" w:hAnsi="Times New Roman" w:cs="Times New Roman"/>
          <w:lang w:val="en-GB"/>
        </w:rPr>
      </w:pPr>
      <w:r w:rsidRPr="002B3F76">
        <w:rPr>
          <w:rStyle w:val="eop"/>
          <w:rFonts w:ascii="Times New Roman" w:hAnsi="Times New Roman" w:cs="Times New Roman"/>
          <w:lang w:val="en-GB"/>
        </w:rPr>
        <w:tab/>
        <w:t xml:space="preserve">Participants were provided with the choice to email their completed letter back to the researcher, or in order to remain anonymous, to post their letter. On receipt of each letter a response was constructed that was individual to each participant. In line with </w:t>
      </w:r>
      <w:proofErr w:type="spellStart"/>
      <w:r w:rsidRPr="002B3F76">
        <w:rPr>
          <w:rStyle w:val="eop"/>
          <w:rFonts w:ascii="Times New Roman" w:hAnsi="Times New Roman" w:cs="Times New Roman"/>
          <w:lang w:val="en-GB"/>
        </w:rPr>
        <w:t>Kralik</w:t>
      </w:r>
      <w:proofErr w:type="spellEnd"/>
      <w:r w:rsidRPr="002B3F76">
        <w:rPr>
          <w:rStyle w:val="eop"/>
          <w:rFonts w:ascii="Times New Roman" w:hAnsi="Times New Roman" w:cs="Times New Roman"/>
          <w:lang w:val="en-GB"/>
        </w:rPr>
        <w:t xml:space="preserve"> et al. (2000) and Harris (2002) it was important to acknowledge that letter writing can be an emotional experience and that the researcher should demonstrate care and</w:t>
      </w:r>
      <w:r w:rsidR="00DD058E" w:rsidRPr="002B3F76">
        <w:rPr>
          <w:rStyle w:val="eop"/>
          <w:rFonts w:ascii="Times New Roman" w:hAnsi="Times New Roman" w:cs="Times New Roman"/>
          <w:lang w:val="en-GB"/>
        </w:rPr>
        <w:t xml:space="preserve"> empathy towards participants. Responses to participants therefore not only thanked them for </w:t>
      </w:r>
      <w:r w:rsidR="00DE355C">
        <w:rPr>
          <w:rStyle w:val="eop"/>
          <w:rFonts w:ascii="Times New Roman" w:hAnsi="Times New Roman" w:cs="Times New Roman"/>
          <w:lang w:val="en-GB"/>
        </w:rPr>
        <w:t xml:space="preserve">their </w:t>
      </w:r>
      <w:r w:rsidR="00DD058E" w:rsidRPr="002B3F76">
        <w:rPr>
          <w:rStyle w:val="eop"/>
          <w:rFonts w:ascii="Times New Roman" w:hAnsi="Times New Roman" w:cs="Times New Roman"/>
          <w:lang w:val="en-GB"/>
        </w:rPr>
        <w:t xml:space="preserve">participation but included </w:t>
      </w:r>
      <w:r w:rsidR="00DE355C">
        <w:rPr>
          <w:rStyle w:val="eop"/>
          <w:rFonts w:ascii="Times New Roman" w:hAnsi="Times New Roman" w:cs="Times New Roman"/>
          <w:lang w:val="en-GB"/>
        </w:rPr>
        <w:t>a more personal response</w:t>
      </w:r>
      <w:r w:rsidR="00130D69">
        <w:rPr>
          <w:rStyle w:val="eop"/>
          <w:rFonts w:ascii="Times New Roman" w:hAnsi="Times New Roman" w:cs="Times New Roman"/>
          <w:lang w:val="en-GB"/>
        </w:rPr>
        <w:t xml:space="preserve">, </w:t>
      </w:r>
      <w:r w:rsidR="00DE355C">
        <w:rPr>
          <w:rStyle w:val="eop"/>
          <w:rFonts w:ascii="Times New Roman" w:hAnsi="Times New Roman" w:cs="Times New Roman"/>
          <w:lang w:val="en-GB"/>
        </w:rPr>
        <w:t>consider</w:t>
      </w:r>
      <w:r w:rsidR="00130D69">
        <w:rPr>
          <w:rStyle w:val="eop"/>
          <w:rFonts w:ascii="Times New Roman" w:hAnsi="Times New Roman" w:cs="Times New Roman"/>
          <w:lang w:val="en-GB"/>
        </w:rPr>
        <w:t>ing</w:t>
      </w:r>
      <w:r w:rsidR="00DE355C">
        <w:rPr>
          <w:rStyle w:val="eop"/>
          <w:rFonts w:ascii="Times New Roman" w:hAnsi="Times New Roman" w:cs="Times New Roman"/>
          <w:lang w:val="en-GB"/>
        </w:rPr>
        <w:t xml:space="preserve"> </w:t>
      </w:r>
      <w:r w:rsidR="00DD058E" w:rsidRPr="002B3F76">
        <w:rPr>
          <w:rStyle w:val="eop"/>
          <w:rFonts w:ascii="Times New Roman" w:hAnsi="Times New Roman" w:cs="Times New Roman"/>
          <w:lang w:val="en-GB"/>
        </w:rPr>
        <w:t xml:space="preserve">the impact that the letter had on the researcher and on the study overall. </w:t>
      </w:r>
      <w:r w:rsidR="00B43F4A">
        <w:rPr>
          <w:rStyle w:val="eop"/>
          <w:rFonts w:ascii="Times New Roman" w:hAnsi="Times New Roman" w:cs="Times New Roman"/>
          <w:lang w:val="en-GB"/>
        </w:rPr>
        <w:t>Where it was considered appropriate, participants were also signposted to sources of support.</w:t>
      </w:r>
    </w:p>
    <w:p w14:paraId="3904E786" w14:textId="15AA36AC" w:rsidR="001E3525" w:rsidRPr="002232E8" w:rsidRDefault="001E3525" w:rsidP="008E34D3">
      <w:pPr>
        <w:spacing w:line="480" w:lineRule="auto"/>
        <w:rPr>
          <w:rStyle w:val="eop"/>
          <w:rFonts w:ascii="Times New Roman" w:hAnsi="Times New Roman" w:cs="Times New Roman"/>
          <w:b/>
          <w:lang w:val="en-GB"/>
        </w:rPr>
      </w:pPr>
      <w:r w:rsidRPr="002232E8">
        <w:rPr>
          <w:rStyle w:val="eop"/>
          <w:rFonts w:ascii="Times New Roman" w:hAnsi="Times New Roman" w:cs="Times New Roman"/>
          <w:b/>
          <w:lang w:val="en-GB"/>
        </w:rPr>
        <w:t xml:space="preserve">Data Analysis </w:t>
      </w:r>
    </w:p>
    <w:p w14:paraId="4D49F475" w14:textId="0A14F414" w:rsidR="004653EF" w:rsidRDefault="003D3305" w:rsidP="008E34D3">
      <w:pPr>
        <w:spacing w:line="480" w:lineRule="auto"/>
        <w:ind w:firstLine="720"/>
        <w:jc w:val="both"/>
        <w:rPr>
          <w:rFonts w:ascii="Times New Roman" w:hAnsi="Times New Roman" w:cs="Times New Roman"/>
        </w:rPr>
      </w:pPr>
      <w:r>
        <w:rPr>
          <w:rStyle w:val="eop"/>
          <w:rFonts w:ascii="Times New Roman" w:hAnsi="Times New Roman" w:cs="Times New Roman"/>
          <w:lang w:val="en-GB"/>
        </w:rPr>
        <w:t>A d</w:t>
      </w:r>
      <w:r w:rsidR="00F94378">
        <w:rPr>
          <w:rStyle w:val="eop"/>
          <w:rFonts w:ascii="Times New Roman" w:hAnsi="Times New Roman" w:cs="Times New Roman"/>
          <w:lang w:val="en-GB"/>
        </w:rPr>
        <w:t xml:space="preserve">ialogical narrative analysis </w:t>
      </w:r>
      <w:r>
        <w:rPr>
          <w:rStyle w:val="eop"/>
          <w:rFonts w:ascii="Times New Roman" w:hAnsi="Times New Roman" w:cs="Times New Roman"/>
          <w:lang w:val="en-GB"/>
        </w:rPr>
        <w:t>(DNA) was used to analyse the written letters.</w:t>
      </w:r>
      <w:r w:rsidR="00FE1168">
        <w:rPr>
          <w:rStyle w:val="eop"/>
          <w:rFonts w:ascii="Times New Roman" w:hAnsi="Times New Roman" w:cs="Times New Roman"/>
          <w:lang w:val="en-GB"/>
        </w:rPr>
        <w:t xml:space="preserve"> </w:t>
      </w:r>
      <w:r w:rsidR="0097004B">
        <w:rPr>
          <w:rStyle w:val="eop"/>
          <w:rFonts w:ascii="Times New Roman" w:hAnsi="Times New Roman" w:cs="Times New Roman"/>
          <w:lang w:val="en-GB"/>
        </w:rPr>
        <w:t xml:space="preserve">This form of narrative analysis focuses not only on the </w:t>
      </w:r>
      <w:r w:rsidR="0097004B" w:rsidRPr="0097004B">
        <w:rPr>
          <w:rStyle w:val="eop"/>
          <w:rFonts w:ascii="Times New Roman" w:hAnsi="Times New Roman" w:cs="Times New Roman"/>
          <w:i/>
          <w:lang w:val="en-GB"/>
        </w:rPr>
        <w:t>content</w:t>
      </w:r>
      <w:r w:rsidR="0097004B">
        <w:rPr>
          <w:rStyle w:val="eop"/>
          <w:rFonts w:ascii="Times New Roman" w:hAnsi="Times New Roman" w:cs="Times New Roman"/>
          <w:lang w:val="en-GB"/>
        </w:rPr>
        <w:t xml:space="preserve"> of stories, but also their </w:t>
      </w:r>
      <w:r w:rsidR="0097004B" w:rsidRPr="0097004B">
        <w:rPr>
          <w:rStyle w:val="eop"/>
          <w:rFonts w:ascii="Times New Roman" w:hAnsi="Times New Roman" w:cs="Times New Roman"/>
          <w:i/>
          <w:lang w:val="en-GB"/>
        </w:rPr>
        <w:t>effects</w:t>
      </w:r>
      <w:r w:rsidR="0097004B">
        <w:rPr>
          <w:rStyle w:val="eop"/>
          <w:rFonts w:ascii="Times New Roman" w:hAnsi="Times New Roman" w:cs="Times New Roman"/>
          <w:lang w:val="en-GB"/>
        </w:rPr>
        <w:t xml:space="preserve"> (Frank 2010). Consequently</w:t>
      </w:r>
      <w:r w:rsidR="00C742FE">
        <w:rPr>
          <w:rStyle w:val="eop"/>
          <w:rFonts w:ascii="Times New Roman" w:hAnsi="Times New Roman" w:cs="Times New Roman"/>
          <w:lang w:val="en-GB"/>
        </w:rPr>
        <w:t>,</w:t>
      </w:r>
      <w:r w:rsidR="0097004B">
        <w:rPr>
          <w:rStyle w:val="eop"/>
          <w:rFonts w:ascii="Times New Roman" w:hAnsi="Times New Roman" w:cs="Times New Roman"/>
          <w:lang w:val="en-GB"/>
        </w:rPr>
        <w:t xml:space="preserve"> the focus is </w:t>
      </w:r>
      <w:r w:rsidR="00B916A5">
        <w:rPr>
          <w:rStyle w:val="eop"/>
          <w:rFonts w:ascii="Times New Roman" w:hAnsi="Times New Roman" w:cs="Times New Roman"/>
          <w:lang w:val="en-GB"/>
        </w:rPr>
        <w:t xml:space="preserve">on the relationship between the events being narrated and the event of narration, thus considering what happens as a result of telling the story. </w:t>
      </w:r>
      <w:r w:rsidR="00DF23A8">
        <w:rPr>
          <w:rStyle w:val="eop"/>
          <w:rFonts w:ascii="Times New Roman" w:hAnsi="Times New Roman" w:cs="Times New Roman"/>
          <w:lang w:val="en-GB"/>
        </w:rPr>
        <w:t xml:space="preserve">In line with Frank’s, </w:t>
      </w:r>
      <w:r w:rsidR="00B916A5">
        <w:rPr>
          <w:rStyle w:val="eop"/>
          <w:rFonts w:ascii="Times New Roman" w:hAnsi="Times New Roman" w:cs="Times New Roman"/>
          <w:lang w:val="en-GB"/>
        </w:rPr>
        <w:t xml:space="preserve">description of </w:t>
      </w:r>
      <w:r w:rsidR="007C2961">
        <w:rPr>
          <w:rStyle w:val="eop"/>
          <w:rFonts w:ascii="Times New Roman" w:hAnsi="Times New Roman" w:cs="Times New Roman"/>
          <w:lang w:val="en-GB"/>
        </w:rPr>
        <w:t>DNA</w:t>
      </w:r>
      <w:r w:rsidR="00B916A5">
        <w:rPr>
          <w:rStyle w:val="eop"/>
          <w:rFonts w:ascii="Times New Roman" w:hAnsi="Times New Roman" w:cs="Times New Roman"/>
          <w:lang w:val="en-GB"/>
        </w:rPr>
        <w:t>, this form of analysis</w:t>
      </w:r>
      <w:r w:rsidR="007C2961">
        <w:rPr>
          <w:rStyle w:val="eop"/>
          <w:rFonts w:ascii="Times New Roman" w:hAnsi="Times New Roman" w:cs="Times New Roman"/>
          <w:lang w:val="en-GB"/>
        </w:rPr>
        <w:t xml:space="preserve"> allowed us to </w:t>
      </w:r>
      <w:r w:rsidR="007C2961">
        <w:rPr>
          <w:rFonts w:ascii="Times New Roman" w:hAnsi="Times New Roman" w:cs="Times New Roman"/>
        </w:rPr>
        <w:t xml:space="preserve">consider how the </w:t>
      </w:r>
      <w:r w:rsidR="00DF23A8">
        <w:rPr>
          <w:rFonts w:ascii="Times New Roman" w:hAnsi="Times New Roman" w:cs="Times New Roman"/>
        </w:rPr>
        <w:t xml:space="preserve">older </w:t>
      </w:r>
      <w:proofErr w:type="spellStart"/>
      <w:r w:rsidR="00DF23A8">
        <w:rPr>
          <w:rFonts w:ascii="Times New Roman" w:hAnsi="Times New Roman" w:cs="Times New Roman"/>
        </w:rPr>
        <w:t xml:space="preserve">self </w:t>
      </w:r>
      <w:r w:rsidR="007C2961">
        <w:rPr>
          <w:rFonts w:ascii="Times New Roman" w:hAnsi="Times New Roman" w:cs="Times New Roman"/>
        </w:rPr>
        <w:t>looked</w:t>
      </w:r>
      <w:proofErr w:type="spellEnd"/>
      <w:r w:rsidR="007C2961">
        <w:rPr>
          <w:rFonts w:ascii="Times New Roman" w:hAnsi="Times New Roman" w:cs="Times New Roman"/>
        </w:rPr>
        <w:t xml:space="preserve"> to approve, confront, and/or modify </w:t>
      </w:r>
      <w:r w:rsidR="00C3125A">
        <w:rPr>
          <w:rFonts w:ascii="Times New Roman" w:hAnsi="Times New Roman" w:cs="Times New Roman"/>
        </w:rPr>
        <w:t xml:space="preserve">and guide </w:t>
      </w:r>
      <w:r w:rsidR="007C2961">
        <w:rPr>
          <w:rFonts w:ascii="Times New Roman" w:hAnsi="Times New Roman" w:cs="Times New Roman"/>
        </w:rPr>
        <w:t>the story being told by the</w:t>
      </w:r>
      <w:r w:rsidR="00DF23A8">
        <w:rPr>
          <w:rFonts w:ascii="Times New Roman" w:hAnsi="Times New Roman" w:cs="Times New Roman"/>
        </w:rPr>
        <w:t xml:space="preserve"> younger self</w:t>
      </w:r>
      <w:r w:rsidR="007C2961">
        <w:rPr>
          <w:rFonts w:ascii="Times New Roman" w:hAnsi="Times New Roman" w:cs="Times New Roman"/>
        </w:rPr>
        <w:t>.</w:t>
      </w:r>
    </w:p>
    <w:p w14:paraId="2E70F561" w14:textId="286AB804" w:rsidR="007C2961" w:rsidRDefault="007C2961" w:rsidP="008E34D3">
      <w:pPr>
        <w:spacing w:line="480" w:lineRule="auto"/>
        <w:jc w:val="both"/>
        <w:rPr>
          <w:rFonts w:ascii="Times New Roman" w:hAnsi="Times New Roman" w:cs="Times New Roman"/>
        </w:rPr>
      </w:pPr>
      <w:r>
        <w:rPr>
          <w:rFonts w:ascii="Times New Roman" w:hAnsi="Times New Roman" w:cs="Times New Roman"/>
        </w:rPr>
        <w:tab/>
        <w:t>To do this, we opened up our analysis</w:t>
      </w:r>
      <w:r w:rsidR="00FE1168">
        <w:rPr>
          <w:rFonts w:ascii="Times New Roman" w:hAnsi="Times New Roman" w:cs="Times New Roman"/>
        </w:rPr>
        <w:t xml:space="preserve"> with questions that Frank (2012</w:t>
      </w:r>
      <w:r w:rsidR="007D6322">
        <w:rPr>
          <w:rFonts w:ascii="Times New Roman" w:hAnsi="Times New Roman" w:cs="Times New Roman"/>
        </w:rPr>
        <w:t>, 46</w:t>
      </w:r>
      <w:r>
        <w:rPr>
          <w:rFonts w:ascii="Times New Roman" w:hAnsi="Times New Roman" w:cs="Times New Roman"/>
        </w:rPr>
        <w:t xml:space="preserve">) proposed to involve the </w:t>
      </w:r>
      <w:r w:rsidR="0099598F">
        <w:rPr>
          <w:rFonts w:ascii="Times New Roman" w:hAnsi="Times New Roman" w:cs="Times New Roman"/>
        </w:rPr>
        <w:t>“</w:t>
      </w:r>
      <w:r>
        <w:rPr>
          <w:rFonts w:ascii="Times New Roman" w:hAnsi="Times New Roman" w:cs="Times New Roman"/>
        </w:rPr>
        <w:t>fundamental balances</w:t>
      </w:r>
      <w:r w:rsidR="0099598F">
        <w:rPr>
          <w:rFonts w:ascii="Times New Roman" w:hAnsi="Times New Roman" w:cs="Times New Roman"/>
        </w:rPr>
        <w:t>”</w:t>
      </w:r>
      <w:r>
        <w:rPr>
          <w:rFonts w:ascii="Times New Roman" w:hAnsi="Times New Roman" w:cs="Times New Roman"/>
        </w:rPr>
        <w:t xml:space="preserve"> of</w:t>
      </w:r>
      <w:r w:rsidR="00B535DD">
        <w:rPr>
          <w:rFonts w:ascii="Times New Roman" w:hAnsi="Times New Roman" w:cs="Times New Roman"/>
        </w:rPr>
        <w:t xml:space="preserve"> DNA. Frank suggests five</w:t>
      </w:r>
      <w:r>
        <w:rPr>
          <w:rFonts w:ascii="Times New Roman" w:hAnsi="Times New Roman" w:cs="Times New Roman"/>
        </w:rPr>
        <w:t xml:space="preserve"> areas of questioning that were adapted for the purpose of this study.</w:t>
      </w:r>
      <w:r w:rsidR="00625E45">
        <w:rPr>
          <w:rFonts w:ascii="Times New Roman" w:hAnsi="Times New Roman" w:cs="Times New Roman"/>
        </w:rPr>
        <w:t xml:space="preserve"> Adap</w:t>
      </w:r>
      <w:r w:rsidR="0001058E">
        <w:rPr>
          <w:rFonts w:ascii="Times New Roman" w:hAnsi="Times New Roman" w:cs="Times New Roman"/>
        </w:rPr>
        <w:t xml:space="preserve">ting questions for </w:t>
      </w:r>
      <w:r w:rsidR="0001058E">
        <w:rPr>
          <w:rFonts w:ascii="Times New Roman" w:hAnsi="Times New Roman" w:cs="Times New Roman"/>
        </w:rPr>
        <w:lastRenderedPageBreak/>
        <w:t>analysis</w:t>
      </w:r>
      <w:r w:rsidR="00BC1AB5">
        <w:rPr>
          <w:rFonts w:ascii="Times New Roman" w:hAnsi="Times New Roman" w:cs="Times New Roman"/>
        </w:rPr>
        <w:t xml:space="preserve"> is</w:t>
      </w:r>
      <w:r w:rsidR="00B916A5">
        <w:rPr>
          <w:rFonts w:ascii="Times New Roman" w:hAnsi="Times New Roman" w:cs="Times New Roman"/>
        </w:rPr>
        <w:t xml:space="preserve"> common (and encouraged) in DNA to ensure that the questions used are deemed by the analysts to be most useful to the study</w:t>
      </w:r>
      <w:r w:rsidR="0001058E">
        <w:rPr>
          <w:rFonts w:ascii="Times New Roman" w:hAnsi="Times New Roman" w:cs="Times New Roman"/>
        </w:rPr>
        <w:t xml:space="preserve"> (Frank 2010)</w:t>
      </w:r>
      <w:r w:rsidR="00B916A5">
        <w:rPr>
          <w:rFonts w:ascii="Times New Roman" w:hAnsi="Times New Roman" w:cs="Times New Roman"/>
        </w:rPr>
        <w:t xml:space="preserve">. </w:t>
      </w:r>
      <w:r w:rsidR="0001058E">
        <w:rPr>
          <w:rFonts w:ascii="Times New Roman" w:hAnsi="Times New Roman" w:cs="Times New Roman"/>
        </w:rPr>
        <w:t>Our questions</w:t>
      </w:r>
      <w:r w:rsidR="00DF4C97">
        <w:rPr>
          <w:rFonts w:ascii="Times New Roman" w:hAnsi="Times New Roman" w:cs="Times New Roman"/>
        </w:rPr>
        <w:t xml:space="preserve"> included resources questions (e.g., w</w:t>
      </w:r>
      <w:r w:rsidR="00E71818">
        <w:rPr>
          <w:rFonts w:ascii="Times New Roman" w:hAnsi="Times New Roman" w:cs="Times New Roman"/>
        </w:rPr>
        <w:t>hat resources shape the</w:t>
      </w:r>
      <w:r w:rsidR="002232E8">
        <w:rPr>
          <w:rFonts w:ascii="Times New Roman" w:hAnsi="Times New Roman" w:cs="Times New Roman"/>
        </w:rPr>
        <w:t xml:space="preserve"> telling</w:t>
      </w:r>
      <w:r w:rsidR="00DF23A8">
        <w:rPr>
          <w:rFonts w:ascii="Times New Roman" w:hAnsi="Times New Roman" w:cs="Times New Roman"/>
        </w:rPr>
        <w:t xml:space="preserve"> of the primary story</w:t>
      </w:r>
      <w:r w:rsidR="00E71818">
        <w:rPr>
          <w:rFonts w:ascii="Times New Roman" w:hAnsi="Times New Roman" w:cs="Times New Roman"/>
        </w:rPr>
        <w:t>?</w:t>
      </w:r>
      <w:r w:rsidR="00DF4C97">
        <w:rPr>
          <w:rFonts w:ascii="Times New Roman" w:hAnsi="Times New Roman" w:cs="Times New Roman"/>
        </w:rPr>
        <w:t>)</w:t>
      </w:r>
      <w:r w:rsidR="0099598F">
        <w:rPr>
          <w:rFonts w:ascii="Times New Roman" w:hAnsi="Times New Roman" w:cs="Times New Roman"/>
        </w:rPr>
        <w:t>,</w:t>
      </w:r>
      <w:r w:rsidR="00E71818">
        <w:rPr>
          <w:rFonts w:ascii="Times New Roman" w:hAnsi="Times New Roman" w:cs="Times New Roman"/>
        </w:rPr>
        <w:t xml:space="preserve"> </w:t>
      </w:r>
      <w:r w:rsidR="00DF4C97">
        <w:rPr>
          <w:rFonts w:ascii="Times New Roman" w:hAnsi="Times New Roman" w:cs="Times New Roman"/>
        </w:rPr>
        <w:t>circulation questions (e.g.,</w:t>
      </w:r>
      <w:r w:rsidR="002232E8">
        <w:rPr>
          <w:rFonts w:ascii="Times New Roman" w:hAnsi="Times New Roman" w:cs="Times New Roman"/>
        </w:rPr>
        <w:t xml:space="preserve"> </w:t>
      </w:r>
      <w:r w:rsidR="00130D69">
        <w:rPr>
          <w:rFonts w:ascii="Times New Roman" w:hAnsi="Times New Roman" w:cs="Times New Roman"/>
        </w:rPr>
        <w:t>w</w:t>
      </w:r>
      <w:r w:rsidR="002232E8">
        <w:rPr>
          <w:rFonts w:ascii="Times New Roman" w:hAnsi="Times New Roman" w:cs="Times New Roman"/>
        </w:rPr>
        <w:t xml:space="preserve">ho understands the </w:t>
      </w:r>
      <w:r w:rsidR="00DF23A8">
        <w:rPr>
          <w:rFonts w:ascii="Times New Roman" w:hAnsi="Times New Roman" w:cs="Times New Roman"/>
        </w:rPr>
        <w:t xml:space="preserve">original </w:t>
      </w:r>
      <w:r w:rsidR="00DF4C97">
        <w:rPr>
          <w:rFonts w:ascii="Times New Roman" w:hAnsi="Times New Roman" w:cs="Times New Roman"/>
        </w:rPr>
        <w:t>story and who wouldn’t?)</w:t>
      </w:r>
      <w:r w:rsidR="0099598F">
        <w:rPr>
          <w:rFonts w:ascii="Times New Roman" w:hAnsi="Times New Roman" w:cs="Times New Roman"/>
        </w:rPr>
        <w:t>,</w:t>
      </w:r>
      <w:r w:rsidR="00DF4C97">
        <w:rPr>
          <w:rFonts w:ascii="Times New Roman" w:hAnsi="Times New Roman" w:cs="Times New Roman"/>
        </w:rPr>
        <w:t xml:space="preserve"> affiliation questions (e.g., </w:t>
      </w:r>
      <w:r w:rsidR="002232E8">
        <w:rPr>
          <w:rFonts w:ascii="Times New Roman" w:hAnsi="Times New Roman" w:cs="Times New Roman"/>
        </w:rPr>
        <w:t>who would be affiliated into a group of those who share understanding of the story?</w:t>
      </w:r>
      <w:r w:rsidR="00DF4C97">
        <w:rPr>
          <w:rFonts w:ascii="Times New Roman" w:hAnsi="Times New Roman" w:cs="Times New Roman"/>
        </w:rPr>
        <w:t>)</w:t>
      </w:r>
      <w:r w:rsidR="0099598F">
        <w:rPr>
          <w:rFonts w:ascii="Times New Roman" w:hAnsi="Times New Roman" w:cs="Times New Roman"/>
        </w:rPr>
        <w:t>,</w:t>
      </w:r>
      <w:r w:rsidR="002232E8">
        <w:rPr>
          <w:rFonts w:ascii="Times New Roman" w:hAnsi="Times New Roman" w:cs="Times New Roman"/>
        </w:rPr>
        <w:t xml:space="preserve"> </w:t>
      </w:r>
      <w:r w:rsidR="00DF4C97">
        <w:rPr>
          <w:rFonts w:ascii="Times New Roman" w:hAnsi="Times New Roman" w:cs="Times New Roman"/>
        </w:rPr>
        <w:t xml:space="preserve">identity questions (e.g., </w:t>
      </w:r>
      <w:r w:rsidR="00DF23A8">
        <w:rPr>
          <w:rFonts w:ascii="Times New Roman" w:hAnsi="Times New Roman" w:cs="Times New Roman"/>
        </w:rPr>
        <w:t xml:space="preserve">how </w:t>
      </w:r>
      <w:r w:rsidR="00DF4C97">
        <w:rPr>
          <w:rFonts w:ascii="Times New Roman" w:hAnsi="Times New Roman" w:cs="Times New Roman"/>
        </w:rPr>
        <w:t xml:space="preserve">is the younger self </w:t>
      </w:r>
      <w:r w:rsidR="00DF23A8">
        <w:rPr>
          <w:rFonts w:ascii="Times New Roman" w:hAnsi="Times New Roman" w:cs="Times New Roman"/>
        </w:rPr>
        <w:t>portrayed</w:t>
      </w:r>
      <w:r w:rsidR="009C044D">
        <w:rPr>
          <w:rFonts w:ascii="Times New Roman" w:hAnsi="Times New Roman" w:cs="Times New Roman"/>
        </w:rPr>
        <w:t>?</w:t>
      </w:r>
      <w:r w:rsidR="00DF4C97">
        <w:rPr>
          <w:rFonts w:ascii="Times New Roman" w:hAnsi="Times New Roman" w:cs="Times New Roman"/>
        </w:rPr>
        <w:t>), and</w:t>
      </w:r>
      <w:r w:rsidR="009C044D">
        <w:rPr>
          <w:rFonts w:ascii="Times New Roman" w:hAnsi="Times New Roman" w:cs="Times New Roman"/>
        </w:rPr>
        <w:t xml:space="preserve"> questions about what is at stake</w:t>
      </w:r>
      <w:r w:rsidR="00DF4C97">
        <w:rPr>
          <w:rFonts w:ascii="Times New Roman" w:hAnsi="Times New Roman" w:cs="Times New Roman"/>
        </w:rPr>
        <w:t xml:space="preserve"> (e.g., </w:t>
      </w:r>
      <w:r w:rsidR="009C044D">
        <w:rPr>
          <w:rFonts w:ascii="Times New Roman" w:hAnsi="Times New Roman" w:cs="Times New Roman"/>
        </w:rPr>
        <w:t xml:space="preserve">how does the </w:t>
      </w:r>
      <w:r w:rsidR="00DF23A8">
        <w:rPr>
          <w:rFonts w:ascii="Times New Roman" w:hAnsi="Times New Roman" w:cs="Times New Roman"/>
        </w:rPr>
        <w:t xml:space="preserve">older </w:t>
      </w:r>
      <w:proofErr w:type="spellStart"/>
      <w:r w:rsidR="00DF23A8">
        <w:rPr>
          <w:rFonts w:ascii="Times New Roman" w:hAnsi="Times New Roman" w:cs="Times New Roman"/>
        </w:rPr>
        <w:t xml:space="preserve">self </w:t>
      </w:r>
      <w:r w:rsidR="009C044D">
        <w:rPr>
          <w:rFonts w:ascii="Times New Roman" w:hAnsi="Times New Roman" w:cs="Times New Roman"/>
        </w:rPr>
        <w:t>convince</w:t>
      </w:r>
      <w:proofErr w:type="spellEnd"/>
      <w:r w:rsidR="009C044D">
        <w:rPr>
          <w:rFonts w:ascii="Times New Roman" w:hAnsi="Times New Roman" w:cs="Times New Roman"/>
        </w:rPr>
        <w:t xml:space="preserve"> the </w:t>
      </w:r>
      <w:r w:rsidR="00DF23A8">
        <w:rPr>
          <w:rFonts w:ascii="Times New Roman" w:hAnsi="Times New Roman" w:cs="Times New Roman"/>
        </w:rPr>
        <w:t xml:space="preserve">younger self </w:t>
      </w:r>
      <w:r w:rsidR="009C044D">
        <w:rPr>
          <w:rFonts w:ascii="Times New Roman" w:hAnsi="Times New Roman" w:cs="Times New Roman"/>
        </w:rPr>
        <w:t>of what they have to do and be in order to hold their own?</w:t>
      </w:r>
      <w:r w:rsidR="00DF4C97">
        <w:rPr>
          <w:rFonts w:ascii="Times New Roman" w:hAnsi="Times New Roman" w:cs="Times New Roman"/>
        </w:rPr>
        <w:t>)</w:t>
      </w:r>
    </w:p>
    <w:p w14:paraId="0DF330ED" w14:textId="4538E310" w:rsidR="007A39F8" w:rsidRDefault="009E5939" w:rsidP="008E34D3">
      <w:pPr>
        <w:spacing w:line="480" w:lineRule="auto"/>
        <w:jc w:val="both"/>
        <w:rPr>
          <w:rFonts w:ascii="Times New Roman" w:hAnsi="Times New Roman" w:cs="Times New Roman"/>
        </w:rPr>
      </w:pPr>
      <w:r>
        <w:rPr>
          <w:rFonts w:ascii="Times New Roman" w:hAnsi="Times New Roman" w:cs="Times New Roman"/>
        </w:rPr>
        <w:tab/>
        <w:t xml:space="preserve">The first author began by making conceptual notes on the letters in order to identify aspects of the data that </w:t>
      </w:r>
      <w:r w:rsidR="004453FF">
        <w:rPr>
          <w:rFonts w:ascii="Times New Roman" w:hAnsi="Times New Roman" w:cs="Times New Roman"/>
        </w:rPr>
        <w:t xml:space="preserve">would open up dialogue on Frank’s five areas of </w:t>
      </w:r>
      <w:r w:rsidR="00227792">
        <w:rPr>
          <w:rFonts w:ascii="Times New Roman" w:hAnsi="Times New Roman" w:cs="Times New Roman"/>
        </w:rPr>
        <w:t xml:space="preserve">dialogical </w:t>
      </w:r>
      <w:r w:rsidR="004453FF">
        <w:rPr>
          <w:rFonts w:ascii="Times New Roman" w:hAnsi="Times New Roman" w:cs="Times New Roman"/>
        </w:rPr>
        <w:t xml:space="preserve">questioning. </w:t>
      </w:r>
      <w:r w:rsidR="00227792">
        <w:rPr>
          <w:rFonts w:ascii="Times New Roman" w:hAnsi="Times New Roman" w:cs="Times New Roman"/>
        </w:rPr>
        <w:t xml:space="preserve">As a research team we </w:t>
      </w:r>
      <w:r w:rsidR="00DF23A8">
        <w:rPr>
          <w:rFonts w:ascii="Times New Roman" w:hAnsi="Times New Roman" w:cs="Times New Roman"/>
        </w:rPr>
        <w:t xml:space="preserve">then </w:t>
      </w:r>
      <w:r w:rsidR="00227792">
        <w:rPr>
          <w:rFonts w:ascii="Times New Roman" w:hAnsi="Times New Roman" w:cs="Times New Roman"/>
        </w:rPr>
        <w:t xml:space="preserve">posed </w:t>
      </w:r>
      <w:r w:rsidR="00DF23A8">
        <w:rPr>
          <w:rFonts w:ascii="Times New Roman" w:hAnsi="Times New Roman" w:cs="Times New Roman"/>
        </w:rPr>
        <w:t xml:space="preserve">these </w:t>
      </w:r>
      <w:r w:rsidR="00227792">
        <w:rPr>
          <w:rFonts w:ascii="Times New Roman" w:hAnsi="Times New Roman" w:cs="Times New Roman"/>
        </w:rPr>
        <w:t>dialogical questions among</w:t>
      </w:r>
      <w:r w:rsidR="00DF4C97">
        <w:rPr>
          <w:rFonts w:ascii="Times New Roman" w:hAnsi="Times New Roman" w:cs="Times New Roman"/>
        </w:rPr>
        <w:t>st</w:t>
      </w:r>
      <w:r w:rsidR="00227792">
        <w:rPr>
          <w:rFonts w:ascii="Times New Roman" w:hAnsi="Times New Roman" w:cs="Times New Roman"/>
        </w:rPr>
        <w:t xml:space="preserve"> each other, debating excerpts from the letters, and considering how our discussions of these questions answered the broader aims of the study. </w:t>
      </w:r>
      <w:r w:rsidR="005719F0">
        <w:rPr>
          <w:rFonts w:ascii="Times New Roman" w:hAnsi="Times New Roman" w:cs="Times New Roman"/>
        </w:rPr>
        <w:t>In doing this we c</w:t>
      </w:r>
      <w:r w:rsidR="00A35E9B">
        <w:rPr>
          <w:rFonts w:ascii="Times New Roman" w:hAnsi="Times New Roman" w:cs="Times New Roman"/>
        </w:rPr>
        <w:t>onsidered the effects that the</w:t>
      </w:r>
      <w:r w:rsidR="005719F0">
        <w:rPr>
          <w:rFonts w:ascii="Times New Roman" w:hAnsi="Times New Roman" w:cs="Times New Roman"/>
        </w:rPr>
        <w:t xml:space="preserve"> letters had on us as the reader</w:t>
      </w:r>
      <w:r w:rsidR="00A0080F">
        <w:rPr>
          <w:rFonts w:ascii="Times New Roman" w:hAnsi="Times New Roman" w:cs="Times New Roman"/>
        </w:rPr>
        <w:t xml:space="preserve"> and recorded all of our comments.</w:t>
      </w:r>
      <w:r w:rsidR="00A35E9B">
        <w:rPr>
          <w:rFonts w:ascii="Times New Roman" w:hAnsi="Times New Roman" w:cs="Times New Roman"/>
        </w:rPr>
        <w:t xml:space="preserve"> </w:t>
      </w:r>
      <w:r w:rsidR="00A0080F">
        <w:rPr>
          <w:rFonts w:ascii="Times New Roman" w:hAnsi="Times New Roman" w:cs="Times New Roman"/>
        </w:rPr>
        <w:t>F</w:t>
      </w:r>
      <w:r w:rsidR="00A35E9B">
        <w:rPr>
          <w:rFonts w:ascii="Times New Roman" w:hAnsi="Times New Roman" w:cs="Times New Roman"/>
        </w:rPr>
        <w:t>or example</w:t>
      </w:r>
      <w:r w:rsidR="00E81624">
        <w:rPr>
          <w:rFonts w:ascii="Times New Roman" w:hAnsi="Times New Roman" w:cs="Times New Roman"/>
        </w:rPr>
        <w:t>,</w:t>
      </w:r>
      <w:r w:rsidR="00A35E9B">
        <w:rPr>
          <w:rFonts w:ascii="Times New Roman" w:hAnsi="Times New Roman" w:cs="Times New Roman"/>
        </w:rPr>
        <w:t xml:space="preserve"> “this </w:t>
      </w:r>
      <w:r w:rsidR="00A0080F">
        <w:rPr>
          <w:rFonts w:ascii="Times New Roman" w:hAnsi="Times New Roman" w:cs="Times New Roman"/>
        </w:rPr>
        <w:t xml:space="preserve">part of the letter </w:t>
      </w:r>
      <w:r w:rsidR="00A35E9B">
        <w:rPr>
          <w:rFonts w:ascii="Times New Roman" w:hAnsi="Times New Roman" w:cs="Times New Roman"/>
        </w:rPr>
        <w:t>feels like a hug, there is warmth and understanding,</w:t>
      </w:r>
      <w:r w:rsidR="00A0080F">
        <w:rPr>
          <w:rFonts w:ascii="Times New Roman" w:hAnsi="Times New Roman" w:cs="Times New Roman"/>
        </w:rPr>
        <w:t xml:space="preserve"> it’s</w:t>
      </w:r>
      <w:r w:rsidR="00A35E9B">
        <w:rPr>
          <w:rFonts w:ascii="Times New Roman" w:hAnsi="Times New Roman" w:cs="Times New Roman"/>
        </w:rPr>
        <w:t xml:space="preserve"> almost paternal” and “I’m so angry seeing how much pain people end up being in</w:t>
      </w:r>
      <w:r w:rsidR="00625E45">
        <w:rPr>
          <w:rFonts w:ascii="Times New Roman" w:hAnsi="Times New Roman" w:cs="Times New Roman"/>
        </w:rPr>
        <w:t xml:space="preserve">, </w:t>
      </w:r>
      <w:r w:rsidR="00E81624">
        <w:rPr>
          <w:rFonts w:ascii="Times New Roman" w:hAnsi="Times New Roman" w:cs="Times New Roman"/>
        </w:rPr>
        <w:t xml:space="preserve">but </w:t>
      </w:r>
      <w:r w:rsidR="00625E45">
        <w:rPr>
          <w:rFonts w:ascii="Times New Roman" w:hAnsi="Times New Roman" w:cs="Times New Roman"/>
        </w:rPr>
        <w:t>who am I angry at</w:t>
      </w:r>
      <w:r w:rsidR="00E81624">
        <w:rPr>
          <w:rFonts w:ascii="Times New Roman" w:hAnsi="Times New Roman" w:cs="Times New Roman"/>
        </w:rPr>
        <w:t>, which character</w:t>
      </w:r>
      <w:r w:rsidR="00625E45">
        <w:rPr>
          <w:rFonts w:ascii="Times New Roman" w:hAnsi="Times New Roman" w:cs="Times New Roman"/>
        </w:rPr>
        <w:t>?</w:t>
      </w:r>
      <w:r w:rsidR="00A35E9B">
        <w:rPr>
          <w:rFonts w:ascii="Times New Roman" w:hAnsi="Times New Roman" w:cs="Times New Roman"/>
        </w:rPr>
        <w:t xml:space="preserve">”. </w:t>
      </w:r>
      <w:r w:rsidR="00227792">
        <w:rPr>
          <w:rFonts w:ascii="Times New Roman" w:hAnsi="Times New Roman" w:cs="Times New Roman"/>
        </w:rPr>
        <w:t>Throughout the analysis we kept procedural memos to record how our ideas changed and developed, providing a trail of our interpretations</w:t>
      </w:r>
      <w:r w:rsidR="00625E45">
        <w:rPr>
          <w:rFonts w:ascii="Times New Roman" w:hAnsi="Times New Roman" w:cs="Times New Roman"/>
        </w:rPr>
        <w:t xml:space="preserve"> and linking together ideas from dialogical questions</w:t>
      </w:r>
      <w:r w:rsidR="00227792">
        <w:rPr>
          <w:rFonts w:ascii="Times New Roman" w:hAnsi="Times New Roman" w:cs="Times New Roman"/>
        </w:rPr>
        <w:t xml:space="preserve">. </w:t>
      </w:r>
      <w:r w:rsidR="00625E45">
        <w:rPr>
          <w:rFonts w:ascii="Times New Roman" w:hAnsi="Times New Roman" w:cs="Times New Roman"/>
        </w:rPr>
        <w:t xml:space="preserve">For example, when considering how the older </w:t>
      </w:r>
      <w:proofErr w:type="spellStart"/>
      <w:r w:rsidR="00625E45">
        <w:rPr>
          <w:rFonts w:ascii="Times New Roman" w:hAnsi="Times New Roman" w:cs="Times New Roman"/>
        </w:rPr>
        <w:t>self convinces</w:t>
      </w:r>
      <w:proofErr w:type="spellEnd"/>
      <w:r w:rsidR="00625E45">
        <w:rPr>
          <w:rFonts w:ascii="Times New Roman" w:hAnsi="Times New Roman" w:cs="Times New Roman"/>
        </w:rPr>
        <w:t xml:space="preserve"> the younger self (questions about what is at stake)</w:t>
      </w:r>
      <w:r w:rsidR="00C742FE">
        <w:rPr>
          <w:rFonts w:ascii="Times New Roman" w:hAnsi="Times New Roman" w:cs="Times New Roman"/>
        </w:rPr>
        <w:t>,</w:t>
      </w:r>
      <w:r w:rsidR="00625E45">
        <w:rPr>
          <w:rFonts w:ascii="Times New Roman" w:hAnsi="Times New Roman" w:cs="Times New Roman"/>
        </w:rPr>
        <w:t xml:space="preserve"> we moved from debating the motivational power of ‘battle language’ to </w:t>
      </w:r>
      <w:r w:rsidR="00085E99">
        <w:rPr>
          <w:rFonts w:ascii="Times New Roman" w:hAnsi="Times New Roman" w:cs="Times New Roman"/>
        </w:rPr>
        <w:t>what connects older and younger self (questions about affiliation</w:t>
      </w:r>
      <w:r w:rsidR="00625E45">
        <w:rPr>
          <w:rFonts w:ascii="Times New Roman" w:hAnsi="Times New Roman" w:cs="Times New Roman"/>
        </w:rPr>
        <w:t>)</w:t>
      </w:r>
      <w:r w:rsidR="00085E99">
        <w:rPr>
          <w:rFonts w:ascii="Times New Roman" w:hAnsi="Times New Roman" w:cs="Times New Roman"/>
        </w:rPr>
        <w:t>, thereby</w:t>
      </w:r>
      <w:r w:rsidR="00625E45">
        <w:rPr>
          <w:rFonts w:ascii="Times New Roman" w:hAnsi="Times New Roman" w:cs="Times New Roman"/>
        </w:rPr>
        <w:t xml:space="preserve"> recognizing</w:t>
      </w:r>
      <w:r w:rsidR="00085E99">
        <w:rPr>
          <w:rFonts w:ascii="Times New Roman" w:hAnsi="Times New Roman" w:cs="Times New Roman"/>
        </w:rPr>
        <w:t xml:space="preserve"> the parallels between battle language and</w:t>
      </w:r>
      <w:r w:rsidR="00625E45">
        <w:rPr>
          <w:rFonts w:ascii="Times New Roman" w:hAnsi="Times New Roman" w:cs="Times New Roman"/>
        </w:rPr>
        <w:t xml:space="preserve"> </w:t>
      </w:r>
      <w:r w:rsidR="00085E99">
        <w:rPr>
          <w:rFonts w:ascii="Times New Roman" w:hAnsi="Times New Roman" w:cs="Times New Roman"/>
        </w:rPr>
        <w:t>affiliation with the</w:t>
      </w:r>
      <w:r w:rsidR="00625E45">
        <w:rPr>
          <w:rFonts w:ascii="Times New Roman" w:hAnsi="Times New Roman" w:cs="Times New Roman"/>
        </w:rPr>
        <w:t xml:space="preserve"> performance narrative. </w:t>
      </w:r>
      <w:r w:rsidR="00474377">
        <w:rPr>
          <w:rFonts w:ascii="Times New Roman" w:hAnsi="Times New Roman" w:cs="Times New Roman"/>
        </w:rPr>
        <w:t xml:space="preserve">The final stage of our analysis was to write up our </w:t>
      </w:r>
      <w:r w:rsidR="00474377">
        <w:rPr>
          <w:rFonts w:ascii="Times New Roman" w:hAnsi="Times New Roman" w:cs="Times New Roman"/>
        </w:rPr>
        <w:lastRenderedPageBreak/>
        <w:t>interpretations. Here the research</w:t>
      </w:r>
      <w:r w:rsidR="000A35C3">
        <w:rPr>
          <w:rFonts w:ascii="Times New Roman" w:hAnsi="Times New Roman" w:cs="Times New Roman"/>
        </w:rPr>
        <w:t xml:space="preserve"> team acted as critical friends, continuing to promote debate and discussion as results were written up.</w:t>
      </w:r>
    </w:p>
    <w:p w14:paraId="28D38DFA" w14:textId="30B2918C" w:rsidR="00C621FA" w:rsidRDefault="000A35C3" w:rsidP="004A7667">
      <w:pPr>
        <w:spacing w:line="480" w:lineRule="auto"/>
        <w:ind w:firstLine="720"/>
        <w:jc w:val="both"/>
        <w:rPr>
          <w:rFonts w:ascii="Times New Roman" w:hAnsi="Times New Roman" w:cs="Times New Roman"/>
        </w:rPr>
      </w:pPr>
      <w:r>
        <w:rPr>
          <w:rFonts w:ascii="Times New Roman" w:hAnsi="Times New Roman" w:cs="Times New Roman"/>
        </w:rPr>
        <w:t>We open our results section with what may be termed a ‘collective letter’. This letter</w:t>
      </w:r>
      <w:r w:rsidR="008270F8">
        <w:rPr>
          <w:rFonts w:ascii="Times New Roman" w:hAnsi="Times New Roman" w:cs="Times New Roman"/>
        </w:rPr>
        <w:t xml:space="preserve">, written using amalgamated participant quotations, </w:t>
      </w:r>
      <w:r>
        <w:rPr>
          <w:rFonts w:ascii="Times New Roman" w:hAnsi="Times New Roman" w:cs="Times New Roman"/>
        </w:rPr>
        <w:t xml:space="preserve">illustrates </w:t>
      </w:r>
      <w:r w:rsidR="008270F8">
        <w:rPr>
          <w:rFonts w:ascii="Times New Roman" w:hAnsi="Times New Roman" w:cs="Times New Roman"/>
        </w:rPr>
        <w:t xml:space="preserve">the characterizations, structure, and </w:t>
      </w:r>
      <w:r>
        <w:rPr>
          <w:rFonts w:ascii="Times New Roman" w:hAnsi="Times New Roman" w:cs="Times New Roman"/>
        </w:rPr>
        <w:t>narrative themes</w:t>
      </w:r>
      <w:r w:rsidR="008270F8">
        <w:rPr>
          <w:rFonts w:ascii="Times New Roman" w:hAnsi="Times New Roman" w:cs="Times New Roman"/>
        </w:rPr>
        <w:t xml:space="preserve"> that were evident in the data collected. </w:t>
      </w:r>
      <w:r w:rsidR="00521BEA">
        <w:rPr>
          <w:rFonts w:ascii="Times New Roman" w:hAnsi="Times New Roman" w:cs="Times New Roman"/>
        </w:rPr>
        <w:t xml:space="preserve">In writing the collective letter we considered the narrative structure, characterization, and plot of all of the participant letters to form a template. </w:t>
      </w:r>
      <w:r w:rsidR="002A1CC0">
        <w:rPr>
          <w:rFonts w:ascii="Times New Roman" w:hAnsi="Times New Roman" w:cs="Times New Roman"/>
        </w:rPr>
        <w:t>Again, w</w:t>
      </w:r>
      <w:r w:rsidR="000C3D2D">
        <w:rPr>
          <w:rFonts w:ascii="Times New Roman" w:hAnsi="Times New Roman" w:cs="Times New Roman"/>
        </w:rPr>
        <w:t xml:space="preserve">e drew on </w:t>
      </w:r>
      <w:r w:rsidR="002B1FBA">
        <w:rPr>
          <w:rFonts w:ascii="Times New Roman" w:hAnsi="Times New Roman" w:cs="Times New Roman"/>
        </w:rPr>
        <w:t xml:space="preserve">the work of Arthur Frank </w:t>
      </w:r>
      <w:r w:rsidR="000C3D2D">
        <w:rPr>
          <w:rFonts w:ascii="Times New Roman" w:hAnsi="Times New Roman" w:cs="Times New Roman"/>
        </w:rPr>
        <w:t xml:space="preserve">(2010) </w:t>
      </w:r>
      <w:r w:rsidR="002B1FBA">
        <w:rPr>
          <w:rFonts w:ascii="Times New Roman" w:hAnsi="Times New Roman" w:cs="Times New Roman"/>
        </w:rPr>
        <w:t xml:space="preserve">to guide how </w:t>
      </w:r>
      <w:r w:rsidR="000C3D2D">
        <w:rPr>
          <w:rFonts w:ascii="Times New Roman" w:hAnsi="Times New Roman" w:cs="Times New Roman"/>
        </w:rPr>
        <w:t>our collective letter was developed. Frank (</w:t>
      </w:r>
      <w:r w:rsidR="00BC1AB5">
        <w:rPr>
          <w:rFonts w:ascii="Times New Roman" w:hAnsi="Times New Roman" w:cs="Times New Roman"/>
        </w:rPr>
        <w:t xml:space="preserve">2010, </w:t>
      </w:r>
      <w:r w:rsidR="000C3D2D">
        <w:rPr>
          <w:rFonts w:ascii="Times New Roman" w:hAnsi="Times New Roman" w:cs="Times New Roman"/>
        </w:rPr>
        <w:t>106) suggests that analysts need to ‘see the story off the page’. Thus</w:t>
      </w:r>
      <w:r w:rsidR="00C742FE">
        <w:rPr>
          <w:rFonts w:ascii="Times New Roman" w:hAnsi="Times New Roman" w:cs="Times New Roman"/>
        </w:rPr>
        <w:t>,</w:t>
      </w:r>
      <w:r w:rsidR="000C3D2D">
        <w:rPr>
          <w:rFonts w:ascii="Times New Roman" w:hAnsi="Times New Roman" w:cs="Times New Roman"/>
        </w:rPr>
        <w:t xml:space="preserve"> we began by drawing out a trajectory that represented the</w:t>
      </w:r>
      <w:r w:rsidR="00792B68">
        <w:rPr>
          <w:rFonts w:ascii="Times New Roman" w:hAnsi="Times New Roman" w:cs="Times New Roman"/>
        </w:rPr>
        <w:t xml:space="preserve"> narrative structure</w:t>
      </w:r>
      <w:r w:rsidR="000C3D2D">
        <w:rPr>
          <w:rFonts w:ascii="Times New Roman" w:hAnsi="Times New Roman" w:cs="Times New Roman"/>
        </w:rPr>
        <w:t xml:space="preserve"> for each letter. </w:t>
      </w:r>
      <w:r w:rsidR="00792B68">
        <w:rPr>
          <w:rFonts w:ascii="Times New Roman" w:hAnsi="Times New Roman" w:cs="Times New Roman"/>
        </w:rPr>
        <w:t xml:space="preserve">This trajectory allowed us to </w:t>
      </w:r>
      <w:proofErr w:type="spellStart"/>
      <w:r w:rsidR="00792B68">
        <w:rPr>
          <w:rFonts w:ascii="Times New Roman" w:hAnsi="Times New Roman" w:cs="Times New Roman"/>
        </w:rPr>
        <w:t>visualise</w:t>
      </w:r>
      <w:proofErr w:type="spellEnd"/>
      <w:r w:rsidR="00792B68">
        <w:rPr>
          <w:rFonts w:ascii="Times New Roman" w:hAnsi="Times New Roman" w:cs="Times New Roman"/>
        </w:rPr>
        <w:t xml:space="preserve"> how the letter changed as the story unfolded and </w:t>
      </w:r>
      <w:r w:rsidR="000C3D2D">
        <w:rPr>
          <w:rFonts w:ascii="Times New Roman" w:hAnsi="Times New Roman" w:cs="Times New Roman"/>
        </w:rPr>
        <w:t xml:space="preserve">how each character (older and younger self, other characters) was represented at different time points in that trajectory. </w:t>
      </w:r>
      <w:r w:rsidR="001E657C">
        <w:rPr>
          <w:rFonts w:ascii="Times New Roman" w:hAnsi="Times New Roman" w:cs="Times New Roman"/>
        </w:rPr>
        <w:t>In doing this, we also returned to our dialogical questions (e.g., who would understand this part of the story and who wouldn’t? How does portrayal of the younger self change at this point</w:t>
      </w:r>
      <w:r w:rsidR="00E26B41">
        <w:rPr>
          <w:rFonts w:ascii="Times New Roman" w:hAnsi="Times New Roman" w:cs="Times New Roman"/>
        </w:rPr>
        <w:t>?</w:t>
      </w:r>
      <w:r w:rsidR="001E657C">
        <w:rPr>
          <w:rFonts w:ascii="Times New Roman" w:hAnsi="Times New Roman" w:cs="Times New Roman"/>
        </w:rPr>
        <w:t xml:space="preserve">). </w:t>
      </w:r>
      <w:r w:rsidR="002B7FC3">
        <w:rPr>
          <w:rFonts w:ascii="Times New Roman" w:hAnsi="Times New Roman" w:cs="Times New Roman"/>
        </w:rPr>
        <w:t>W</w:t>
      </w:r>
      <w:r w:rsidR="00521BEA">
        <w:rPr>
          <w:rFonts w:ascii="Times New Roman" w:hAnsi="Times New Roman" w:cs="Times New Roman"/>
        </w:rPr>
        <w:t xml:space="preserve">e </w:t>
      </w:r>
      <w:r w:rsidR="002B7FC3">
        <w:rPr>
          <w:rFonts w:ascii="Times New Roman" w:hAnsi="Times New Roman" w:cs="Times New Roman"/>
        </w:rPr>
        <w:t xml:space="preserve">then </w:t>
      </w:r>
      <w:r w:rsidR="00792B68">
        <w:rPr>
          <w:rFonts w:ascii="Times New Roman" w:hAnsi="Times New Roman" w:cs="Times New Roman"/>
        </w:rPr>
        <w:t>considere</w:t>
      </w:r>
      <w:r w:rsidR="001E657C">
        <w:rPr>
          <w:rFonts w:ascii="Times New Roman" w:hAnsi="Times New Roman" w:cs="Times New Roman"/>
        </w:rPr>
        <w:t>d similarities, differences, and insightful features of these trajectories.</w:t>
      </w:r>
      <w:r w:rsidR="003D0639">
        <w:rPr>
          <w:rFonts w:ascii="Times New Roman" w:hAnsi="Times New Roman" w:cs="Times New Roman"/>
        </w:rPr>
        <w:t xml:space="preserve"> In doing this we held two aims: first, that the collective letter should be representative of the data collected and second, that atypical or extreme cases should also be included. In line with </w:t>
      </w:r>
      <w:proofErr w:type="spellStart"/>
      <w:r w:rsidR="003D0639">
        <w:rPr>
          <w:rFonts w:ascii="Times New Roman" w:hAnsi="Times New Roman" w:cs="Times New Roman"/>
        </w:rPr>
        <w:t>Flyvbjerb</w:t>
      </w:r>
      <w:proofErr w:type="spellEnd"/>
      <w:r w:rsidR="003D0639">
        <w:rPr>
          <w:rFonts w:ascii="Times New Roman" w:hAnsi="Times New Roman" w:cs="Times New Roman"/>
        </w:rPr>
        <w:t xml:space="preserve"> (2006) we felt it important to acknowledge that atypical or extreme cases may reveal more or richer information, often helping to clarify deeper causes behind a problem. Consequently</w:t>
      </w:r>
      <w:r w:rsidR="00C742FE">
        <w:rPr>
          <w:rFonts w:ascii="Times New Roman" w:hAnsi="Times New Roman" w:cs="Times New Roman"/>
        </w:rPr>
        <w:t>,</w:t>
      </w:r>
      <w:r w:rsidR="003D0639">
        <w:rPr>
          <w:rFonts w:ascii="Times New Roman" w:hAnsi="Times New Roman" w:cs="Times New Roman"/>
        </w:rPr>
        <w:t xml:space="preserve"> o</w:t>
      </w:r>
      <w:r w:rsidR="001E657C">
        <w:rPr>
          <w:rFonts w:ascii="Times New Roman" w:hAnsi="Times New Roman" w:cs="Times New Roman"/>
        </w:rPr>
        <w:t xml:space="preserve">ur aim </w:t>
      </w:r>
      <w:r w:rsidR="00E26B41">
        <w:rPr>
          <w:rFonts w:ascii="Times New Roman" w:hAnsi="Times New Roman" w:cs="Times New Roman"/>
        </w:rPr>
        <w:t>in developing the collective letter</w:t>
      </w:r>
      <w:r w:rsidR="001E657C">
        <w:rPr>
          <w:rFonts w:ascii="Times New Roman" w:hAnsi="Times New Roman" w:cs="Times New Roman"/>
        </w:rPr>
        <w:t xml:space="preserve"> was not to </w:t>
      </w:r>
      <w:r w:rsidR="002B7FC3">
        <w:rPr>
          <w:rFonts w:ascii="Times New Roman" w:hAnsi="Times New Roman" w:cs="Times New Roman"/>
        </w:rPr>
        <w:t xml:space="preserve">develop </w:t>
      </w:r>
      <w:r w:rsidR="001E657C">
        <w:rPr>
          <w:rFonts w:ascii="Times New Roman" w:hAnsi="Times New Roman" w:cs="Times New Roman"/>
        </w:rPr>
        <w:t xml:space="preserve">one single, finalized interpretation, but to tell </w:t>
      </w:r>
      <w:r w:rsidR="002B7FC3">
        <w:rPr>
          <w:rFonts w:ascii="Times New Roman" w:hAnsi="Times New Roman" w:cs="Times New Roman"/>
        </w:rPr>
        <w:t>a</w:t>
      </w:r>
      <w:r w:rsidR="001E657C">
        <w:rPr>
          <w:rFonts w:ascii="Times New Roman" w:hAnsi="Times New Roman" w:cs="Times New Roman"/>
        </w:rPr>
        <w:t xml:space="preserve"> </w:t>
      </w:r>
      <w:proofErr w:type="spellStart"/>
      <w:r w:rsidR="001E657C">
        <w:rPr>
          <w:rFonts w:ascii="Times New Roman" w:hAnsi="Times New Roman" w:cs="Times New Roman"/>
        </w:rPr>
        <w:t>metastory</w:t>
      </w:r>
      <w:proofErr w:type="spellEnd"/>
      <w:r w:rsidR="00792B68">
        <w:rPr>
          <w:rFonts w:ascii="Times New Roman" w:hAnsi="Times New Roman" w:cs="Times New Roman"/>
        </w:rPr>
        <w:t xml:space="preserve"> </w:t>
      </w:r>
      <w:r w:rsidR="002B7FC3">
        <w:rPr>
          <w:rFonts w:ascii="Times New Roman" w:hAnsi="Times New Roman" w:cs="Times New Roman"/>
        </w:rPr>
        <w:t>rich in information</w:t>
      </w:r>
      <w:r w:rsidR="003D0639">
        <w:rPr>
          <w:rFonts w:ascii="Times New Roman" w:hAnsi="Times New Roman" w:cs="Times New Roman"/>
        </w:rPr>
        <w:t xml:space="preserve"> and depth</w:t>
      </w:r>
      <w:r w:rsidR="002B7FC3">
        <w:rPr>
          <w:rFonts w:ascii="Times New Roman" w:hAnsi="Times New Roman" w:cs="Times New Roman"/>
        </w:rPr>
        <w:t>. In writing and revising the collective letter</w:t>
      </w:r>
      <w:r w:rsidR="00C742FE">
        <w:rPr>
          <w:rFonts w:ascii="Times New Roman" w:hAnsi="Times New Roman" w:cs="Times New Roman"/>
        </w:rPr>
        <w:t>,</w:t>
      </w:r>
      <w:r w:rsidR="002B7FC3">
        <w:rPr>
          <w:rFonts w:ascii="Times New Roman" w:hAnsi="Times New Roman" w:cs="Times New Roman"/>
        </w:rPr>
        <w:t xml:space="preserve"> we </w:t>
      </w:r>
      <w:r w:rsidR="00521BEA">
        <w:rPr>
          <w:rFonts w:ascii="Times New Roman" w:hAnsi="Times New Roman" w:cs="Times New Roman"/>
        </w:rPr>
        <w:t xml:space="preserve">returned to our data and identified salient quotations that could be used from our participants to exemplify </w:t>
      </w:r>
      <w:r w:rsidR="002B7FC3">
        <w:rPr>
          <w:rFonts w:ascii="Times New Roman" w:hAnsi="Times New Roman" w:cs="Times New Roman"/>
        </w:rPr>
        <w:t>key</w:t>
      </w:r>
      <w:r w:rsidR="00521BEA">
        <w:rPr>
          <w:rFonts w:ascii="Times New Roman" w:hAnsi="Times New Roman" w:cs="Times New Roman"/>
        </w:rPr>
        <w:t xml:space="preserve"> features. Finally</w:t>
      </w:r>
      <w:r w:rsidR="00BC1AB5">
        <w:rPr>
          <w:rFonts w:ascii="Times New Roman" w:hAnsi="Times New Roman" w:cs="Times New Roman"/>
        </w:rPr>
        <w:t>,</w:t>
      </w:r>
      <w:r w:rsidR="00521BEA">
        <w:rPr>
          <w:rFonts w:ascii="Times New Roman" w:hAnsi="Times New Roman" w:cs="Times New Roman"/>
        </w:rPr>
        <w:t xml:space="preserve"> we worked on the flow and readability </w:t>
      </w:r>
      <w:r w:rsidR="00521BEA">
        <w:rPr>
          <w:rFonts w:ascii="Times New Roman" w:hAnsi="Times New Roman" w:cs="Times New Roman"/>
        </w:rPr>
        <w:lastRenderedPageBreak/>
        <w:t>of the letter</w:t>
      </w:r>
      <w:r w:rsidR="002B7FC3">
        <w:rPr>
          <w:rFonts w:ascii="Times New Roman" w:hAnsi="Times New Roman" w:cs="Times New Roman"/>
        </w:rPr>
        <w:t xml:space="preserve"> through drafting, editing</w:t>
      </w:r>
      <w:r w:rsidR="00C742FE">
        <w:rPr>
          <w:rFonts w:ascii="Times New Roman" w:hAnsi="Times New Roman" w:cs="Times New Roman"/>
        </w:rPr>
        <w:t>,</w:t>
      </w:r>
      <w:r w:rsidR="002B7FC3">
        <w:rPr>
          <w:rFonts w:ascii="Times New Roman" w:hAnsi="Times New Roman" w:cs="Times New Roman"/>
        </w:rPr>
        <w:t xml:space="preserve"> and reading the work out loud as a team of researchers</w:t>
      </w:r>
      <w:r w:rsidR="00521BEA">
        <w:rPr>
          <w:rFonts w:ascii="Times New Roman" w:hAnsi="Times New Roman" w:cs="Times New Roman"/>
        </w:rPr>
        <w:t xml:space="preserve"> </w:t>
      </w:r>
      <w:r w:rsidR="001E4A08">
        <w:rPr>
          <w:rFonts w:ascii="Times New Roman" w:hAnsi="Times New Roman" w:cs="Times New Roman"/>
        </w:rPr>
        <w:t>to en</w:t>
      </w:r>
      <w:r w:rsidR="00EE065E">
        <w:rPr>
          <w:rFonts w:ascii="Times New Roman" w:hAnsi="Times New Roman" w:cs="Times New Roman"/>
        </w:rPr>
        <w:t>sure that it was coherent and represented the letters we had received</w:t>
      </w:r>
      <w:r w:rsidR="001E4A08">
        <w:rPr>
          <w:rFonts w:ascii="Times New Roman" w:hAnsi="Times New Roman" w:cs="Times New Roman"/>
        </w:rPr>
        <w:t>.</w:t>
      </w:r>
      <w:r w:rsidR="00EE065E">
        <w:rPr>
          <w:rFonts w:ascii="Times New Roman" w:hAnsi="Times New Roman" w:cs="Times New Roman"/>
        </w:rPr>
        <w:t xml:space="preserve"> Following the collective letter</w:t>
      </w:r>
      <w:r w:rsidR="00C742FE">
        <w:rPr>
          <w:rFonts w:ascii="Times New Roman" w:hAnsi="Times New Roman" w:cs="Times New Roman"/>
        </w:rPr>
        <w:t>,</w:t>
      </w:r>
      <w:r w:rsidR="00EE065E">
        <w:rPr>
          <w:rFonts w:ascii="Times New Roman" w:hAnsi="Times New Roman" w:cs="Times New Roman"/>
        </w:rPr>
        <w:t xml:space="preserve"> we provide commentary </w:t>
      </w:r>
      <w:r w:rsidR="00070BCD">
        <w:rPr>
          <w:rFonts w:ascii="Times New Roman" w:hAnsi="Times New Roman" w:cs="Times New Roman"/>
        </w:rPr>
        <w:t xml:space="preserve">on how the narrative structure of the letters provides insights into the experiences of chronic pain. </w:t>
      </w:r>
    </w:p>
    <w:p w14:paraId="603D47B0" w14:textId="0E8041E3" w:rsidR="00E81624" w:rsidRPr="00BC1AB5" w:rsidRDefault="00BC1AB5" w:rsidP="008E34D3">
      <w:pPr>
        <w:spacing w:line="480" w:lineRule="auto"/>
        <w:jc w:val="both"/>
        <w:rPr>
          <w:rFonts w:ascii="Times New Roman" w:hAnsi="Times New Roman" w:cs="Times New Roman"/>
          <w:b/>
        </w:rPr>
      </w:pPr>
      <w:r w:rsidRPr="00BC1AB5">
        <w:rPr>
          <w:rFonts w:ascii="Times New Roman" w:hAnsi="Times New Roman" w:cs="Times New Roman"/>
          <w:b/>
        </w:rPr>
        <w:t xml:space="preserve">Judging </w:t>
      </w:r>
      <w:proofErr w:type="spellStart"/>
      <w:r w:rsidR="00E81624" w:rsidRPr="00BC1AB5">
        <w:rPr>
          <w:rFonts w:ascii="Times New Roman" w:hAnsi="Times New Roman" w:cs="Times New Roman"/>
          <w:b/>
        </w:rPr>
        <w:t>Rigour</w:t>
      </w:r>
      <w:proofErr w:type="spellEnd"/>
    </w:p>
    <w:p w14:paraId="1A9F175D" w14:textId="084C7302" w:rsidR="00E81624" w:rsidRDefault="00E81624" w:rsidP="008E34D3">
      <w:pPr>
        <w:spacing w:line="480" w:lineRule="auto"/>
        <w:jc w:val="both"/>
        <w:rPr>
          <w:rFonts w:ascii="Times New Roman" w:hAnsi="Times New Roman" w:cs="Times New Roman"/>
        </w:rPr>
      </w:pPr>
      <w:r>
        <w:rPr>
          <w:rFonts w:ascii="Times New Roman" w:hAnsi="Times New Roman" w:cs="Times New Roman"/>
        </w:rPr>
        <w:t xml:space="preserve">In line with our relativist approach, </w:t>
      </w:r>
      <w:r w:rsidR="00BE20CF">
        <w:rPr>
          <w:rFonts w:ascii="Times New Roman" w:hAnsi="Times New Roman" w:cs="Times New Roman"/>
        </w:rPr>
        <w:t xml:space="preserve">we invite our reader to consider a number of criteria, considered and selected because of their fit and appropriateness for </w:t>
      </w:r>
      <w:r>
        <w:rPr>
          <w:rFonts w:ascii="Times New Roman" w:hAnsi="Times New Roman" w:cs="Times New Roman"/>
        </w:rPr>
        <w:t>the purpose and objectives of th</w:t>
      </w:r>
      <w:r w:rsidR="00BE20CF">
        <w:rPr>
          <w:rFonts w:ascii="Times New Roman" w:hAnsi="Times New Roman" w:cs="Times New Roman"/>
        </w:rPr>
        <w:t>is</w:t>
      </w:r>
      <w:r>
        <w:rPr>
          <w:rFonts w:ascii="Times New Roman" w:hAnsi="Times New Roman" w:cs="Times New Roman"/>
        </w:rPr>
        <w:t xml:space="preserve"> study</w:t>
      </w:r>
      <w:r w:rsidR="00BE20CF">
        <w:rPr>
          <w:rFonts w:ascii="Times New Roman" w:hAnsi="Times New Roman" w:cs="Times New Roman"/>
        </w:rPr>
        <w:t xml:space="preserve"> (Burke, 2017).  First, given that one of the unique features of DNA is the concern for both the story’s </w:t>
      </w:r>
      <w:r w:rsidR="00BE20CF" w:rsidRPr="00BC1AB5">
        <w:rPr>
          <w:rFonts w:ascii="Times New Roman" w:hAnsi="Times New Roman" w:cs="Times New Roman"/>
        </w:rPr>
        <w:t>content</w:t>
      </w:r>
      <w:r w:rsidR="00BE20CF" w:rsidRPr="00BE20CF">
        <w:rPr>
          <w:rFonts w:ascii="Times New Roman" w:hAnsi="Times New Roman" w:cs="Times New Roman"/>
        </w:rPr>
        <w:t xml:space="preserve"> and its </w:t>
      </w:r>
      <w:r w:rsidR="00BE20CF" w:rsidRPr="00BC1AB5">
        <w:rPr>
          <w:rFonts w:ascii="Times New Roman" w:hAnsi="Times New Roman" w:cs="Times New Roman"/>
        </w:rPr>
        <w:t>effects</w:t>
      </w:r>
      <w:r w:rsidR="00BE20CF" w:rsidRPr="00BE20CF">
        <w:rPr>
          <w:rFonts w:ascii="Times New Roman" w:hAnsi="Times New Roman" w:cs="Times New Roman"/>
        </w:rPr>
        <w:t>,</w:t>
      </w:r>
      <w:r w:rsidR="00BE20CF">
        <w:rPr>
          <w:rFonts w:ascii="Times New Roman" w:hAnsi="Times New Roman" w:cs="Times New Roman"/>
        </w:rPr>
        <w:t xml:space="preserve"> </w:t>
      </w:r>
      <w:r w:rsidR="00BE20CF" w:rsidRPr="00BC1AB5">
        <w:rPr>
          <w:rFonts w:ascii="Times New Roman" w:hAnsi="Times New Roman" w:cs="Times New Roman"/>
          <w:i/>
        </w:rPr>
        <w:t>resonance</w:t>
      </w:r>
      <w:r w:rsidR="00BE20CF">
        <w:rPr>
          <w:rFonts w:ascii="Times New Roman" w:hAnsi="Times New Roman" w:cs="Times New Roman"/>
        </w:rPr>
        <w:t xml:space="preserve"> offers a valuable method of judging the work. As a research team we were deeply moved by the poignant and emotive letters written by our participants. Yet representing the privilege of receiving such letters in a research paper can be challenging. We hope that the use of a collective letter may afford the reader some semblance of what such letter may ‘do’ for the recipient and encourage our readers to consider what this letter does and how they feel it.</w:t>
      </w:r>
      <w:r w:rsidR="00C52C2A">
        <w:rPr>
          <w:rFonts w:ascii="Times New Roman" w:hAnsi="Times New Roman" w:cs="Times New Roman"/>
        </w:rPr>
        <w:t xml:space="preserve"> </w:t>
      </w:r>
      <w:r w:rsidR="00BE20CF">
        <w:rPr>
          <w:rFonts w:ascii="Times New Roman" w:hAnsi="Times New Roman" w:cs="Times New Roman"/>
        </w:rPr>
        <w:t>Second,</w:t>
      </w:r>
      <w:r w:rsidR="00C52C2A">
        <w:rPr>
          <w:rFonts w:ascii="Times New Roman" w:hAnsi="Times New Roman" w:cs="Times New Roman"/>
        </w:rPr>
        <w:t xml:space="preserve"> </w:t>
      </w:r>
      <w:r w:rsidR="00C52C2A" w:rsidRPr="00BC1AB5">
        <w:rPr>
          <w:rFonts w:ascii="Times New Roman" w:hAnsi="Times New Roman" w:cs="Times New Roman"/>
          <w:i/>
        </w:rPr>
        <w:t>coherence</w:t>
      </w:r>
      <w:r w:rsidR="00C52C2A">
        <w:rPr>
          <w:rFonts w:ascii="Times New Roman" w:hAnsi="Times New Roman" w:cs="Times New Roman"/>
        </w:rPr>
        <w:t xml:space="preserve"> should also be considered. Does the letter provide a complete and meaningful picture? Does this fit with existing narrative theory and research on chronic pain and illness? Third, we ask the reader to judge whether our method is </w:t>
      </w:r>
      <w:r w:rsidR="00C52C2A" w:rsidRPr="006412EC">
        <w:rPr>
          <w:rFonts w:ascii="Times New Roman" w:hAnsi="Times New Roman" w:cs="Times New Roman"/>
          <w:i/>
        </w:rPr>
        <w:t>transparent</w:t>
      </w:r>
      <w:r w:rsidR="00C52C2A">
        <w:rPr>
          <w:rFonts w:ascii="Times New Roman" w:hAnsi="Times New Roman" w:cs="Times New Roman"/>
        </w:rPr>
        <w:t>.</w:t>
      </w:r>
      <w:r w:rsidR="00BE20CF">
        <w:rPr>
          <w:rFonts w:ascii="Times New Roman" w:hAnsi="Times New Roman" w:cs="Times New Roman"/>
        </w:rPr>
        <w:t xml:space="preserve"> </w:t>
      </w:r>
      <w:r w:rsidR="00C52C2A">
        <w:rPr>
          <w:rFonts w:ascii="Times New Roman" w:hAnsi="Times New Roman" w:cs="Times New Roman"/>
        </w:rPr>
        <w:t>Given the novelty of this method of data collection, it is important</w:t>
      </w:r>
      <w:r w:rsidR="00922E14">
        <w:rPr>
          <w:rFonts w:ascii="Times New Roman" w:hAnsi="Times New Roman" w:cs="Times New Roman"/>
        </w:rPr>
        <w:t xml:space="preserve"> for our work to present a clear audit trail of decisions and demonstrate the scrutiny involved in our exploration of the data.</w:t>
      </w:r>
    </w:p>
    <w:p w14:paraId="46D1FF98" w14:textId="415B44B8" w:rsidR="00A26E5D" w:rsidRPr="00070BCD" w:rsidRDefault="00C621FA" w:rsidP="008E34D3">
      <w:pPr>
        <w:spacing w:line="480" w:lineRule="auto"/>
        <w:jc w:val="center"/>
        <w:rPr>
          <w:rFonts w:ascii="Times New Roman" w:hAnsi="Times New Roman" w:cs="Times New Roman"/>
          <w:b/>
        </w:rPr>
      </w:pPr>
      <w:r w:rsidRPr="001E4A08">
        <w:rPr>
          <w:rFonts w:ascii="Times New Roman" w:hAnsi="Times New Roman" w:cs="Times New Roman"/>
          <w:b/>
        </w:rPr>
        <w:t>Results</w:t>
      </w:r>
    </w:p>
    <w:p w14:paraId="7BE5AC6C" w14:textId="2B91A527" w:rsidR="00A26E5D" w:rsidRPr="00B43F4A" w:rsidRDefault="001E4A08" w:rsidP="008E34D3">
      <w:pPr>
        <w:spacing w:line="480" w:lineRule="auto"/>
        <w:rPr>
          <w:rStyle w:val="eop"/>
          <w:rFonts w:ascii="Times New Roman" w:hAnsi="Times New Roman" w:cs="Times New Roman"/>
          <w:b/>
          <w:bCs/>
          <w:lang w:val="en-GB"/>
        </w:rPr>
      </w:pPr>
      <w:r w:rsidRPr="00B43F4A">
        <w:rPr>
          <w:rStyle w:val="eop"/>
          <w:rFonts w:ascii="Times New Roman" w:hAnsi="Times New Roman" w:cs="Times New Roman"/>
          <w:b/>
          <w:bCs/>
          <w:lang w:val="en-GB"/>
        </w:rPr>
        <w:t>Collective Letter</w:t>
      </w:r>
      <w:r w:rsidR="00A26E5D" w:rsidRPr="00B43F4A">
        <w:rPr>
          <w:rStyle w:val="eop"/>
          <w:rFonts w:ascii="Times New Roman" w:hAnsi="Times New Roman" w:cs="Times New Roman"/>
          <w:b/>
          <w:bCs/>
          <w:lang w:val="en-GB"/>
        </w:rPr>
        <w:t xml:space="preserve">: </w:t>
      </w:r>
      <w:r w:rsidR="00070BCD" w:rsidRPr="00B43F4A">
        <w:rPr>
          <w:rStyle w:val="eop"/>
          <w:rFonts w:ascii="Times New Roman" w:hAnsi="Times New Roman" w:cs="Times New Roman"/>
          <w:b/>
          <w:bCs/>
          <w:lang w:val="en-GB"/>
        </w:rPr>
        <w:t>‘</w:t>
      </w:r>
      <w:r w:rsidR="00A26E5D" w:rsidRPr="00B43F4A">
        <w:rPr>
          <w:rStyle w:val="eop"/>
          <w:rFonts w:ascii="Times New Roman" w:hAnsi="Times New Roman" w:cs="Times New Roman"/>
          <w:b/>
          <w:bCs/>
          <w:lang w:val="en-GB"/>
        </w:rPr>
        <w:t xml:space="preserve">A </w:t>
      </w:r>
      <w:r w:rsidR="0099598F">
        <w:rPr>
          <w:rStyle w:val="eop"/>
          <w:rFonts w:ascii="Times New Roman" w:hAnsi="Times New Roman" w:cs="Times New Roman"/>
          <w:b/>
          <w:bCs/>
          <w:lang w:val="en-GB"/>
        </w:rPr>
        <w:t>L</w:t>
      </w:r>
      <w:r w:rsidR="00A26E5D" w:rsidRPr="00B43F4A">
        <w:rPr>
          <w:rStyle w:val="eop"/>
          <w:rFonts w:ascii="Times New Roman" w:hAnsi="Times New Roman" w:cs="Times New Roman"/>
          <w:b/>
          <w:bCs/>
          <w:lang w:val="en-GB"/>
        </w:rPr>
        <w:t xml:space="preserve">etter to </w:t>
      </w:r>
      <w:r w:rsidR="0099598F">
        <w:rPr>
          <w:rStyle w:val="eop"/>
          <w:rFonts w:ascii="Times New Roman" w:hAnsi="Times New Roman" w:cs="Times New Roman"/>
          <w:b/>
          <w:bCs/>
          <w:lang w:val="en-GB"/>
        </w:rPr>
        <w:t>M</w:t>
      </w:r>
      <w:r w:rsidR="00A26E5D" w:rsidRPr="00B43F4A">
        <w:rPr>
          <w:rStyle w:val="eop"/>
          <w:rFonts w:ascii="Times New Roman" w:hAnsi="Times New Roman" w:cs="Times New Roman"/>
          <w:b/>
          <w:bCs/>
          <w:lang w:val="en-GB"/>
        </w:rPr>
        <w:t xml:space="preserve">y </w:t>
      </w:r>
      <w:r w:rsidR="0099598F">
        <w:rPr>
          <w:rStyle w:val="eop"/>
          <w:rFonts w:ascii="Times New Roman" w:hAnsi="Times New Roman" w:cs="Times New Roman"/>
          <w:b/>
          <w:bCs/>
          <w:lang w:val="en-GB"/>
        </w:rPr>
        <w:t>Y</w:t>
      </w:r>
      <w:r w:rsidR="00A26E5D" w:rsidRPr="00B43F4A">
        <w:rPr>
          <w:rStyle w:val="eop"/>
          <w:rFonts w:ascii="Times New Roman" w:hAnsi="Times New Roman" w:cs="Times New Roman"/>
          <w:b/>
          <w:bCs/>
          <w:lang w:val="en-GB"/>
        </w:rPr>
        <w:t xml:space="preserve">ounger </w:t>
      </w:r>
      <w:r w:rsidR="0099598F">
        <w:rPr>
          <w:rStyle w:val="eop"/>
          <w:rFonts w:ascii="Times New Roman" w:hAnsi="Times New Roman" w:cs="Times New Roman"/>
          <w:b/>
          <w:bCs/>
          <w:lang w:val="en-GB"/>
        </w:rPr>
        <w:t>S</w:t>
      </w:r>
      <w:r w:rsidR="00A26E5D" w:rsidRPr="00B43F4A">
        <w:rPr>
          <w:rStyle w:val="eop"/>
          <w:rFonts w:ascii="Times New Roman" w:hAnsi="Times New Roman" w:cs="Times New Roman"/>
          <w:b/>
          <w:bCs/>
          <w:lang w:val="en-GB"/>
        </w:rPr>
        <w:t>elf</w:t>
      </w:r>
      <w:r w:rsidR="00070BCD" w:rsidRPr="00B43F4A">
        <w:rPr>
          <w:rStyle w:val="eop"/>
          <w:rFonts w:ascii="Times New Roman" w:hAnsi="Times New Roman" w:cs="Times New Roman"/>
          <w:b/>
          <w:bCs/>
          <w:lang w:val="en-GB"/>
        </w:rPr>
        <w:t>’</w:t>
      </w:r>
    </w:p>
    <w:p w14:paraId="37102BE2" w14:textId="3F5A69EE" w:rsidR="00922D13" w:rsidRPr="00B43F4A" w:rsidRDefault="00922D13" w:rsidP="008E34D3">
      <w:pPr>
        <w:spacing w:line="480" w:lineRule="auto"/>
        <w:rPr>
          <w:rFonts w:ascii="Times New Roman" w:hAnsi="Times New Roman" w:cs="Times New Roman"/>
          <w:i/>
          <w:iCs/>
        </w:rPr>
      </w:pPr>
      <w:r w:rsidRPr="00B43F4A">
        <w:rPr>
          <w:rFonts w:ascii="Times New Roman" w:hAnsi="Times New Roman" w:cs="Times New Roman"/>
          <w:i/>
          <w:iCs/>
        </w:rPr>
        <w:t xml:space="preserve">Dear </w:t>
      </w:r>
      <w:r w:rsidR="0099598F" w:rsidRPr="00B43F4A">
        <w:rPr>
          <w:rFonts w:ascii="Times New Roman" w:hAnsi="Times New Roman" w:cs="Times New Roman"/>
          <w:i/>
          <w:iCs/>
        </w:rPr>
        <w:t>Y</w:t>
      </w:r>
      <w:r w:rsidRPr="00B43F4A">
        <w:rPr>
          <w:rFonts w:ascii="Times New Roman" w:hAnsi="Times New Roman" w:cs="Times New Roman"/>
          <w:i/>
          <w:iCs/>
        </w:rPr>
        <w:t xml:space="preserve">ounger </w:t>
      </w:r>
      <w:r w:rsidR="0099598F" w:rsidRPr="00B43F4A">
        <w:rPr>
          <w:rFonts w:ascii="Times New Roman" w:hAnsi="Times New Roman" w:cs="Times New Roman"/>
          <w:i/>
          <w:iCs/>
        </w:rPr>
        <w:t>S</w:t>
      </w:r>
      <w:r w:rsidRPr="00B43F4A">
        <w:rPr>
          <w:rFonts w:ascii="Times New Roman" w:hAnsi="Times New Roman" w:cs="Times New Roman"/>
          <w:i/>
          <w:iCs/>
        </w:rPr>
        <w:t>elf,</w:t>
      </w:r>
    </w:p>
    <w:p w14:paraId="2A56F223" w14:textId="20838E1D" w:rsidR="00922D13" w:rsidRPr="00B43F4A" w:rsidRDefault="00922D13" w:rsidP="008E34D3">
      <w:pPr>
        <w:spacing w:line="480" w:lineRule="auto"/>
        <w:ind w:firstLine="720"/>
        <w:jc w:val="both"/>
        <w:rPr>
          <w:rFonts w:ascii="Times New Roman" w:hAnsi="Times New Roman" w:cs="Times New Roman"/>
          <w:i/>
          <w:iCs/>
        </w:rPr>
      </w:pPr>
      <w:r w:rsidRPr="00B43F4A">
        <w:rPr>
          <w:rFonts w:ascii="Times New Roman" w:hAnsi="Times New Roman" w:cs="Times New Roman"/>
          <w:i/>
          <w:iCs/>
        </w:rPr>
        <w:lastRenderedPageBreak/>
        <w:t>Over the past few years</w:t>
      </w:r>
      <w:r w:rsidR="00A251D4">
        <w:rPr>
          <w:rFonts w:ascii="Times New Roman" w:hAnsi="Times New Roman" w:cs="Times New Roman"/>
          <w:i/>
          <w:iCs/>
        </w:rPr>
        <w:t>,</w:t>
      </w:r>
      <w:r w:rsidRPr="00B43F4A">
        <w:rPr>
          <w:rFonts w:ascii="Times New Roman" w:hAnsi="Times New Roman" w:cs="Times New Roman"/>
          <w:i/>
          <w:iCs/>
        </w:rPr>
        <w:t xml:space="preserve"> I have watched you battle on, through the pain, the debilitation, and the times you’ve reached rock bottom. As you sit all alone, </w:t>
      </w:r>
      <w:r w:rsidR="00130D69">
        <w:rPr>
          <w:rFonts w:ascii="Times New Roman" w:hAnsi="Times New Roman" w:cs="Times New Roman"/>
          <w:i/>
          <w:iCs/>
        </w:rPr>
        <w:t xml:space="preserve">engulfed </w:t>
      </w:r>
      <w:r w:rsidRPr="00B43F4A">
        <w:rPr>
          <w:rFonts w:ascii="Times New Roman" w:hAnsi="Times New Roman" w:cs="Times New Roman"/>
          <w:i/>
          <w:iCs/>
        </w:rPr>
        <w:t>by darkness it feels like no-one understands, but</w:t>
      </w:r>
      <w:r w:rsidR="001A7CA6" w:rsidRPr="00B43F4A">
        <w:rPr>
          <w:rFonts w:ascii="Times New Roman" w:hAnsi="Times New Roman" w:cs="Times New Roman"/>
          <w:i/>
          <w:iCs/>
        </w:rPr>
        <w:t xml:space="preserve"> now</w:t>
      </w:r>
      <w:r w:rsidRPr="00B43F4A">
        <w:rPr>
          <w:rFonts w:ascii="Times New Roman" w:hAnsi="Times New Roman" w:cs="Times New Roman"/>
          <w:i/>
          <w:iCs/>
        </w:rPr>
        <w:t xml:space="preserve"> I do. </w:t>
      </w:r>
    </w:p>
    <w:p w14:paraId="1D9A659C" w14:textId="17DE8EC9" w:rsidR="00922D13" w:rsidRPr="00B43F4A" w:rsidRDefault="00922D13" w:rsidP="008E34D3">
      <w:pPr>
        <w:spacing w:line="480" w:lineRule="auto"/>
        <w:ind w:firstLine="720"/>
        <w:jc w:val="both"/>
        <w:rPr>
          <w:rFonts w:ascii="Times New Roman" w:hAnsi="Times New Roman" w:cs="Times New Roman"/>
          <w:i/>
          <w:iCs/>
        </w:rPr>
      </w:pPr>
      <w:r w:rsidRPr="00B43F4A">
        <w:rPr>
          <w:rFonts w:ascii="Times New Roman" w:hAnsi="Times New Roman" w:cs="Times New Roman"/>
          <w:i/>
          <w:iCs/>
        </w:rPr>
        <w:t>What you’ve been through is catastrophic, it’s devastating that you’ve endured so much</w:t>
      </w:r>
      <w:r w:rsidR="00900326">
        <w:rPr>
          <w:rFonts w:ascii="Times New Roman" w:hAnsi="Times New Roman" w:cs="Times New Roman"/>
          <w:i/>
          <w:iCs/>
        </w:rPr>
        <w:t>,</w:t>
      </w:r>
      <w:r w:rsidRPr="00B43F4A">
        <w:rPr>
          <w:rFonts w:ascii="Times New Roman" w:hAnsi="Times New Roman" w:cs="Times New Roman"/>
          <w:i/>
          <w:iCs/>
        </w:rPr>
        <w:t xml:space="preserve"> and I want you to know that you are incredible. After a misdiagnosis from one physio, referral</w:t>
      </w:r>
      <w:r w:rsidR="00D16478" w:rsidRPr="00B43F4A">
        <w:rPr>
          <w:rFonts w:ascii="Times New Roman" w:hAnsi="Times New Roman" w:cs="Times New Roman"/>
          <w:i/>
          <w:iCs/>
        </w:rPr>
        <w:t>s</w:t>
      </w:r>
      <w:r w:rsidRPr="00B43F4A">
        <w:rPr>
          <w:rFonts w:ascii="Times New Roman" w:hAnsi="Times New Roman" w:cs="Times New Roman"/>
          <w:i/>
          <w:iCs/>
        </w:rPr>
        <w:t xml:space="preserve">, scans, and finally rehab that doesn’t work, who are you meant to trust? Why can no one fix this? </w:t>
      </w:r>
      <w:proofErr w:type="gramStart"/>
      <w:r w:rsidRPr="00B43F4A">
        <w:rPr>
          <w:rFonts w:ascii="Times New Roman" w:hAnsi="Times New Roman" w:cs="Times New Roman"/>
          <w:i/>
          <w:iCs/>
        </w:rPr>
        <w:t>Oh</w:t>
      </w:r>
      <w:proofErr w:type="gramEnd"/>
      <w:r w:rsidRPr="00B43F4A">
        <w:rPr>
          <w:rFonts w:ascii="Times New Roman" w:hAnsi="Times New Roman" w:cs="Times New Roman"/>
          <w:i/>
          <w:iCs/>
        </w:rPr>
        <w:t xml:space="preserve"> how I wish there had been another way, a better way.</w:t>
      </w:r>
    </w:p>
    <w:p w14:paraId="67467C1B" w14:textId="131E2822" w:rsidR="00922D13" w:rsidRPr="00130D69" w:rsidRDefault="00922D13" w:rsidP="008E34D3">
      <w:pPr>
        <w:spacing w:line="480" w:lineRule="auto"/>
        <w:ind w:firstLine="720"/>
        <w:jc w:val="both"/>
        <w:rPr>
          <w:rFonts w:ascii="Times New Roman" w:hAnsi="Times New Roman" w:cs="Times New Roman"/>
          <w:i/>
          <w:iCs/>
        </w:rPr>
      </w:pPr>
      <w:r w:rsidRPr="00B43F4A">
        <w:rPr>
          <w:rFonts w:ascii="Times New Roman" w:hAnsi="Times New Roman" w:cs="Times New Roman"/>
          <w:i/>
          <w:iCs/>
        </w:rPr>
        <w:t xml:space="preserve">When I think about you it brings me to tears. You deserve so much love and compassion but you push everyone away. Struggling isn’t a weakness; you don’t have to do this alone. Your teammates won’t think you are weak for taking some time to look after yourself, but they will think you are stupid for playing through this injury. You are only hindering the team, not helping them. Remember that. Don’t be like me, don’t pretend to be strong. I understand that you don’t know how to ask for help, but this needs to change. Push yourself out of your comfort zone, open up about your feelings. You need to fight harder, you need to know that you deserve to get help. Trust me, when you do this you will </w:t>
      </w:r>
      <w:proofErr w:type="spellStart"/>
      <w:r w:rsidRPr="00B43F4A">
        <w:rPr>
          <w:rFonts w:ascii="Times New Roman" w:hAnsi="Times New Roman" w:cs="Times New Roman"/>
          <w:i/>
          <w:iCs/>
        </w:rPr>
        <w:t>realise</w:t>
      </w:r>
      <w:proofErr w:type="spellEnd"/>
      <w:r w:rsidRPr="00B43F4A">
        <w:rPr>
          <w:rFonts w:ascii="Times New Roman" w:hAnsi="Times New Roman" w:cs="Times New Roman"/>
          <w:i/>
          <w:iCs/>
        </w:rPr>
        <w:t xml:space="preserve"> how much people care.</w:t>
      </w:r>
    </w:p>
    <w:p w14:paraId="1613FE2A" w14:textId="6F43726D" w:rsidR="00922D13" w:rsidRPr="00B43F4A" w:rsidRDefault="00922D13" w:rsidP="008E34D3">
      <w:pPr>
        <w:spacing w:line="480" w:lineRule="auto"/>
        <w:ind w:firstLine="720"/>
        <w:jc w:val="both"/>
        <w:rPr>
          <w:rFonts w:ascii="Times New Roman" w:hAnsi="Times New Roman" w:cs="Times New Roman"/>
          <w:i/>
          <w:iCs/>
        </w:rPr>
      </w:pPr>
      <w:r w:rsidRPr="00130D69">
        <w:rPr>
          <w:rFonts w:ascii="Times New Roman" w:hAnsi="Times New Roman" w:cs="Times New Roman"/>
          <w:i/>
          <w:iCs/>
        </w:rPr>
        <w:t xml:space="preserve">I am writing this letter as a warning of what you will face if you continue to treat your body as you do. </w:t>
      </w:r>
      <w:r w:rsidRPr="00B43F4A">
        <w:rPr>
          <w:rFonts w:ascii="Times New Roman" w:hAnsi="Times New Roman" w:cs="Times New Roman"/>
          <w:i/>
          <w:iCs/>
        </w:rPr>
        <w:t>Please listen to this -you need and deserve to get help. Follow what you are told and be honest</w:t>
      </w:r>
      <w:r w:rsidR="00F31FFF">
        <w:rPr>
          <w:rFonts w:ascii="Times New Roman" w:hAnsi="Times New Roman" w:cs="Times New Roman"/>
          <w:i/>
          <w:iCs/>
        </w:rPr>
        <w:t xml:space="preserve"> with them</w:t>
      </w:r>
      <w:r w:rsidRPr="00B43F4A">
        <w:rPr>
          <w:rFonts w:ascii="Times New Roman" w:hAnsi="Times New Roman" w:cs="Times New Roman"/>
          <w:i/>
          <w:iCs/>
        </w:rPr>
        <w:t xml:space="preserve">. Tell them how much pain you are in. Explain the symptoms and don’t try to pretend it doesn’t hurt. You will regret not seeking help and now because of your actions, </w:t>
      </w:r>
      <w:r w:rsidR="00CB38A8" w:rsidRPr="00B43F4A">
        <w:rPr>
          <w:rFonts w:ascii="Times New Roman" w:hAnsi="Times New Roman" w:cs="Times New Roman"/>
          <w:i/>
          <w:iCs/>
        </w:rPr>
        <w:t xml:space="preserve">the pain still brings me to tears. </w:t>
      </w:r>
      <w:r w:rsidR="00E709AA">
        <w:rPr>
          <w:rFonts w:ascii="Times New Roman" w:hAnsi="Times New Roman" w:cs="Times New Roman"/>
          <w:i/>
          <w:iCs/>
        </w:rPr>
        <w:t>You try to return to sport but o</w:t>
      </w:r>
      <w:r w:rsidRPr="00B43F4A">
        <w:rPr>
          <w:rFonts w:ascii="Times New Roman" w:hAnsi="Times New Roman" w:cs="Times New Roman"/>
          <w:i/>
          <w:iCs/>
        </w:rPr>
        <w:t>n a late night training the pain is worse – it hurts, it fucking hurts every time to be truthful.</w:t>
      </w:r>
      <w:r w:rsidR="00DC66AB" w:rsidRPr="00DC66AB">
        <w:rPr>
          <w:rFonts w:ascii="Times New Roman" w:hAnsi="Times New Roman" w:cs="Times New Roman"/>
        </w:rPr>
        <w:t xml:space="preserve"> </w:t>
      </w:r>
      <w:r w:rsidR="00DC66AB" w:rsidRPr="00DC66AB">
        <w:rPr>
          <w:rFonts w:ascii="Times New Roman" w:hAnsi="Times New Roman" w:cs="Times New Roman"/>
          <w:i/>
        </w:rPr>
        <w:t>If you continue then you will face many years of chronic pain in the near future</w:t>
      </w:r>
      <w:r w:rsidR="00DC66AB">
        <w:rPr>
          <w:rFonts w:ascii="Times New Roman" w:hAnsi="Times New Roman" w:cs="Times New Roman"/>
          <w:i/>
        </w:rPr>
        <w:t>,</w:t>
      </w:r>
      <w:r w:rsidR="00DC66AB" w:rsidRPr="00DC66AB">
        <w:rPr>
          <w:rFonts w:ascii="Times New Roman" w:hAnsi="Times New Roman" w:cs="Times New Roman"/>
        </w:rPr>
        <w:t xml:space="preserve"> </w:t>
      </w:r>
      <w:r w:rsidR="00DC66AB" w:rsidRPr="00DC66AB">
        <w:rPr>
          <w:rFonts w:ascii="Times New Roman" w:hAnsi="Times New Roman" w:cs="Times New Roman"/>
          <w:i/>
        </w:rPr>
        <w:t xml:space="preserve">ranging from pain so severe that you can’t sit down to </w:t>
      </w:r>
      <w:r w:rsidR="00DC66AB" w:rsidRPr="00DC66AB">
        <w:rPr>
          <w:rFonts w:ascii="Times New Roman" w:hAnsi="Times New Roman" w:cs="Times New Roman"/>
          <w:i/>
        </w:rPr>
        <w:lastRenderedPageBreak/>
        <w:t>intermittent discomfort that prevents you from playing the sports that you enjoy so dearly.</w:t>
      </w:r>
    </w:p>
    <w:p w14:paraId="5DADE9F3" w14:textId="77777777" w:rsidR="00922D13" w:rsidRPr="00B43F4A" w:rsidRDefault="00922D13" w:rsidP="008E34D3">
      <w:pPr>
        <w:spacing w:line="480" w:lineRule="auto"/>
        <w:ind w:firstLine="720"/>
        <w:jc w:val="both"/>
        <w:rPr>
          <w:rFonts w:ascii="Times New Roman" w:hAnsi="Times New Roman" w:cs="Times New Roman"/>
          <w:i/>
          <w:iCs/>
        </w:rPr>
      </w:pPr>
      <w:r w:rsidRPr="00B43F4A">
        <w:rPr>
          <w:rFonts w:ascii="Times New Roman" w:hAnsi="Times New Roman" w:cs="Times New Roman"/>
          <w:i/>
          <w:iCs/>
        </w:rPr>
        <w:t xml:space="preserve">You could avoid this. Don’t push your body too much, every session </w:t>
      </w:r>
      <w:proofErr w:type="gramStart"/>
      <w:r w:rsidRPr="00B43F4A">
        <w:rPr>
          <w:rFonts w:ascii="Times New Roman" w:hAnsi="Times New Roman" w:cs="Times New Roman"/>
          <w:i/>
          <w:iCs/>
        </w:rPr>
        <w:t>chips</w:t>
      </w:r>
      <w:proofErr w:type="gramEnd"/>
      <w:r w:rsidRPr="00B43F4A">
        <w:rPr>
          <w:rFonts w:ascii="Times New Roman" w:hAnsi="Times New Roman" w:cs="Times New Roman"/>
          <w:i/>
          <w:iCs/>
        </w:rPr>
        <w:t xml:space="preserve"> away at you. Stop! Stop and listen to your body, it is screaming at you to stop and rest. Take that time out – let’s try and make this a think that we do from now on. </w:t>
      </w:r>
    </w:p>
    <w:p w14:paraId="14BC458F" w14:textId="45A60FB4" w:rsidR="009704BB" w:rsidRPr="00B43F4A" w:rsidRDefault="00922D13" w:rsidP="008E34D3">
      <w:pPr>
        <w:spacing w:line="480" w:lineRule="auto"/>
        <w:ind w:firstLine="720"/>
        <w:jc w:val="both"/>
        <w:rPr>
          <w:rFonts w:ascii="Times New Roman" w:hAnsi="Times New Roman" w:cs="Times New Roman"/>
          <w:i/>
          <w:iCs/>
        </w:rPr>
      </w:pPr>
      <w:r w:rsidRPr="00B43F4A">
        <w:rPr>
          <w:rFonts w:ascii="Times New Roman" w:hAnsi="Times New Roman" w:cs="Times New Roman"/>
          <w:i/>
          <w:iCs/>
        </w:rPr>
        <w:t>Spoiler alert: it does get better, but not in the way you imagine now. There are times when you play sport again, but the pain never goes away, it becomes part of you and you learn to accept it. There are other sports that you enjoy and can focus on and you do find a love for these. The love will never be as strong but that doesn’t co</w:t>
      </w:r>
      <w:r w:rsidR="00D16478" w:rsidRPr="00B43F4A">
        <w:rPr>
          <w:rFonts w:ascii="Times New Roman" w:hAnsi="Times New Roman" w:cs="Times New Roman"/>
          <w:i/>
          <w:iCs/>
        </w:rPr>
        <w:t>me as a surprise. You find new</w:t>
      </w:r>
      <w:r w:rsidRPr="00B43F4A">
        <w:rPr>
          <w:rFonts w:ascii="Times New Roman" w:hAnsi="Times New Roman" w:cs="Times New Roman"/>
          <w:i/>
          <w:iCs/>
        </w:rPr>
        <w:t xml:space="preserve"> friends when doing other activit</w:t>
      </w:r>
      <w:r w:rsidR="00D16478" w:rsidRPr="00B43F4A">
        <w:rPr>
          <w:rFonts w:ascii="Times New Roman" w:hAnsi="Times New Roman" w:cs="Times New Roman"/>
          <w:i/>
          <w:iCs/>
        </w:rPr>
        <w:t xml:space="preserve">ies outside of sport </w:t>
      </w:r>
      <w:r w:rsidRPr="00B43F4A">
        <w:rPr>
          <w:rFonts w:ascii="Times New Roman" w:hAnsi="Times New Roman" w:cs="Times New Roman"/>
          <w:i/>
          <w:iCs/>
        </w:rPr>
        <w:t>and stay in contac</w:t>
      </w:r>
      <w:r w:rsidR="00D16478" w:rsidRPr="00B43F4A">
        <w:rPr>
          <w:rFonts w:ascii="Times New Roman" w:hAnsi="Times New Roman" w:cs="Times New Roman"/>
          <w:i/>
          <w:iCs/>
        </w:rPr>
        <w:t>t with those who you play with. Now you enjoy coffee mornings and</w:t>
      </w:r>
      <w:r w:rsidRPr="00B43F4A">
        <w:rPr>
          <w:rFonts w:ascii="Times New Roman" w:hAnsi="Times New Roman" w:cs="Times New Roman"/>
          <w:i/>
          <w:iCs/>
        </w:rPr>
        <w:t xml:space="preserve"> book club</w:t>
      </w:r>
      <w:r w:rsidR="00130D69">
        <w:rPr>
          <w:rFonts w:ascii="Times New Roman" w:hAnsi="Times New Roman" w:cs="Times New Roman"/>
          <w:i/>
          <w:iCs/>
        </w:rPr>
        <w:t xml:space="preserve">. </w:t>
      </w:r>
      <w:r w:rsidR="00D16478" w:rsidRPr="00B43F4A">
        <w:rPr>
          <w:rFonts w:ascii="Times New Roman" w:hAnsi="Times New Roman" w:cs="Times New Roman"/>
          <w:i/>
          <w:iCs/>
        </w:rPr>
        <w:t>Leaving your sport</w:t>
      </w:r>
      <w:r w:rsidRPr="00B43F4A">
        <w:rPr>
          <w:rFonts w:ascii="Times New Roman" w:hAnsi="Times New Roman" w:cs="Times New Roman"/>
          <w:i/>
          <w:iCs/>
        </w:rPr>
        <w:t xml:space="preserve"> isn’t the end. You develop a new confidence that you didn’t have before, a new strength in what you can do and greater ambitions, as you know that you can conquer tough new things. You will go through dark times to get there, but it will definitely be worth it</w:t>
      </w:r>
      <w:r w:rsidR="00D16478" w:rsidRPr="00B43F4A">
        <w:rPr>
          <w:rFonts w:ascii="Times New Roman" w:hAnsi="Times New Roman" w:cs="Times New Roman"/>
          <w:i/>
          <w:iCs/>
        </w:rPr>
        <w:t xml:space="preserve"> I promise</w:t>
      </w:r>
      <w:r w:rsidRPr="00B43F4A">
        <w:rPr>
          <w:rFonts w:ascii="Times New Roman" w:hAnsi="Times New Roman" w:cs="Times New Roman"/>
          <w:i/>
          <w:iCs/>
        </w:rPr>
        <w:t xml:space="preserve">. </w:t>
      </w:r>
    </w:p>
    <w:p w14:paraId="3F7535B7" w14:textId="5A443B66" w:rsidR="00544A44" w:rsidRPr="009704BB" w:rsidRDefault="009704BB" w:rsidP="008E34D3">
      <w:pPr>
        <w:spacing w:line="480" w:lineRule="auto"/>
        <w:jc w:val="both"/>
        <w:rPr>
          <w:rFonts w:ascii="Times New Roman" w:hAnsi="Times New Roman" w:cs="Times New Roman"/>
          <w:i/>
        </w:rPr>
      </w:pPr>
      <w:r w:rsidRPr="009704BB">
        <w:rPr>
          <w:rFonts w:ascii="Times New Roman" w:hAnsi="Times New Roman" w:cs="Times New Roman"/>
          <w:i/>
        </w:rPr>
        <w:t>With love</w:t>
      </w:r>
      <w:r w:rsidR="00DC66AB">
        <w:rPr>
          <w:rFonts w:ascii="Times New Roman" w:hAnsi="Times New Roman" w:cs="Times New Roman"/>
          <w:i/>
        </w:rPr>
        <w:t>.</w:t>
      </w:r>
    </w:p>
    <w:p w14:paraId="122167B9" w14:textId="6B6D56C9" w:rsidR="00922D13" w:rsidRPr="00B43F4A" w:rsidRDefault="00922D13" w:rsidP="008E34D3">
      <w:pPr>
        <w:spacing w:line="480" w:lineRule="auto"/>
        <w:rPr>
          <w:rFonts w:ascii="Times New Roman" w:hAnsi="Times New Roman" w:cs="Times New Roman"/>
          <w:i/>
          <w:iCs/>
        </w:rPr>
      </w:pPr>
      <w:r w:rsidRPr="00B43F4A">
        <w:rPr>
          <w:rFonts w:ascii="Times New Roman" w:hAnsi="Times New Roman" w:cs="Times New Roman"/>
          <w:i/>
          <w:iCs/>
        </w:rPr>
        <w:t xml:space="preserve">Your </w:t>
      </w:r>
      <w:r w:rsidR="00900326">
        <w:rPr>
          <w:rFonts w:ascii="Times New Roman" w:hAnsi="Times New Roman" w:cs="Times New Roman"/>
          <w:i/>
          <w:iCs/>
        </w:rPr>
        <w:t>O</w:t>
      </w:r>
      <w:r w:rsidRPr="00B43F4A">
        <w:rPr>
          <w:rFonts w:ascii="Times New Roman" w:hAnsi="Times New Roman" w:cs="Times New Roman"/>
          <w:i/>
          <w:iCs/>
        </w:rPr>
        <w:t xml:space="preserve">lder and </w:t>
      </w:r>
      <w:r w:rsidR="00900326">
        <w:rPr>
          <w:rFonts w:ascii="Times New Roman" w:hAnsi="Times New Roman" w:cs="Times New Roman"/>
          <w:i/>
          <w:iCs/>
        </w:rPr>
        <w:t>W</w:t>
      </w:r>
      <w:r w:rsidRPr="00B43F4A">
        <w:rPr>
          <w:rFonts w:ascii="Times New Roman" w:hAnsi="Times New Roman" w:cs="Times New Roman"/>
          <w:i/>
          <w:iCs/>
        </w:rPr>
        <w:t xml:space="preserve">iser </w:t>
      </w:r>
      <w:r w:rsidR="00900326">
        <w:rPr>
          <w:rFonts w:ascii="Times New Roman" w:hAnsi="Times New Roman" w:cs="Times New Roman"/>
          <w:i/>
          <w:iCs/>
        </w:rPr>
        <w:t>S</w:t>
      </w:r>
      <w:r w:rsidRPr="00B43F4A">
        <w:rPr>
          <w:rFonts w:ascii="Times New Roman" w:hAnsi="Times New Roman" w:cs="Times New Roman"/>
          <w:i/>
          <w:iCs/>
        </w:rPr>
        <w:t xml:space="preserve">elf </w:t>
      </w:r>
    </w:p>
    <w:p w14:paraId="0B8A8ABF" w14:textId="77777777" w:rsidR="00190412" w:rsidRDefault="00190412" w:rsidP="008E34D3">
      <w:pPr>
        <w:spacing w:line="480" w:lineRule="auto"/>
        <w:rPr>
          <w:rFonts w:ascii="Times New Roman" w:hAnsi="Times New Roman" w:cs="Times New Roman"/>
        </w:rPr>
      </w:pPr>
    </w:p>
    <w:p w14:paraId="19753348" w14:textId="42C43F84" w:rsidR="00E70C11" w:rsidRPr="004B3106" w:rsidRDefault="001C6571" w:rsidP="008E34D3">
      <w:pPr>
        <w:spacing w:line="480" w:lineRule="auto"/>
        <w:rPr>
          <w:rFonts w:ascii="Times New Roman" w:hAnsi="Times New Roman" w:cs="Times New Roman"/>
          <w:b/>
        </w:rPr>
      </w:pPr>
      <w:r>
        <w:rPr>
          <w:rFonts w:ascii="Times New Roman" w:hAnsi="Times New Roman" w:cs="Times New Roman"/>
          <w:b/>
        </w:rPr>
        <w:t>Configuring the Narrative</w:t>
      </w:r>
      <w:r w:rsidR="00D930AF">
        <w:rPr>
          <w:rFonts w:ascii="Times New Roman" w:hAnsi="Times New Roman" w:cs="Times New Roman"/>
          <w:b/>
        </w:rPr>
        <w:t xml:space="preserve"> and Opening the Story</w:t>
      </w:r>
    </w:p>
    <w:p w14:paraId="40AB8765" w14:textId="3E69CDF7" w:rsidR="00FB44D2" w:rsidRDefault="00E70C11" w:rsidP="008E34D3">
      <w:pPr>
        <w:spacing w:line="480" w:lineRule="auto"/>
        <w:ind w:firstLine="720"/>
        <w:jc w:val="both"/>
        <w:rPr>
          <w:rFonts w:ascii="Times New Roman" w:hAnsi="Times New Roman" w:cs="Times New Roman"/>
        </w:rPr>
      </w:pPr>
      <w:r>
        <w:rPr>
          <w:rFonts w:ascii="Times New Roman" w:hAnsi="Times New Roman" w:cs="Times New Roman"/>
        </w:rPr>
        <w:t xml:space="preserve">As </w:t>
      </w:r>
      <w:proofErr w:type="spellStart"/>
      <w:r>
        <w:rPr>
          <w:rFonts w:ascii="Times New Roman" w:hAnsi="Times New Roman" w:cs="Times New Roman"/>
        </w:rPr>
        <w:t>Kvernbekk</w:t>
      </w:r>
      <w:proofErr w:type="spellEnd"/>
      <w:r>
        <w:rPr>
          <w:rFonts w:ascii="Times New Roman" w:hAnsi="Times New Roman" w:cs="Times New Roman"/>
        </w:rPr>
        <w:t xml:space="preserve"> (2013) highlights, </w:t>
      </w:r>
      <w:r w:rsidR="004B3106">
        <w:rPr>
          <w:rFonts w:ascii="Times New Roman" w:hAnsi="Times New Roman" w:cs="Times New Roman"/>
        </w:rPr>
        <w:t xml:space="preserve">the beginnings of stories are not random, but are </w:t>
      </w:r>
      <w:r w:rsidR="00C04157">
        <w:rPr>
          <w:rFonts w:ascii="Times New Roman" w:hAnsi="Times New Roman" w:cs="Times New Roman"/>
        </w:rPr>
        <w:t xml:space="preserve">configured </w:t>
      </w:r>
      <w:r w:rsidR="004B3106">
        <w:rPr>
          <w:rFonts w:ascii="Times New Roman" w:hAnsi="Times New Roman" w:cs="Times New Roman"/>
        </w:rPr>
        <w:t xml:space="preserve">into a beginning-middle-end structure. This structure demonstrates the temporal quality of narrative and presents the wholeness of the story. In this case, </w:t>
      </w:r>
      <w:r w:rsidR="00C04157">
        <w:rPr>
          <w:rFonts w:ascii="Times New Roman" w:hAnsi="Times New Roman" w:cs="Times New Roman"/>
        </w:rPr>
        <w:t xml:space="preserve">the beginning of </w:t>
      </w:r>
      <w:r w:rsidR="004B3106">
        <w:rPr>
          <w:rFonts w:ascii="Times New Roman" w:hAnsi="Times New Roman" w:cs="Times New Roman"/>
        </w:rPr>
        <w:t xml:space="preserve">all of the written letters </w:t>
      </w:r>
      <w:r w:rsidR="00C04157">
        <w:rPr>
          <w:rFonts w:ascii="Times New Roman" w:hAnsi="Times New Roman" w:cs="Times New Roman"/>
        </w:rPr>
        <w:t>cast</w:t>
      </w:r>
      <w:r w:rsidR="004B3106">
        <w:rPr>
          <w:rFonts w:ascii="Times New Roman" w:hAnsi="Times New Roman" w:cs="Times New Roman"/>
        </w:rPr>
        <w:t xml:space="preserve"> the </w:t>
      </w:r>
      <w:r w:rsidR="00E90FE8">
        <w:rPr>
          <w:rFonts w:ascii="Times New Roman" w:hAnsi="Times New Roman" w:cs="Times New Roman"/>
        </w:rPr>
        <w:t xml:space="preserve">characters of the </w:t>
      </w:r>
      <w:r w:rsidR="004B3106">
        <w:rPr>
          <w:rFonts w:ascii="Times New Roman" w:hAnsi="Times New Roman" w:cs="Times New Roman"/>
        </w:rPr>
        <w:t>older and younger self.</w:t>
      </w:r>
      <w:r w:rsidR="00C04157">
        <w:rPr>
          <w:rFonts w:ascii="Times New Roman" w:hAnsi="Times New Roman" w:cs="Times New Roman"/>
        </w:rPr>
        <w:t xml:space="preserve"> The casting of a narrative is</w:t>
      </w:r>
      <w:r w:rsidR="00E90FE8">
        <w:rPr>
          <w:rFonts w:ascii="Times New Roman" w:hAnsi="Times New Roman" w:cs="Times New Roman"/>
        </w:rPr>
        <w:t xml:space="preserve"> important, teaching the reader of the story how to relate to and understand the main characters. </w:t>
      </w:r>
      <w:r w:rsidR="00FB44D2">
        <w:rPr>
          <w:rFonts w:ascii="Times New Roman" w:hAnsi="Times New Roman" w:cs="Times New Roman"/>
        </w:rPr>
        <w:t xml:space="preserve">Further, as Holley and </w:t>
      </w:r>
      <w:proofErr w:type="spellStart"/>
      <w:r w:rsidR="00FB44D2">
        <w:rPr>
          <w:rFonts w:ascii="Times New Roman" w:hAnsi="Times New Roman" w:cs="Times New Roman"/>
        </w:rPr>
        <w:t>Colyar</w:t>
      </w:r>
      <w:proofErr w:type="spellEnd"/>
      <w:r w:rsidR="00FB44D2">
        <w:rPr>
          <w:rFonts w:ascii="Times New Roman" w:hAnsi="Times New Roman" w:cs="Times New Roman"/>
        </w:rPr>
        <w:t xml:space="preserve"> (2012</w:t>
      </w:r>
      <w:r w:rsidR="00BF1F49">
        <w:rPr>
          <w:rFonts w:ascii="Times New Roman" w:hAnsi="Times New Roman" w:cs="Times New Roman"/>
        </w:rPr>
        <w:t xml:space="preserve">) describe, </w:t>
      </w:r>
      <w:r w:rsidR="00BF1F49">
        <w:rPr>
          <w:rFonts w:ascii="Times New Roman" w:hAnsi="Times New Roman" w:cs="Times New Roman"/>
        </w:rPr>
        <w:lastRenderedPageBreak/>
        <w:t>the casting of the</w:t>
      </w:r>
      <w:r w:rsidR="00FB44D2">
        <w:rPr>
          <w:rFonts w:ascii="Times New Roman" w:hAnsi="Times New Roman" w:cs="Times New Roman"/>
        </w:rPr>
        <w:t xml:space="preserve"> main characters will also express the purpose of a narrative. </w:t>
      </w:r>
      <w:proofErr w:type="gramStart"/>
      <w:r w:rsidR="00FB44D2">
        <w:rPr>
          <w:rFonts w:ascii="Times New Roman" w:hAnsi="Times New Roman" w:cs="Times New Roman"/>
        </w:rPr>
        <w:t>Thus</w:t>
      </w:r>
      <w:proofErr w:type="gramEnd"/>
      <w:r w:rsidR="00FB44D2">
        <w:rPr>
          <w:rFonts w:ascii="Times New Roman" w:hAnsi="Times New Roman" w:cs="Times New Roman"/>
        </w:rPr>
        <w:t xml:space="preserve"> we might question </w:t>
      </w:r>
      <w:r w:rsidR="00FB44D2" w:rsidRPr="00FB44D2">
        <w:rPr>
          <w:rFonts w:ascii="Times New Roman" w:hAnsi="Times New Roman" w:cs="Times New Roman"/>
          <w:i/>
        </w:rPr>
        <w:t>how</w:t>
      </w:r>
      <w:r w:rsidR="00FB44D2">
        <w:rPr>
          <w:rFonts w:ascii="Times New Roman" w:hAnsi="Times New Roman" w:cs="Times New Roman"/>
        </w:rPr>
        <w:t xml:space="preserve"> each character</w:t>
      </w:r>
      <w:r w:rsidR="00BF1F49">
        <w:rPr>
          <w:rFonts w:ascii="Times New Roman" w:hAnsi="Times New Roman" w:cs="Times New Roman"/>
        </w:rPr>
        <w:t xml:space="preserve"> in the letter</w:t>
      </w:r>
      <w:r w:rsidR="00FB44D2">
        <w:rPr>
          <w:rFonts w:ascii="Times New Roman" w:hAnsi="Times New Roman" w:cs="Times New Roman"/>
        </w:rPr>
        <w:t xml:space="preserve"> is cast and </w:t>
      </w:r>
      <w:r w:rsidR="00FB44D2" w:rsidRPr="00FB44D2">
        <w:rPr>
          <w:rFonts w:ascii="Times New Roman" w:hAnsi="Times New Roman" w:cs="Times New Roman"/>
          <w:i/>
        </w:rPr>
        <w:t>what</w:t>
      </w:r>
      <w:r w:rsidR="00FB44D2">
        <w:rPr>
          <w:rFonts w:ascii="Times New Roman" w:hAnsi="Times New Roman" w:cs="Times New Roman"/>
        </w:rPr>
        <w:t xml:space="preserve"> this contributes to the story being told. O</w:t>
      </w:r>
      <w:r w:rsidR="00E90FE8">
        <w:rPr>
          <w:rFonts w:ascii="Times New Roman" w:hAnsi="Times New Roman" w:cs="Times New Roman"/>
        </w:rPr>
        <w:t>f particular not</w:t>
      </w:r>
      <w:r w:rsidR="00FB44D2">
        <w:rPr>
          <w:rFonts w:ascii="Times New Roman" w:hAnsi="Times New Roman" w:cs="Times New Roman"/>
        </w:rPr>
        <w:t xml:space="preserve">e </w:t>
      </w:r>
      <w:r w:rsidR="00145534">
        <w:rPr>
          <w:rFonts w:ascii="Times New Roman" w:hAnsi="Times New Roman" w:cs="Times New Roman"/>
        </w:rPr>
        <w:t>here</w:t>
      </w:r>
      <w:r w:rsidR="00E90FE8">
        <w:rPr>
          <w:rFonts w:ascii="Times New Roman" w:hAnsi="Times New Roman" w:cs="Times New Roman"/>
        </w:rPr>
        <w:t xml:space="preserve"> is that the intended reader is the younger se</w:t>
      </w:r>
      <w:r w:rsidR="00B74F37">
        <w:rPr>
          <w:rFonts w:ascii="Times New Roman" w:hAnsi="Times New Roman" w:cs="Times New Roman"/>
        </w:rPr>
        <w:t xml:space="preserve">lf. </w:t>
      </w:r>
      <w:proofErr w:type="gramStart"/>
      <w:r w:rsidR="00B74F37">
        <w:rPr>
          <w:rFonts w:ascii="Times New Roman" w:hAnsi="Times New Roman" w:cs="Times New Roman"/>
        </w:rPr>
        <w:t>Thus</w:t>
      </w:r>
      <w:proofErr w:type="gramEnd"/>
      <w:r w:rsidR="00B74F37">
        <w:rPr>
          <w:rFonts w:ascii="Times New Roman" w:hAnsi="Times New Roman" w:cs="Times New Roman"/>
        </w:rPr>
        <w:t xml:space="preserve"> the positioning of the</w:t>
      </w:r>
      <w:r w:rsidR="00E90FE8">
        <w:rPr>
          <w:rFonts w:ascii="Times New Roman" w:hAnsi="Times New Roman" w:cs="Times New Roman"/>
        </w:rPr>
        <w:t xml:space="preserve"> character</w:t>
      </w:r>
      <w:r w:rsidR="00B74F37">
        <w:rPr>
          <w:rFonts w:ascii="Times New Roman" w:hAnsi="Times New Roman" w:cs="Times New Roman"/>
        </w:rPr>
        <w:t xml:space="preserve"> of the younger self</w:t>
      </w:r>
      <w:r w:rsidR="00E90FE8">
        <w:rPr>
          <w:rFonts w:ascii="Times New Roman" w:hAnsi="Times New Roman" w:cs="Times New Roman"/>
        </w:rPr>
        <w:t xml:space="preserve"> is of crucial importance, </w:t>
      </w:r>
      <w:r w:rsidR="003A2519">
        <w:rPr>
          <w:rFonts w:ascii="Times New Roman" w:hAnsi="Times New Roman" w:cs="Times New Roman"/>
        </w:rPr>
        <w:t>informing the younger self</w:t>
      </w:r>
      <w:r w:rsidR="0096038F">
        <w:rPr>
          <w:rFonts w:ascii="Times New Roman" w:hAnsi="Times New Roman" w:cs="Times New Roman"/>
        </w:rPr>
        <w:t xml:space="preserve"> </w:t>
      </w:r>
      <w:r w:rsidR="00FB44D2">
        <w:rPr>
          <w:rFonts w:ascii="Times New Roman" w:hAnsi="Times New Roman" w:cs="Times New Roman"/>
        </w:rPr>
        <w:t>‘</w:t>
      </w:r>
      <w:r w:rsidR="00C04157" w:rsidRPr="000021B9">
        <w:rPr>
          <w:rFonts w:ascii="Times New Roman" w:hAnsi="Times New Roman" w:cs="Times New Roman"/>
          <w:i/>
        </w:rPr>
        <w:t xml:space="preserve">this is </w:t>
      </w:r>
      <w:r w:rsidR="003A2519" w:rsidRPr="000021B9">
        <w:rPr>
          <w:rFonts w:ascii="Times New Roman" w:hAnsi="Times New Roman" w:cs="Times New Roman"/>
          <w:i/>
        </w:rPr>
        <w:t>how I</w:t>
      </w:r>
      <w:r w:rsidR="0096038F" w:rsidRPr="000021B9">
        <w:rPr>
          <w:rFonts w:ascii="Times New Roman" w:hAnsi="Times New Roman" w:cs="Times New Roman"/>
          <w:i/>
        </w:rPr>
        <w:t xml:space="preserve"> see you now</w:t>
      </w:r>
      <w:r w:rsidR="00FB44D2" w:rsidRPr="000021B9">
        <w:rPr>
          <w:rFonts w:ascii="Times New Roman" w:hAnsi="Times New Roman" w:cs="Times New Roman"/>
          <w:i/>
        </w:rPr>
        <w:t>’</w:t>
      </w:r>
      <w:r w:rsidR="00FB44D2">
        <w:rPr>
          <w:rFonts w:ascii="Times New Roman" w:hAnsi="Times New Roman" w:cs="Times New Roman"/>
        </w:rPr>
        <w:t xml:space="preserve"> and thus revealing the purpose of the narrative</w:t>
      </w:r>
      <w:r w:rsidR="003A2519">
        <w:rPr>
          <w:rFonts w:ascii="Times New Roman" w:hAnsi="Times New Roman" w:cs="Times New Roman"/>
        </w:rPr>
        <w:t xml:space="preserve">. </w:t>
      </w:r>
    </w:p>
    <w:p w14:paraId="727D4709" w14:textId="7152427F" w:rsidR="00BD2CBF" w:rsidRDefault="00732C71" w:rsidP="008E34D3">
      <w:pPr>
        <w:spacing w:line="480" w:lineRule="auto"/>
        <w:ind w:firstLine="720"/>
        <w:jc w:val="both"/>
        <w:rPr>
          <w:rFonts w:ascii="Times New Roman" w:hAnsi="Times New Roman" w:cs="Times New Roman"/>
        </w:rPr>
      </w:pPr>
      <w:r>
        <w:rPr>
          <w:rFonts w:ascii="Times New Roman" w:hAnsi="Times New Roman" w:cs="Times New Roman"/>
        </w:rPr>
        <w:t xml:space="preserve">All participant letters </w:t>
      </w:r>
      <w:r w:rsidR="00FB44D2">
        <w:rPr>
          <w:rFonts w:ascii="Times New Roman" w:hAnsi="Times New Roman" w:cs="Times New Roman"/>
        </w:rPr>
        <w:t xml:space="preserve">began by </w:t>
      </w:r>
      <w:r w:rsidR="005F77A5">
        <w:rPr>
          <w:rFonts w:ascii="Times New Roman" w:hAnsi="Times New Roman" w:cs="Times New Roman"/>
        </w:rPr>
        <w:t>cast</w:t>
      </w:r>
      <w:r w:rsidR="00FB44D2">
        <w:rPr>
          <w:rFonts w:ascii="Times New Roman" w:hAnsi="Times New Roman" w:cs="Times New Roman"/>
        </w:rPr>
        <w:t>ing</w:t>
      </w:r>
      <w:r w:rsidR="003F0725">
        <w:rPr>
          <w:rFonts w:ascii="Times New Roman" w:hAnsi="Times New Roman" w:cs="Times New Roman"/>
        </w:rPr>
        <w:t xml:space="preserve"> the younger self in a</w:t>
      </w:r>
      <w:r>
        <w:rPr>
          <w:rFonts w:ascii="Times New Roman" w:hAnsi="Times New Roman" w:cs="Times New Roman"/>
        </w:rPr>
        <w:t xml:space="preserve"> heroic</w:t>
      </w:r>
      <w:r w:rsidR="003F0725">
        <w:rPr>
          <w:rFonts w:ascii="Times New Roman" w:hAnsi="Times New Roman" w:cs="Times New Roman"/>
        </w:rPr>
        <w:t xml:space="preserve"> role</w:t>
      </w:r>
      <w:r w:rsidR="00FA2746">
        <w:rPr>
          <w:rFonts w:ascii="Times New Roman" w:hAnsi="Times New Roman" w:cs="Times New Roman"/>
        </w:rPr>
        <w:t>, f</w:t>
      </w:r>
      <w:r w:rsidR="0056412B">
        <w:rPr>
          <w:rFonts w:ascii="Times New Roman" w:hAnsi="Times New Roman" w:cs="Times New Roman"/>
        </w:rPr>
        <w:t>or example</w:t>
      </w:r>
      <w:r w:rsidR="00FA2746">
        <w:rPr>
          <w:rFonts w:ascii="Times New Roman" w:hAnsi="Times New Roman" w:cs="Times New Roman"/>
        </w:rPr>
        <w:t>:</w:t>
      </w:r>
      <w:r w:rsidR="0056412B">
        <w:rPr>
          <w:rFonts w:ascii="Times New Roman" w:hAnsi="Times New Roman" w:cs="Times New Roman"/>
        </w:rPr>
        <w:t xml:space="preserve"> “You were a hero dealin</w:t>
      </w:r>
      <w:r w:rsidR="00B74F37">
        <w:rPr>
          <w:rFonts w:ascii="Times New Roman" w:hAnsi="Times New Roman" w:cs="Times New Roman"/>
        </w:rPr>
        <w:t>g with all you had to deal with, without enough support or compassion around you</w:t>
      </w:r>
      <w:r w:rsidR="0056412B">
        <w:rPr>
          <w:rFonts w:ascii="Times New Roman" w:hAnsi="Times New Roman" w:cs="Times New Roman"/>
        </w:rPr>
        <w:t>”</w:t>
      </w:r>
      <w:r w:rsidR="00070BCD">
        <w:rPr>
          <w:rFonts w:ascii="Times New Roman" w:hAnsi="Times New Roman" w:cs="Times New Roman"/>
        </w:rPr>
        <w:t>.</w:t>
      </w:r>
      <w:r w:rsidR="009C000B">
        <w:rPr>
          <w:rFonts w:ascii="Times New Roman" w:hAnsi="Times New Roman" w:cs="Times New Roman"/>
        </w:rPr>
        <w:t xml:space="preserve"> </w:t>
      </w:r>
      <w:r w:rsidR="00070BCD">
        <w:rPr>
          <w:rFonts w:ascii="Times New Roman" w:hAnsi="Times New Roman" w:cs="Times New Roman"/>
        </w:rPr>
        <w:t>This</w:t>
      </w:r>
      <w:r w:rsidR="00AD74A4">
        <w:rPr>
          <w:rFonts w:ascii="Times New Roman" w:hAnsi="Times New Roman" w:cs="Times New Roman"/>
        </w:rPr>
        <w:t xml:space="preserve"> narrative </w:t>
      </w:r>
      <w:r w:rsidR="003F0725">
        <w:rPr>
          <w:rFonts w:ascii="Times New Roman" w:hAnsi="Times New Roman" w:cs="Times New Roman"/>
        </w:rPr>
        <w:t>provide</w:t>
      </w:r>
      <w:r w:rsidR="00AD74A4">
        <w:rPr>
          <w:rFonts w:ascii="Times New Roman" w:hAnsi="Times New Roman" w:cs="Times New Roman"/>
        </w:rPr>
        <w:t>s</w:t>
      </w:r>
      <w:r w:rsidR="003F0725">
        <w:rPr>
          <w:rFonts w:ascii="Times New Roman" w:hAnsi="Times New Roman" w:cs="Times New Roman"/>
        </w:rPr>
        <w:t xml:space="preserve"> a </w:t>
      </w:r>
      <w:r w:rsidR="00BF1F49">
        <w:rPr>
          <w:rFonts w:ascii="Times New Roman" w:hAnsi="Times New Roman" w:cs="Times New Roman"/>
        </w:rPr>
        <w:t xml:space="preserve">powerful </w:t>
      </w:r>
      <w:r w:rsidR="003F0725">
        <w:rPr>
          <w:rFonts w:ascii="Times New Roman" w:hAnsi="Times New Roman" w:cs="Times New Roman"/>
        </w:rPr>
        <w:t xml:space="preserve">contrast </w:t>
      </w:r>
      <w:r w:rsidR="00BF1F49">
        <w:rPr>
          <w:rFonts w:ascii="Times New Roman" w:hAnsi="Times New Roman" w:cs="Times New Roman"/>
        </w:rPr>
        <w:t xml:space="preserve">to </w:t>
      </w:r>
      <w:r w:rsidR="00AD74A4">
        <w:rPr>
          <w:rFonts w:ascii="Times New Roman" w:hAnsi="Times New Roman" w:cs="Times New Roman"/>
        </w:rPr>
        <w:t xml:space="preserve">previous </w:t>
      </w:r>
      <w:r w:rsidR="00B17EAA">
        <w:rPr>
          <w:rFonts w:ascii="Times New Roman" w:hAnsi="Times New Roman" w:cs="Times New Roman"/>
        </w:rPr>
        <w:t>authors who</w:t>
      </w:r>
      <w:r w:rsidR="00BF1F49">
        <w:rPr>
          <w:rFonts w:ascii="Times New Roman" w:hAnsi="Times New Roman" w:cs="Times New Roman"/>
        </w:rPr>
        <w:t xml:space="preserve"> </w:t>
      </w:r>
      <w:r w:rsidR="00212648">
        <w:rPr>
          <w:rFonts w:ascii="Times New Roman" w:hAnsi="Times New Roman" w:cs="Times New Roman"/>
        </w:rPr>
        <w:t>ha</w:t>
      </w:r>
      <w:r w:rsidR="00B17EAA">
        <w:rPr>
          <w:rFonts w:ascii="Times New Roman" w:hAnsi="Times New Roman" w:cs="Times New Roman"/>
        </w:rPr>
        <w:t>ve</w:t>
      </w:r>
      <w:r w:rsidR="00212648">
        <w:rPr>
          <w:rFonts w:ascii="Times New Roman" w:hAnsi="Times New Roman" w:cs="Times New Roman"/>
        </w:rPr>
        <w:t xml:space="preserve"> </w:t>
      </w:r>
      <w:r w:rsidR="00AD74A4">
        <w:rPr>
          <w:rFonts w:ascii="Times New Roman" w:hAnsi="Times New Roman" w:cs="Times New Roman"/>
        </w:rPr>
        <w:t xml:space="preserve">presented descriptions </w:t>
      </w:r>
      <w:r w:rsidR="00BF1F49">
        <w:rPr>
          <w:rFonts w:ascii="Times New Roman" w:hAnsi="Times New Roman" w:cs="Times New Roman"/>
        </w:rPr>
        <w:t>of chronic pain as</w:t>
      </w:r>
      <w:r w:rsidR="00AD74A4">
        <w:rPr>
          <w:rFonts w:ascii="Times New Roman" w:hAnsi="Times New Roman" w:cs="Times New Roman"/>
        </w:rPr>
        <w:t xml:space="preserve"> destructive and degenerative stories</w:t>
      </w:r>
      <w:r w:rsidR="00BF1F49">
        <w:rPr>
          <w:rFonts w:ascii="Times New Roman" w:hAnsi="Times New Roman" w:cs="Times New Roman"/>
        </w:rPr>
        <w:t>.</w:t>
      </w:r>
      <w:r w:rsidR="00B272B3">
        <w:rPr>
          <w:rFonts w:ascii="Times New Roman" w:hAnsi="Times New Roman" w:cs="Times New Roman"/>
        </w:rPr>
        <w:t xml:space="preserve"> Take, for example</w:t>
      </w:r>
      <w:r w:rsidR="00AD74A4">
        <w:rPr>
          <w:rFonts w:ascii="Times New Roman" w:hAnsi="Times New Roman" w:cs="Times New Roman"/>
        </w:rPr>
        <w:t xml:space="preserve">, Day </w:t>
      </w:r>
      <w:r w:rsidR="007D6322">
        <w:rPr>
          <w:rFonts w:ascii="Times New Roman" w:hAnsi="Times New Roman" w:cs="Times New Roman"/>
        </w:rPr>
        <w:t xml:space="preserve">and Hunt </w:t>
      </w:r>
      <w:r w:rsidR="00AD74A4">
        <w:rPr>
          <w:rFonts w:ascii="Times New Roman" w:hAnsi="Times New Roman" w:cs="Times New Roman"/>
        </w:rPr>
        <w:t>(201</w:t>
      </w:r>
      <w:r w:rsidR="007D6322">
        <w:rPr>
          <w:rFonts w:ascii="Times New Roman" w:hAnsi="Times New Roman" w:cs="Times New Roman"/>
        </w:rPr>
        <w:t>9</w:t>
      </w:r>
      <w:r w:rsidR="00AD74A4">
        <w:rPr>
          <w:rFonts w:ascii="Times New Roman" w:hAnsi="Times New Roman" w:cs="Times New Roman"/>
        </w:rPr>
        <w:t xml:space="preserve">) </w:t>
      </w:r>
      <w:r w:rsidR="00B272B3">
        <w:rPr>
          <w:rFonts w:ascii="Times New Roman" w:hAnsi="Times New Roman" w:cs="Times New Roman"/>
        </w:rPr>
        <w:t xml:space="preserve">who </w:t>
      </w:r>
      <w:r w:rsidR="00AD74A4">
        <w:rPr>
          <w:rFonts w:ascii="Times New Roman" w:hAnsi="Times New Roman" w:cs="Times New Roman"/>
        </w:rPr>
        <w:t>depict</w:t>
      </w:r>
      <w:r w:rsidR="00212648">
        <w:rPr>
          <w:rFonts w:ascii="Times New Roman" w:hAnsi="Times New Roman" w:cs="Times New Roman"/>
        </w:rPr>
        <w:t>ed</w:t>
      </w:r>
      <w:r w:rsidR="00AD74A4">
        <w:rPr>
          <w:rFonts w:ascii="Times New Roman" w:hAnsi="Times New Roman" w:cs="Times New Roman"/>
        </w:rPr>
        <w:t xml:space="preserve"> </w:t>
      </w:r>
      <w:r w:rsidR="00BF1F49">
        <w:rPr>
          <w:rFonts w:ascii="Times New Roman" w:hAnsi="Times New Roman" w:cs="Times New Roman"/>
        </w:rPr>
        <w:t xml:space="preserve">stories of </w:t>
      </w:r>
      <w:r w:rsidR="00B272B3">
        <w:rPr>
          <w:rFonts w:ascii="Times New Roman" w:hAnsi="Times New Roman" w:cs="Times New Roman"/>
        </w:rPr>
        <w:t xml:space="preserve">athletes in chronic pain who felt imprisoned by their pain, resorting to </w:t>
      </w:r>
      <w:proofErr w:type="spellStart"/>
      <w:r w:rsidR="00B272B3">
        <w:rPr>
          <w:rFonts w:ascii="Times New Roman" w:hAnsi="Times New Roman" w:cs="Times New Roman"/>
        </w:rPr>
        <w:t>self blame</w:t>
      </w:r>
      <w:proofErr w:type="spellEnd"/>
      <w:r w:rsidR="00B272B3">
        <w:rPr>
          <w:rFonts w:ascii="Times New Roman" w:hAnsi="Times New Roman" w:cs="Times New Roman"/>
        </w:rPr>
        <w:t xml:space="preserve"> and perceiving themselves as failed athletes</w:t>
      </w:r>
      <w:r w:rsidR="00BD2CBF">
        <w:rPr>
          <w:rFonts w:ascii="Times New Roman" w:hAnsi="Times New Roman" w:cs="Times New Roman"/>
        </w:rPr>
        <w:t>.</w:t>
      </w:r>
      <w:r w:rsidR="00B272B3">
        <w:rPr>
          <w:rFonts w:ascii="Times New Roman" w:hAnsi="Times New Roman" w:cs="Times New Roman"/>
        </w:rPr>
        <w:t xml:space="preserve"> The key difference here is that </w:t>
      </w:r>
      <w:r w:rsidR="00AD74A4">
        <w:rPr>
          <w:rFonts w:ascii="Times New Roman" w:hAnsi="Times New Roman" w:cs="Times New Roman"/>
        </w:rPr>
        <w:t>Day</w:t>
      </w:r>
      <w:r w:rsidR="007D6322">
        <w:rPr>
          <w:rFonts w:ascii="Times New Roman" w:hAnsi="Times New Roman" w:cs="Times New Roman"/>
        </w:rPr>
        <w:t xml:space="preserve"> and Hunt</w:t>
      </w:r>
      <w:r w:rsidR="00AD74A4">
        <w:rPr>
          <w:rFonts w:ascii="Times New Roman" w:hAnsi="Times New Roman" w:cs="Times New Roman"/>
        </w:rPr>
        <w:t xml:space="preserve"> asked participants to </w:t>
      </w:r>
      <w:r w:rsidR="00AD74A4" w:rsidRPr="00070BCD">
        <w:rPr>
          <w:rFonts w:ascii="Times New Roman" w:hAnsi="Times New Roman" w:cs="Times New Roman"/>
          <w:i/>
        </w:rPr>
        <w:t>recall</w:t>
      </w:r>
      <w:r w:rsidR="00BD2CBF">
        <w:rPr>
          <w:rFonts w:ascii="Times New Roman" w:hAnsi="Times New Roman" w:cs="Times New Roman"/>
        </w:rPr>
        <w:t xml:space="preserve"> what this experience was like at the time</w:t>
      </w:r>
      <w:r w:rsidR="00212648">
        <w:rPr>
          <w:rFonts w:ascii="Times New Roman" w:hAnsi="Times New Roman" w:cs="Times New Roman"/>
        </w:rPr>
        <w:t xml:space="preserve"> of injury, whereas</w:t>
      </w:r>
      <w:r w:rsidR="00BD2CBF">
        <w:rPr>
          <w:rFonts w:ascii="Times New Roman" w:hAnsi="Times New Roman" w:cs="Times New Roman"/>
        </w:rPr>
        <w:t xml:space="preserve"> the use of letter writing provides participants with an opportunity to </w:t>
      </w:r>
      <w:r w:rsidR="00BD2CBF" w:rsidRPr="00070BCD">
        <w:rPr>
          <w:rFonts w:ascii="Times New Roman" w:hAnsi="Times New Roman" w:cs="Times New Roman"/>
          <w:i/>
        </w:rPr>
        <w:t>re-describe</w:t>
      </w:r>
      <w:r w:rsidR="00BD2CBF">
        <w:rPr>
          <w:rFonts w:ascii="Times New Roman" w:hAnsi="Times New Roman" w:cs="Times New Roman"/>
        </w:rPr>
        <w:t xml:space="preserve"> using the benefits of hindsight. </w:t>
      </w:r>
      <w:proofErr w:type="gramStart"/>
      <w:r w:rsidR="00BD2CBF">
        <w:rPr>
          <w:rFonts w:ascii="Times New Roman" w:hAnsi="Times New Roman" w:cs="Times New Roman"/>
        </w:rPr>
        <w:t>Thus</w:t>
      </w:r>
      <w:proofErr w:type="gramEnd"/>
      <w:r w:rsidR="00BD2CBF">
        <w:rPr>
          <w:rFonts w:ascii="Times New Roman" w:hAnsi="Times New Roman" w:cs="Times New Roman"/>
        </w:rPr>
        <w:t xml:space="preserve"> by </w:t>
      </w:r>
      <w:r w:rsidR="00BF1F49">
        <w:rPr>
          <w:rFonts w:ascii="Times New Roman" w:hAnsi="Times New Roman" w:cs="Times New Roman"/>
        </w:rPr>
        <w:t>casting the younger self as a hero</w:t>
      </w:r>
      <w:r w:rsidR="00BD2CBF">
        <w:rPr>
          <w:rFonts w:ascii="Times New Roman" w:hAnsi="Times New Roman" w:cs="Times New Roman"/>
        </w:rPr>
        <w:t>,</w:t>
      </w:r>
      <w:r w:rsidR="00BF1F49">
        <w:rPr>
          <w:rFonts w:ascii="Times New Roman" w:hAnsi="Times New Roman" w:cs="Times New Roman"/>
        </w:rPr>
        <w:t xml:space="preserve"> the older self provides narrative re-description, using a story type that may not have been accessible or acceptable at the time</w:t>
      </w:r>
      <w:r w:rsidR="00BD2CBF">
        <w:rPr>
          <w:rFonts w:ascii="Times New Roman" w:hAnsi="Times New Roman" w:cs="Times New Roman"/>
        </w:rPr>
        <w:t xml:space="preserve">. </w:t>
      </w:r>
    </w:p>
    <w:p w14:paraId="4D65DA34" w14:textId="3C57A335" w:rsidR="00C228A4" w:rsidRDefault="0010638A" w:rsidP="008E34D3">
      <w:pPr>
        <w:spacing w:line="480" w:lineRule="auto"/>
        <w:ind w:firstLine="720"/>
        <w:jc w:val="both"/>
        <w:rPr>
          <w:rFonts w:ascii="Times New Roman" w:hAnsi="Times New Roman" w:cs="Times New Roman"/>
        </w:rPr>
      </w:pPr>
      <w:r>
        <w:rPr>
          <w:rFonts w:ascii="Times New Roman" w:hAnsi="Times New Roman" w:cs="Times New Roman"/>
        </w:rPr>
        <w:t xml:space="preserve">Unlike </w:t>
      </w:r>
      <w:r w:rsidR="00AD74A4">
        <w:rPr>
          <w:rFonts w:ascii="Times New Roman" w:hAnsi="Times New Roman" w:cs="Times New Roman"/>
        </w:rPr>
        <w:t>the traditionally defined hero, participants position</w:t>
      </w:r>
      <w:r w:rsidR="00212648">
        <w:rPr>
          <w:rFonts w:ascii="Times New Roman" w:hAnsi="Times New Roman" w:cs="Times New Roman"/>
        </w:rPr>
        <w:t>ed</w:t>
      </w:r>
      <w:r w:rsidR="00AD74A4">
        <w:rPr>
          <w:rFonts w:ascii="Times New Roman" w:hAnsi="Times New Roman" w:cs="Times New Roman"/>
        </w:rPr>
        <w:t xml:space="preserve"> the younger self as what </w:t>
      </w:r>
      <w:proofErr w:type="spellStart"/>
      <w:r w:rsidR="00AD74A4">
        <w:rPr>
          <w:rFonts w:ascii="Times New Roman" w:hAnsi="Times New Roman" w:cs="Times New Roman"/>
        </w:rPr>
        <w:t>Gumb</w:t>
      </w:r>
      <w:proofErr w:type="spellEnd"/>
      <w:r w:rsidR="00AD74A4">
        <w:rPr>
          <w:rFonts w:ascii="Times New Roman" w:hAnsi="Times New Roman" w:cs="Times New Roman"/>
        </w:rPr>
        <w:t xml:space="preserve"> (2018</w:t>
      </w:r>
      <w:r w:rsidR="00756FD4">
        <w:rPr>
          <w:rFonts w:ascii="Times New Roman" w:hAnsi="Times New Roman" w:cs="Times New Roman"/>
        </w:rPr>
        <w:t>, 464</w:t>
      </w:r>
      <w:r w:rsidR="00AD74A4">
        <w:rPr>
          <w:rFonts w:ascii="Times New Roman" w:hAnsi="Times New Roman" w:cs="Times New Roman"/>
        </w:rPr>
        <w:t xml:space="preserve">) termed the ‘ordinary hero’. </w:t>
      </w:r>
      <w:proofErr w:type="spellStart"/>
      <w:r w:rsidR="00AD74A4">
        <w:rPr>
          <w:rFonts w:ascii="Times New Roman" w:hAnsi="Times New Roman" w:cs="Times New Roman"/>
        </w:rPr>
        <w:t>Gumb</w:t>
      </w:r>
      <w:proofErr w:type="spellEnd"/>
      <w:r w:rsidR="00AD74A4">
        <w:rPr>
          <w:rFonts w:ascii="Times New Roman" w:hAnsi="Times New Roman" w:cs="Times New Roman"/>
        </w:rPr>
        <w:t xml:space="preserve"> describes that this type of hero does not perform altruistic feats or heroic acts, but instead continues to live an ordinary life despite the challenges they experience. In line with this suggestion, participants justified the heroic status of the younger self</w:t>
      </w:r>
      <w:r w:rsidR="00544E5E">
        <w:rPr>
          <w:rFonts w:ascii="Times New Roman" w:hAnsi="Times New Roman" w:cs="Times New Roman"/>
        </w:rPr>
        <w:t>, based on what they had</w:t>
      </w:r>
      <w:r w:rsidR="00AD74A4">
        <w:rPr>
          <w:rFonts w:ascii="Times New Roman" w:hAnsi="Times New Roman" w:cs="Times New Roman"/>
        </w:rPr>
        <w:t xml:space="preserve"> endured in their injury experience. For example:</w:t>
      </w:r>
    </w:p>
    <w:p w14:paraId="232942DB" w14:textId="0D7B3097" w:rsidR="001904BF" w:rsidRDefault="001904BF" w:rsidP="008E34D3">
      <w:pPr>
        <w:spacing w:line="480" w:lineRule="auto"/>
        <w:ind w:left="720"/>
        <w:jc w:val="both"/>
        <w:rPr>
          <w:rFonts w:ascii="Times New Roman" w:hAnsi="Times New Roman" w:cs="Times New Roman"/>
        </w:rPr>
      </w:pPr>
      <w:r>
        <w:rPr>
          <w:rFonts w:ascii="Times New Roman" w:hAnsi="Times New Roman" w:cs="Times New Roman"/>
        </w:rPr>
        <w:lastRenderedPageBreak/>
        <w:t xml:space="preserve">For any person the inability to do things is tough, for someone who is extremely fit, competitive, and sports mad – it feels catastrophic. The hardest part is missing the buzz of competing, missing the companionship of shared ‘sports battles’, you become the outsider listening in – and it’s horrible. </w:t>
      </w:r>
    </w:p>
    <w:p w14:paraId="18F3A60E" w14:textId="04E6AB43" w:rsidR="00F31121" w:rsidRDefault="005367FA" w:rsidP="008E34D3">
      <w:pPr>
        <w:spacing w:line="480" w:lineRule="auto"/>
        <w:jc w:val="both"/>
        <w:rPr>
          <w:rFonts w:ascii="Times New Roman" w:hAnsi="Times New Roman" w:cs="Times New Roman"/>
        </w:rPr>
      </w:pPr>
      <w:r>
        <w:rPr>
          <w:rFonts w:ascii="Times New Roman" w:hAnsi="Times New Roman" w:cs="Times New Roman"/>
        </w:rPr>
        <w:t>Here the ordinary hero provides the antithesis to Frank’s Quest narrative</w:t>
      </w:r>
      <w:r w:rsidR="004A7667">
        <w:rPr>
          <w:rFonts w:ascii="Times New Roman" w:hAnsi="Times New Roman" w:cs="Times New Roman"/>
        </w:rPr>
        <w:t xml:space="preserve"> by validating </w:t>
      </w:r>
      <w:r w:rsidR="001113F3">
        <w:rPr>
          <w:rFonts w:ascii="Times New Roman" w:hAnsi="Times New Roman" w:cs="Times New Roman"/>
        </w:rPr>
        <w:t xml:space="preserve">the longevity of </w:t>
      </w:r>
      <w:r w:rsidR="004A7667">
        <w:rPr>
          <w:rFonts w:ascii="Times New Roman" w:hAnsi="Times New Roman" w:cs="Times New Roman"/>
        </w:rPr>
        <w:t xml:space="preserve">their </w:t>
      </w:r>
      <w:r w:rsidR="00B17EAA">
        <w:rPr>
          <w:rFonts w:ascii="Times New Roman" w:hAnsi="Times New Roman" w:cs="Times New Roman"/>
        </w:rPr>
        <w:t xml:space="preserve">own </w:t>
      </w:r>
      <w:r w:rsidR="001113F3">
        <w:rPr>
          <w:rFonts w:ascii="Times New Roman" w:hAnsi="Times New Roman" w:cs="Times New Roman"/>
        </w:rPr>
        <w:t xml:space="preserve">suffering </w:t>
      </w:r>
      <w:r w:rsidR="004A7667">
        <w:rPr>
          <w:rFonts w:ascii="Times New Roman" w:hAnsi="Times New Roman" w:cs="Times New Roman"/>
        </w:rPr>
        <w:t xml:space="preserve">with no mention of </w:t>
      </w:r>
      <w:r w:rsidR="001113F3">
        <w:rPr>
          <w:rFonts w:ascii="Times New Roman" w:hAnsi="Times New Roman" w:cs="Times New Roman"/>
        </w:rPr>
        <w:t>any future benefits.</w:t>
      </w:r>
      <w:r w:rsidR="00223457">
        <w:rPr>
          <w:rFonts w:ascii="Times New Roman" w:hAnsi="Times New Roman" w:cs="Times New Roman"/>
        </w:rPr>
        <w:t xml:space="preserve"> While the </w:t>
      </w:r>
      <w:r w:rsidR="00F31121">
        <w:rPr>
          <w:rFonts w:ascii="Times New Roman" w:hAnsi="Times New Roman" w:cs="Times New Roman"/>
        </w:rPr>
        <w:t>Q</w:t>
      </w:r>
      <w:r w:rsidR="00223457">
        <w:rPr>
          <w:rFonts w:ascii="Times New Roman" w:hAnsi="Times New Roman" w:cs="Times New Roman"/>
        </w:rPr>
        <w:t xml:space="preserve">uest narrative </w:t>
      </w:r>
      <w:r w:rsidR="00F31121">
        <w:rPr>
          <w:rFonts w:ascii="Times New Roman" w:hAnsi="Times New Roman" w:cs="Times New Roman"/>
        </w:rPr>
        <w:t xml:space="preserve">suggests that </w:t>
      </w:r>
      <w:r w:rsidR="00223457">
        <w:rPr>
          <w:rFonts w:ascii="Times New Roman" w:hAnsi="Times New Roman" w:cs="Times New Roman"/>
        </w:rPr>
        <w:t xml:space="preserve">conquering illness </w:t>
      </w:r>
      <w:r w:rsidR="00F31121">
        <w:rPr>
          <w:rFonts w:ascii="Times New Roman" w:hAnsi="Times New Roman" w:cs="Times New Roman"/>
        </w:rPr>
        <w:t xml:space="preserve">may supersede </w:t>
      </w:r>
      <w:r w:rsidR="00223457">
        <w:rPr>
          <w:rFonts w:ascii="Times New Roman" w:hAnsi="Times New Roman" w:cs="Times New Roman"/>
        </w:rPr>
        <w:t>immediate welfare</w:t>
      </w:r>
      <w:r w:rsidR="00F31121">
        <w:rPr>
          <w:rFonts w:ascii="Times New Roman" w:hAnsi="Times New Roman" w:cs="Times New Roman"/>
        </w:rPr>
        <w:t xml:space="preserve"> (Frank</w:t>
      </w:r>
      <w:r w:rsidR="00223457">
        <w:rPr>
          <w:rFonts w:ascii="Times New Roman" w:hAnsi="Times New Roman" w:cs="Times New Roman"/>
        </w:rPr>
        <w:t>,</w:t>
      </w:r>
      <w:r w:rsidR="00F31121">
        <w:rPr>
          <w:rFonts w:ascii="Times New Roman" w:hAnsi="Times New Roman" w:cs="Times New Roman"/>
        </w:rPr>
        <w:t xml:space="preserve"> 1995),</w:t>
      </w:r>
      <w:r w:rsidR="00223457">
        <w:rPr>
          <w:rFonts w:ascii="Times New Roman" w:hAnsi="Times New Roman" w:cs="Times New Roman"/>
        </w:rPr>
        <w:t xml:space="preserve"> the </w:t>
      </w:r>
      <w:r w:rsidR="00565CCA">
        <w:rPr>
          <w:rFonts w:ascii="Times New Roman" w:hAnsi="Times New Roman" w:cs="Times New Roman"/>
        </w:rPr>
        <w:t xml:space="preserve">ordinary hero </w:t>
      </w:r>
      <w:r w:rsidR="004D6036">
        <w:rPr>
          <w:rFonts w:ascii="Times New Roman" w:hAnsi="Times New Roman" w:cs="Times New Roman"/>
        </w:rPr>
        <w:t xml:space="preserve">focuses </w:t>
      </w:r>
      <w:r w:rsidR="00B17EAA">
        <w:rPr>
          <w:rFonts w:ascii="Times New Roman" w:hAnsi="Times New Roman" w:cs="Times New Roman"/>
        </w:rPr>
        <w:t xml:space="preserve">on </w:t>
      </w:r>
      <w:r w:rsidR="00212648">
        <w:rPr>
          <w:rFonts w:ascii="Times New Roman" w:hAnsi="Times New Roman" w:cs="Times New Roman"/>
        </w:rPr>
        <w:t xml:space="preserve">the physical, emotional, and social struggles </w:t>
      </w:r>
      <w:r w:rsidR="00B272B3">
        <w:rPr>
          <w:rFonts w:ascii="Times New Roman" w:hAnsi="Times New Roman" w:cs="Times New Roman"/>
        </w:rPr>
        <w:t xml:space="preserve">of injury </w:t>
      </w:r>
      <w:r w:rsidR="00565CCA">
        <w:rPr>
          <w:rFonts w:ascii="Times New Roman" w:hAnsi="Times New Roman" w:cs="Times New Roman"/>
        </w:rPr>
        <w:t xml:space="preserve">and the impact on the </w:t>
      </w:r>
      <w:r w:rsidR="004D6036">
        <w:rPr>
          <w:rFonts w:ascii="Times New Roman" w:hAnsi="Times New Roman" w:cs="Times New Roman"/>
        </w:rPr>
        <w:t xml:space="preserve">welfare of the </w:t>
      </w:r>
      <w:r w:rsidR="00565CCA">
        <w:rPr>
          <w:rFonts w:ascii="Times New Roman" w:hAnsi="Times New Roman" w:cs="Times New Roman"/>
        </w:rPr>
        <w:t>younger self</w:t>
      </w:r>
      <w:r w:rsidR="00B272B3">
        <w:rPr>
          <w:rFonts w:ascii="Times New Roman" w:hAnsi="Times New Roman" w:cs="Times New Roman"/>
        </w:rPr>
        <w:t xml:space="preserve">. </w:t>
      </w:r>
    </w:p>
    <w:p w14:paraId="60748BD8" w14:textId="18C1FB0B" w:rsidR="002168DB" w:rsidRDefault="004D6036" w:rsidP="00F31121">
      <w:pPr>
        <w:spacing w:line="480" w:lineRule="auto"/>
        <w:ind w:firstLine="720"/>
        <w:jc w:val="both"/>
        <w:rPr>
          <w:rFonts w:ascii="Times New Roman" w:hAnsi="Times New Roman" w:cs="Times New Roman"/>
        </w:rPr>
      </w:pPr>
      <w:r>
        <w:rPr>
          <w:rFonts w:ascii="Times New Roman" w:hAnsi="Times New Roman" w:cs="Times New Roman"/>
        </w:rPr>
        <w:t xml:space="preserve">The focus on welfare </w:t>
      </w:r>
      <w:r w:rsidR="00FF5C8D">
        <w:rPr>
          <w:rFonts w:ascii="Times New Roman" w:hAnsi="Times New Roman" w:cs="Times New Roman"/>
        </w:rPr>
        <w:t>validate</w:t>
      </w:r>
      <w:r>
        <w:rPr>
          <w:rFonts w:ascii="Times New Roman" w:hAnsi="Times New Roman" w:cs="Times New Roman"/>
        </w:rPr>
        <w:t>s</w:t>
      </w:r>
      <w:r w:rsidR="00FF5C8D">
        <w:rPr>
          <w:rFonts w:ascii="Times New Roman" w:hAnsi="Times New Roman" w:cs="Times New Roman"/>
        </w:rPr>
        <w:t xml:space="preserve"> the injury experience</w:t>
      </w:r>
      <w:r w:rsidR="00145534">
        <w:rPr>
          <w:rFonts w:ascii="Times New Roman" w:hAnsi="Times New Roman" w:cs="Times New Roman"/>
        </w:rPr>
        <w:t xml:space="preserve"> and </w:t>
      </w:r>
      <w:r w:rsidR="00B317C0">
        <w:rPr>
          <w:rFonts w:ascii="Times New Roman" w:hAnsi="Times New Roman" w:cs="Times New Roman"/>
        </w:rPr>
        <w:t>cast</w:t>
      </w:r>
      <w:r w:rsidR="00F31121">
        <w:rPr>
          <w:rFonts w:ascii="Times New Roman" w:hAnsi="Times New Roman" w:cs="Times New Roman"/>
        </w:rPr>
        <w:t>s</w:t>
      </w:r>
      <w:r w:rsidR="00B317C0">
        <w:rPr>
          <w:rFonts w:ascii="Times New Roman" w:hAnsi="Times New Roman" w:cs="Times New Roman"/>
        </w:rPr>
        <w:t xml:space="preserve"> the older self into </w:t>
      </w:r>
      <w:r w:rsidR="00276B95">
        <w:rPr>
          <w:rFonts w:ascii="Times New Roman" w:hAnsi="Times New Roman" w:cs="Times New Roman"/>
        </w:rPr>
        <w:t>an empathetic, understanding role. A</w:t>
      </w:r>
      <w:r w:rsidR="000E09CF">
        <w:rPr>
          <w:rFonts w:ascii="Times New Roman" w:hAnsi="Times New Roman" w:cs="Times New Roman"/>
        </w:rPr>
        <w:t>gain, this casting i</w:t>
      </w:r>
      <w:r w:rsidR="001F2AE8">
        <w:rPr>
          <w:rFonts w:ascii="Times New Roman" w:hAnsi="Times New Roman" w:cs="Times New Roman"/>
        </w:rPr>
        <w:t xml:space="preserve">s revealing, demonstrating </w:t>
      </w:r>
      <w:r w:rsidR="000E09CF">
        <w:rPr>
          <w:rFonts w:ascii="Times New Roman" w:hAnsi="Times New Roman" w:cs="Times New Roman"/>
        </w:rPr>
        <w:t>compassi</w:t>
      </w:r>
      <w:r w:rsidR="001F2AE8">
        <w:rPr>
          <w:rFonts w:ascii="Times New Roman" w:hAnsi="Times New Roman" w:cs="Times New Roman"/>
        </w:rPr>
        <w:t>on that</w:t>
      </w:r>
      <w:r w:rsidR="000E09CF">
        <w:rPr>
          <w:rFonts w:ascii="Times New Roman" w:hAnsi="Times New Roman" w:cs="Times New Roman"/>
        </w:rPr>
        <w:t xml:space="preserve"> may not have been experienced at the time of injury. </w:t>
      </w:r>
      <w:r w:rsidR="009D0344">
        <w:rPr>
          <w:rFonts w:ascii="Times New Roman" w:hAnsi="Times New Roman" w:cs="Times New Roman"/>
        </w:rPr>
        <w:t>L</w:t>
      </w:r>
      <w:r w:rsidR="001F2AE8">
        <w:rPr>
          <w:rFonts w:ascii="Times New Roman" w:hAnsi="Times New Roman" w:cs="Times New Roman"/>
        </w:rPr>
        <w:t xml:space="preserve">etters indicated </w:t>
      </w:r>
      <w:r w:rsidR="009D0344">
        <w:rPr>
          <w:rFonts w:ascii="Times New Roman" w:hAnsi="Times New Roman" w:cs="Times New Roman"/>
        </w:rPr>
        <w:t>that the younger self</w:t>
      </w:r>
      <w:r w:rsidR="001F2AE8">
        <w:rPr>
          <w:rFonts w:ascii="Times New Roman" w:hAnsi="Times New Roman" w:cs="Times New Roman"/>
        </w:rPr>
        <w:t xml:space="preserve"> lack</w:t>
      </w:r>
      <w:r w:rsidR="009D0344">
        <w:rPr>
          <w:rFonts w:ascii="Times New Roman" w:hAnsi="Times New Roman" w:cs="Times New Roman"/>
        </w:rPr>
        <w:t xml:space="preserve">ed </w:t>
      </w:r>
      <w:r w:rsidR="001F2AE8">
        <w:rPr>
          <w:rFonts w:ascii="Times New Roman" w:hAnsi="Times New Roman" w:cs="Times New Roman"/>
        </w:rPr>
        <w:t>under</w:t>
      </w:r>
      <w:r w:rsidR="009D0344">
        <w:rPr>
          <w:rFonts w:ascii="Times New Roman" w:hAnsi="Times New Roman" w:cs="Times New Roman"/>
        </w:rPr>
        <w:t>standing from others</w:t>
      </w:r>
      <w:r w:rsidR="002168DB">
        <w:rPr>
          <w:rFonts w:ascii="Times New Roman" w:hAnsi="Times New Roman" w:cs="Times New Roman"/>
        </w:rPr>
        <w:t xml:space="preserve">, including friends and medical professionals. For example: </w:t>
      </w:r>
    </w:p>
    <w:p w14:paraId="310C48CA" w14:textId="43A06083" w:rsidR="002168DB" w:rsidRDefault="002168DB" w:rsidP="008E34D3">
      <w:pPr>
        <w:spacing w:line="480" w:lineRule="auto"/>
        <w:ind w:left="720"/>
        <w:jc w:val="both"/>
        <w:rPr>
          <w:rFonts w:ascii="Times New Roman" w:hAnsi="Times New Roman" w:cs="Times New Roman"/>
        </w:rPr>
      </w:pPr>
      <w:r>
        <w:rPr>
          <w:rFonts w:ascii="Times New Roman" w:hAnsi="Times New Roman" w:cs="Times New Roman"/>
        </w:rPr>
        <w:t>After a mis-diagnos</w:t>
      </w:r>
      <w:r w:rsidR="00163FF5">
        <w:rPr>
          <w:rFonts w:ascii="Times New Roman" w:hAnsi="Times New Roman" w:cs="Times New Roman"/>
        </w:rPr>
        <w:t>i</w:t>
      </w:r>
      <w:r>
        <w:rPr>
          <w:rFonts w:ascii="Times New Roman" w:hAnsi="Times New Roman" w:cs="Times New Roman"/>
        </w:rPr>
        <w:t xml:space="preserve">s from one physio, MRI from and referral to another physio, and finally rehab that seemed not to work, who are you meant to trust? Why are they not fixing it? This gets into your head and you really aren’t sure if anyone quite understands how traumatic this is for a </w:t>
      </w:r>
      <w:proofErr w:type="gramStart"/>
      <w:r>
        <w:rPr>
          <w:rFonts w:ascii="Times New Roman" w:hAnsi="Times New Roman" w:cs="Times New Roman"/>
        </w:rPr>
        <w:t>16 year old</w:t>
      </w:r>
      <w:proofErr w:type="gramEnd"/>
      <w:r>
        <w:rPr>
          <w:rFonts w:ascii="Times New Roman" w:hAnsi="Times New Roman" w:cs="Times New Roman"/>
        </w:rPr>
        <w:t>.</w:t>
      </w:r>
    </w:p>
    <w:p w14:paraId="48C71BFC" w14:textId="7AA26C29" w:rsidR="001F2AE8" w:rsidRDefault="001826E0" w:rsidP="008E34D3">
      <w:pPr>
        <w:spacing w:line="480" w:lineRule="auto"/>
        <w:jc w:val="both"/>
        <w:rPr>
          <w:rFonts w:ascii="Times New Roman" w:hAnsi="Times New Roman" w:cs="Times New Roman"/>
        </w:rPr>
      </w:pPr>
      <w:r>
        <w:rPr>
          <w:rFonts w:ascii="Times New Roman" w:hAnsi="Times New Roman" w:cs="Times New Roman"/>
        </w:rPr>
        <w:t>The struggle to ‘fix’ chronic pain has been outlined in Hunt and Day (201</w:t>
      </w:r>
      <w:r w:rsidR="00F76F10">
        <w:rPr>
          <w:rFonts w:ascii="Times New Roman" w:hAnsi="Times New Roman" w:cs="Times New Roman"/>
        </w:rPr>
        <w:t>9</w:t>
      </w:r>
      <w:r>
        <w:rPr>
          <w:rFonts w:ascii="Times New Roman" w:hAnsi="Times New Roman" w:cs="Times New Roman"/>
        </w:rPr>
        <w:t xml:space="preserve">) who described </w:t>
      </w:r>
      <w:r w:rsidR="00F76F10">
        <w:rPr>
          <w:rFonts w:ascii="Times New Roman" w:hAnsi="Times New Roman" w:cs="Times New Roman"/>
        </w:rPr>
        <w:t xml:space="preserve">how those in pain needed </w:t>
      </w:r>
      <w:r>
        <w:rPr>
          <w:rFonts w:ascii="Times New Roman" w:hAnsi="Times New Roman" w:cs="Times New Roman"/>
        </w:rPr>
        <w:t xml:space="preserve">to </w:t>
      </w:r>
      <w:r w:rsidR="00F76F10">
        <w:rPr>
          <w:rFonts w:ascii="Times New Roman" w:hAnsi="Times New Roman" w:cs="Times New Roman"/>
        </w:rPr>
        <w:t>show</w:t>
      </w:r>
      <w:r>
        <w:rPr>
          <w:rFonts w:ascii="Times New Roman" w:hAnsi="Times New Roman" w:cs="Times New Roman"/>
        </w:rPr>
        <w:t xml:space="preserve"> that they were actively engaged in healing pain rather than accepting pain.</w:t>
      </w:r>
      <w:r w:rsidR="00415C0D">
        <w:rPr>
          <w:rFonts w:ascii="Times New Roman" w:hAnsi="Times New Roman" w:cs="Times New Roman"/>
        </w:rPr>
        <w:t xml:space="preserve"> </w:t>
      </w:r>
      <w:r w:rsidR="00F76F10">
        <w:rPr>
          <w:rFonts w:ascii="Times New Roman" w:hAnsi="Times New Roman" w:cs="Times New Roman"/>
        </w:rPr>
        <w:t>O</w:t>
      </w:r>
      <w:r w:rsidR="00415C0D">
        <w:rPr>
          <w:rFonts w:ascii="Times New Roman" w:hAnsi="Times New Roman" w:cs="Times New Roman"/>
        </w:rPr>
        <w:t>ur participants tell a similar story,</w:t>
      </w:r>
      <w:r>
        <w:rPr>
          <w:rFonts w:ascii="Times New Roman" w:hAnsi="Times New Roman" w:cs="Times New Roman"/>
        </w:rPr>
        <w:t xml:space="preserve"> </w:t>
      </w:r>
      <w:r w:rsidR="00415C0D">
        <w:rPr>
          <w:rFonts w:ascii="Times New Roman" w:hAnsi="Times New Roman" w:cs="Times New Roman"/>
        </w:rPr>
        <w:t xml:space="preserve">outlining the frustrations of </w:t>
      </w:r>
      <w:r w:rsidR="00F76F10">
        <w:rPr>
          <w:rFonts w:ascii="Times New Roman" w:hAnsi="Times New Roman" w:cs="Times New Roman"/>
        </w:rPr>
        <w:t xml:space="preserve">repeated </w:t>
      </w:r>
      <w:r w:rsidR="00415C0D">
        <w:rPr>
          <w:rFonts w:ascii="Times New Roman" w:hAnsi="Times New Roman" w:cs="Times New Roman"/>
        </w:rPr>
        <w:t xml:space="preserve">help seeking and hoping for cure. Yet </w:t>
      </w:r>
      <w:r w:rsidR="00F76F10">
        <w:rPr>
          <w:rFonts w:ascii="Times New Roman" w:hAnsi="Times New Roman" w:cs="Times New Roman"/>
        </w:rPr>
        <w:t xml:space="preserve">letters </w:t>
      </w:r>
      <w:r w:rsidR="00415C0D">
        <w:rPr>
          <w:rFonts w:ascii="Times New Roman" w:hAnsi="Times New Roman" w:cs="Times New Roman"/>
        </w:rPr>
        <w:t>also highlighted</w:t>
      </w:r>
      <w:r w:rsidR="00F76F10">
        <w:rPr>
          <w:rFonts w:ascii="Times New Roman" w:hAnsi="Times New Roman" w:cs="Times New Roman"/>
        </w:rPr>
        <w:t xml:space="preserve"> the loneliness associated with this cycle, describing</w:t>
      </w:r>
      <w:r w:rsidR="00415C0D">
        <w:rPr>
          <w:rFonts w:ascii="Times New Roman" w:hAnsi="Times New Roman" w:cs="Times New Roman"/>
        </w:rPr>
        <w:t xml:space="preserve"> the lack of understanding </w:t>
      </w:r>
      <w:r w:rsidR="00E84A5F">
        <w:rPr>
          <w:rFonts w:ascii="Times New Roman" w:hAnsi="Times New Roman" w:cs="Times New Roman"/>
        </w:rPr>
        <w:t xml:space="preserve">and empathy </w:t>
      </w:r>
      <w:r w:rsidR="00415C0D">
        <w:rPr>
          <w:rFonts w:ascii="Times New Roman" w:hAnsi="Times New Roman" w:cs="Times New Roman"/>
        </w:rPr>
        <w:t xml:space="preserve">from others. </w:t>
      </w:r>
      <w:r>
        <w:rPr>
          <w:rFonts w:ascii="Times New Roman" w:hAnsi="Times New Roman" w:cs="Times New Roman"/>
        </w:rPr>
        <w:t xml:space="preserve">Such </w:t>
      </w:r>
      <w:r w:rsidR="00F76F10">
        <w:rPr>
          <w:rFonts w:ascii="Times New Roman" w:hAnsi="Times New Roman" w:cs="Times New Roman"/>
        </w:rPr>
        <w:t>descriptions</w:t>
      </w:r>
      <w:r>
        <w:rPr>
          <w:rFonts w:ascii="Times New Roman" w:hAnsi="Times New Roman" w:cs="Times New Roman"/>
        </w:rPr>
        <w:t xml:space="preserve"> echo Charmaz (</w:t>
      </w:r>
      <w:r w:rsidR="007E1CF3">
        <w:rPr>
          <w:rFonts w:ascii="Times New Roman" w:hAnsi="Times New Roman" w:cs="Times New Roman"/>
        </w:rPr>
        <w:t>2002</w:t>
      </w:r>
      <w:r>
        <w:rPr>
          <w:rFonts w:ascii="Times New Roman" w:hAnsi="Times New Roman" w:cs="Times New Roman"/>
        </w:rPr>
        <w:t>)</w:t>
      </w:r>
      <w:r w:rsidR="00BC1AB5">
        <w:rPr>
          <w:rFonts w:ascii="Times New Roman" w:hAnsi="Times New Roman" w:cs="Times New Roman"/>
        </w:rPr>
        <w:t>,</w:t>
      </w:r>
      <w:r>
        <w:rPr>
          <w:rFonts w:ascii="Times New Roman" w:hAnsi="Times New Roman" w:cs="Times New Roman"/>
        </w:rPr>
        <w:t xml:space="preserve"> who </w:t>
      </w:r>
      <w:r w:rsidR="00F76F10">
        <w:rPr>
          <w:rFonts w:ascii="Times New Roman" w:hAnsi="Times New Roman" w:cs="Times New Roman"/>
        </w:rPr>
        <w:t>noted</w:t>
      </w:r>
      <w:r>
        <w:rPr>
          <w:rFonts w:ascii="Times New Roman" w:hAnsi="Times New Roman" w:cs="Times New Roman"/>
        </w:rPr>
        <w:t xml:space="preserve"> that </w:t>
      </w:r>
      <w:r w:rsidR="00415C0D">
        <w:rPr>
          <w:rFonts w:ascii="Times New Roman" w:hAnsi="Times New Roman" w:cs="Times New Roman"/>
        </w:rPr>
        <w:t xml:space="preserve">audiences may deny, </w:t>
      </w:r>
      <w:proofErr w:type="spellStart"/>
      <w:r w:rsidR="00415C0D">
        <w:rPr>
          <w:rFonts w:ascii="Times New Roman" w:hAnsi="Times New Roman" w:cs="Times New Roman"/>
        </w:rPr>
        <w:t>trivialise</w:t>
      </w:r>
      <w:proofErr w:type="spellEnd"/>
      <w:r w:rsidR="00415C0D">
        <w:rPr>
          <w:rFonts w:ascii="Times New Roman" w:hAnsi="Times New Roman" w:cs="Times New Roman"/>
        </w:rPr>
        <w:t xml:space="preserve">, or ridicule </w:t>
      </w:r>
      <w:r w:rsidR="00E84A5F">
        <w:rPr>
          <w:rFonts w:ascii="Times New Roman" w:hAnsi="Times New Roman" w:cs="Times New Roman"/>
        </w:rPr>
        <w:t xml:space="preserve">suffering. As a </w:t>
      </w:r>
      <w:r w:rsidR="00E84A5F">
        <w:rPr>
          <w:rFonts w:ascii="Times New Roman" w:hAnsi="Times New Roman" w:cs="Times New Roman"/>
        </w:rPr>
        <w:lastRenderedPageBreak/>
        <w:t>consequence,</w:t>
      </w:r>
      <w:r w:rsidR="00415C0D">
        <w:rPr>
          <w:rFonts w:ascii="Times New Roman" w:hAnsi="Times New Roman" w:cs="Times New Roman"/>
        </w:rPr>
        <w:t xml:space="preserve"> </w:t>
      </w:r>
      <w:r>
        <w:rPr>
          <w:rFonts w:ascii="Times New Roman" w:hAnsi="Times New Roman" w:cs="Times New Roman"/>
        </w:rPr>
        <w:t>stories of illness can become silenced as time passes</w:t>
      </w:r>
      <w:r w:rsidR="00E84A5F">
        <w:rPr>
          <w:rFonts w:ascii="Times New Roman" w:hAnsi="Times New Roman" w:cs="Times New Roman"/>
        </w:rPr>
        <w:t xml:space="preserve">. </w:t>
      </w:r>
      <w:r w:rsidR="00F76F10">
        <w:rPr>
          <w:rFonts w:ascii="Times New Roman" w:hAnsi="Times New Roman" w:cs="Times New Roman"/>
        </w:rPr>
        <w:t xml:space="preserve">Our participants </w:t>
      </w:r>
      <w:proofErr w:type="spellStart"/>
      <w:r w:rsidR="00F76F10">
        <w:rPr>
          <w:rFonts w:ascii="Times New Roman" w:hAnsi="Times New Roman" w:cs="Times New Roman"/>
        </w:rPr>
        <w:t>recognised</w:t>
      </w:r>
      <w:proofErr w:type="spellEnd"/>
      <w:r w:rsidR="00F76F10">
        <w:rPr>
          <w:rFonts w:ascii="Times New Roman" w:hAnsi="Times New Roman" w:cs="Times New Roman"/>
        </w:rPr>
        <w:t xml:space="preserve"> this silencing in two ways. First, they illustrate</w:t>
      </w:r>
      <w:r w:rsidR="00FF6764">
        <w:rPr>
          <w:rFonts w:ascii="Times New Roman" w:hAnsi="Times New Roman" w:cs="Times New Roman"/>
        </w:rPr>
        <w:t>d</w:t>
      </w:r>
      <w:r w:rsidR="00F76F10">
        <w:rPr>
          <w:rFonts w:ascii="Times New Roman" w:hAnsi="Times New Roman" w:cs="Times New Roman"/>
        </w:rPr>
        <w:t xml:space="preserve"> how such stories may even be unknown to the self. For example, </w:t>
      </w:r>
      <w:r w:rsidR="007C157A">
        <w:rPr>
          <w:rFonts w:ascii="Times New Roman" w:hAnsi="Times New Roman" w:cs="Times New Roman"/>
        </w:rPr>
        <w:t>as one participant described</w:t>
      </w:r>
      <w:r w:rsidR="00B317C0">
        <w:rPr>
          <w:rFonts w:ascii="Times New Roman" w:hAnsi="Times New Roman" w:cs="Times New Roman"/>
        </w:rPr>
        <w:t>:</w:t>
      </w:r>
      <w:r w:rsidR="00641651">
        <w:rPr>
          <w:rFonts w:ascii="Times New Roman" w:hAnsi="Times New Roman" w:cs="Times New Roman"/>
        </w:rPr>
        <w:t xml:space="preserve"> “I see now in a way that you couldn’t then, that for a young guy to be so hobbled is heart-breaking”</w:t>
      </w:r>
      <w:r w:rsidR="006936E6">
        <w:rPr>
          <w:rFonts w:ascii="Times New Roman" w:hAnsi="Times New Roman" w:cs="Times New Roman"/>
        </w:rPr>
        <w:t>.</w:t>
      </w:r>
      <w:r w:rsidR="009D0344">
        <w:rPr>
          <w:rFonts w:ascii="Times New Roman" w:hAnsi="Times New Roman" w:cs="Times New Roman"/>
        </w:rPr>
        <w:t xml:space="preserve"> </w:t>
      </w:r>
      <w:r w:rsidR="00F76F10">
        <w:rPr>
          <w:rFonts w:ascii="Times New Roman" w:hAnsi="Times New Roman" w:cs="Times New Roman"/>
        </w:rPr>
        <w:t>Second, by</w:t>
      </w:r>
      <w:r w:rsidR="00B24CA5">
        <w:rPr>
          <w:rFonts w:ascii="Times New Roman" w:hAnsi="Times New Roman" w:cs="Times New Roman"/>
        </w:rPr>
        <w:t xml:space="preserve"> validating </w:t>
      </w:r>
      <w:r w:rsidR="00F76F10">
        <w:rPr>
          <w:rFonts w:ascii="Times New Roman" w:hAnsi="Times New Roman" w:cs="Times New Roman"/>
        </w:rPr>
        <w:t xml:space="preserve">that </w:t>
      </w:r>
      <w:r w:rsidR="00B24CA5">
        <w:rPr>
          <w:rFonts w:ascii="Times New Roman" w:hAnsi="Times New Roman" w:cs="Times New Roman"/>
        </w:rPr>
        <w:t>pain was both arduous and emotionally grueling</w:t>
      </w:r>
      <w:r w:rsidR="00BC1AB5">
        <w:rPr>
          <w:rFonts w:ascii="Times New Roman" w:hAnsi="Times New Roman" w:cs="Times New Roman"/>
        </w:rPr>
        <w:t>,</w:t>
      </w:r>
      <w:r w:rsidR="00B24CA5">
        <w:rPr>
          <w:rFonts w:ascii="Times New Roman" w:hAnsi="Times New Roman" w:cs="Times New Roman"/>
        </w:rPr>
        <w:t xml:space="preserve"> the older </w:t>
      </w:r>
      <w:proofErr w:type="spellStart"/>
      <w:proofErr w:type="gramStart"/>
      <w:r w:rsidR="00B24CA5">
        <w:rPr>
          <w:rFonts w:ascii="Times New Roman" w:hAnsi="Times New Roman" w:cs="Times New Roman"/>
        </w:rPr>
        <w:t xml:space="preserve">self </w:t>
      </w:r>
      <w:r w:rsidR="009D0344">
        <w:rPr>
          <w:rFonts w:ascii="Times New Roman" w:hAnsi="Times New Roman" w:cs="Times New Roman"/>
        </w:rPr>
        <w:t xml:space="preserve"> encourage</w:t>
      </w:r>
      <w:r w:rsidR="003C28BE">
        <w:rPr>
          <w:rFonts w:ascii="Times New Roman" w:hAnsi="Times New Roman" w:cs="Times New Roman"/>
        </w:rPr>
        <w:t>d</w:t>
      </w:r>
      <w:proofErr w:type="spellEnd"/>
      <w:proofErr w:type="gramEnd"/>
      <w:r w:rsidR="00B24CA5">
        <w:rPr>
          <w:rFonts w:ascii="Times New Roman" w:hAnsi="Times New Roman" w:cs="Times New Roman"/>
        </w:rPr>
        <w:t xml:space="preserve"> the younger se</w:t>
      </w:r>
      <w:r w:rsidR="009D0344">
        <w:rPr>
          <w:rFonts w:ascii="Times New Roman" w:hAnsi="Times New Roman" w:cs="Times New Roman"/>
        </w:rPr>
        <w:t>lf to</w:t>
      </w:r>
      <w:r w:rsidR="00F76F10">
        <w:rPr>
          <w:rFonts w:ascii="Times New Roman" w:hAnsi="Times New Roman" w:cs="Times New Roman"/>
        </w:rPr>
        <w:t xml:space="preserve"> tell their story to others</w:t>
      </w:r>
      <w:r w:rsidR="009D0344">
        <w:rPr>
          <w:rFonts w:ascii="Times New Roman" w:hAnsi="Times New Roman" w:cs="Times New Roman"/>
        </w:rPr>
        <w:t>, f</w:t>
      </w:r>
      <w:r w:rsidR="001F2AE8">
        <w:rPr>
          <w:rFonts w:ascii="Times New Roman" w:hAnsi="Times New Roman" w:cs="Times New Roman"/>
        </w:rPr>
        <w:t xml:space="preserve">or example: </w:t>
      </w:r>
    </w:p>
    <w:p w14:paraId="6F2530CD" w14:textId="265665A4" w:rsidR="003C28BE" w:rsidRDefault="00B24CA5" w:rsidP="003C28BE">
      <w:pPr>
        <w:spacing w:line="480" w:lineRule="auto"/>
        <w:ind w:left="720"/>
        <w:jc w:val="both"/>
        <w:rPr>
          <w:rFonts w:ascii="Times New Roman" w:hAnsi="Times New Roman" w:cs="Times New Roman"/>
        </w:rPr>
      </w:pPr>
      <w:r>
        <w:rPr>
          <w:rFonts w:ascii="Times New Roman" w:hAnsi="Times New Roman" w:cs="Times New Roman"/>
        </w:rPr>
        <w:t>You really need to try and come out of your comfort zone when talking about your feelings</w:t>
      </w:r>
      <w:r w:rsidR="001F2AE8">
        <w:rPr>
          <w:rFonts w:ascii="Times New Roman" w:hAnsi="Times New Roman" w:cs="Times New Roman"/>
        </w:rPr>
        <w:t xml:space="preserve"> – even </w:t>
      </w:r>
      <w:r>
        <w:rPr>
          <w:rFonts w:ascii="Times New Roman" w:hAnsi="Times New Roman" w:cs="Times New Roman"/>
        </w:rPr>
        <w:t xml:space="preserve">with someone you know such as your own husband –this really helps put all your feelings into perspective and </w:t>
      </w:r>
      <w:r w:rsidR="001F2AE8">
        <w:rPr>
          <w:rFonts w:ascii="Times New Roman" w:hAnsi="Times New Roman" w:cs="Times New Roman"/>
        </w:rPr>
        <w:t xml:space="preserve">you </w:t>
      </w:r>
      <w:proofErr w:type="spellStart"/>
      <w:r>
        <w:rPr>
          <w:rFonts w:ascii="Times New Roman" w:hAnsi="Times New Roman" w:cs="Times New Roman"/>
        </w:rPr>
        <w:t>realise</w:t>
      </w:r>
      <w:proofErr w:type="spellEnd"/>
      <w:r>
        <w:rPr>
          <w:rFonts w:ascii="Times New Roman" w:hAnsi="Times New Roman" w:cs="Times New Roman"/>
        </w:rPr>
        <w:t xml:space="preserve"> that you are actually going through a reall</w:t>
      </w:r>
      <w:r w:rsidR="001F2AE8">
        <w:rPr>
          <w:rFonts w:ascii="Times New Roman" w:hAnsi="Times New Roman" w:cs="Times New Roman"/>
        </w:rPr>
        <w:t xml:space="preserve">y tough time. </w:t>
      </w:r>
    </w:p>
    <w:p w14:paraId="5B861D84" w14:textId="52881271" w:rsidR="006412EC" w:rsidRDefault="006412EC" w:rsidP="00BC1AB5">
      <w:pPr>
        <w:spacing w:line="480" w:lineRule="auto"/>
        <w:jc w:val="both"/>
        <w:rPr>
          <w:rFonts w:ascii="Times New Roman" w:hAnsi="Times New Roman" w:cs="Times New Roman"/>
        </w:rPr>
      </w:pPr>
      <w:r>
        <w:rPr>
          <w:rFonts w:ascii="Times New Roman" w:hAnsi="Times New Roman" w:cs="Times New Roman"/>
        </w:rPr>
        <w:t xml:space="preserve">By encouraging the younger self to tell their story, </w:t>
      </w:r>
      <w:r w:rsidR="008E1929">
        <w:rPr>
          <w:rFonts w:ascii="Times New Roman" w:hAnsi="Times New Roman" w:cs="Times New Roman"/>
        </w:rPr>
        <w:t>the older self provides reassurance on the acceptability of emotion stories. Frank (2010) describe</w:t>
      </w:r>
      <w:r w:rsidR="00633CA5">
        <w:rPr>
          <w:rFonts w:ascii="Times New Roman" w:hAnsi="Times New Roman" w:cs="Times New Roman"/>
        </w:rPr>
        <w:t>d</w:t>
      </w:r>
      <w:r w:rsidR="008E1929">
        <w:rPr>
          <w:rFonts w:ascii="Times New Roman" w:hAnsi="Times New Roman" w:cs="Times New Roman"/>
        </w:rPr>
        <w:t xml:space="preserve"> that storytellers may work hard to sustain dignity and coherence at times when calamity is imminent.</w:t>
      </w:r>
      <w:r w:rsidR="00B520A4">
        <w:rPr>
          <w:rFonts w:ascii="Times New Roman" w:hAnsi="Times New Roman" w:cs="Times New Roman"/>
        </w:rPr>
        <w:t xml:space="preserve"> In the above example our participant highlights the need to let go of dignity stories, noting that affiliation (i.e., who would understand the story) might start with those already closest to the athlete. What is at stake (i.e., risk of calamity) should not be avoided but embraced</w:t>
      </w:r>
      <w:r w:rsidR="0055000C">
        <w:rPr>
          <w:rFonts w:ascii="Times New Roman" w:hAnsi="Times New Roman" w:cs="Times New Roman"/>
        </w:rPr>
        <w:t xml:space="preserve">, in order to help with the process of recognition. </w:t>
      </w:r>
      <w:r w:rsidR="00E5502D">
        <w:rPr>
          <w:rFonts w:ascii="Times New Roman" w:hAnsi="Times New Roman" w:cs="Times New Roman"/>
        </w:rPr>
        <w:t>Yet a</w:t>
      </w:r>
      <w:r w:rsidR="0055000C">
        <w:rPr>
          <w:rFonts w:ascii="Times New Roman" w:hAnsi="Times New Roman" w:cs="Times New Roman"/>
        </w:rPr>
        <w:t>s Bury (</w:t>
      </w:r>
      <w:r w:rsidR="008304F6">
        <w:rPr>
          <w:rFonts w:ascii="Times New Roman" w:hAnsi="Times New Roman" w:cs="Times New Roman"/>
        </w:rPr>
        <w:t>2008</w:t>
      </w:r>
      <w:r w:rsidR="0055000C">
        <w:rPr>
          <w:rFonts w:ascii="Times New Roman" w:hAnsi="Times New Roman" w:cs="Times New Roman"/>
        </w:rPr>
        <w:t>, 170) suggested, the process of recognizing and legitimizing chronic conditions may be particularly problematic because they do not ‘break out’ but ‘creep up’. Thus</w:t>
      </w:r>
      <w:r w:rsidR="00BC1AB5">
        <w:rPr>
          <w:rFonts w:ascii="Times New Roman" w:hAnsi="Times New Roman" w:cs="Times New Roman"/>
        </w:rPr>
        <w:t>,</w:t>
      </w:r>
      <w:r w:rsidR="0055000C">
        <w:rPr>
          <w:rFonts w:ascii="Times New Roman" w:hAnsi="Times New Roman" w:cs="Times New Roman"/>
        </w:rPr>
        <w:t xml:space="preserve"> disclosure may be difficult, particularly when individuals have uncertain knowledge about what may be appropriate behavior when managing the effects</w:t>
      </w:r>
      <w:r w:rsidR="00E5502D">
        <w:rPr>
          <w:rFonts w:ascii="Times New Roman" w:hAnsi="Times New Roman" w:cs="Times New Roman"/>
        </w:rPr>
        <w:t xml:space="preserve"> of chronic symptoms</w:t>
      </w:r>
      <w:r w:rsidR="0055000C">
        <w:rPr>
          <w:rFonts w:ascii="Times New Roman" w:hAnsi="Times New Roman" w:cs="Times New Roman"/>
        </w:rPr>
        <w:t xml:space="preserve"> (Bury </w:t>
      </w:r>
      <w:r w:rsidR="008304F6">
        <w:rPr>
          <w:rFonts w:ascii="Times New Roman" w:hAnsi="Times New Roman" w:cs="Times New Roman"/>
        </w:rPr>
        <w:t>2008</w:t>
      </w:r>
      <w:r w:rsidR="0055000C">
        <w:rPr>
          <w:rFonts w:ascii="Times New Roman" w:hAnsi="Times New Roman" w:cs="Times New Roman"/>
        </w:rPr>
        <w:t xml:space="preserve">).  </w:t>
      </w:r>
    </w:p>
    <w:p w14:paraId="1DC1DE92" w14:textId="66172C73" w:rsidR="006851BE" w:rsidRPr="006851BE" w:rsidRDefault="001C6571" w:rsidP="008E34D3">
      <w:pPr>
        <w:spacing w:line="480" w:lineRule="auto"/>
        <w:rPr>
          <w:rFonts w:ascii="Times New Roman" w:hAnsi="Times New Roman" w:cs="Times New Roman"/>
          <w:b/>
        </w:rPr>
      </w:pPr>
      <w:r>
        <w:rPr>
          <w:rFonts w:ascii="Times New Roman" w:hAnsi="Times New Roman" w:cs="Times New Roman"/>
          <w:b/>
        </w:rPr>
        <w:t xml:space="preserve">Narrating </w:t>
      </w:r>
      <w:r w:rsidR="00D930AF">
        <w:rPr>
          <w:rFonts w:ascii="Times New Roman" w:hAnsi="Times New Roman" w:cs="Times New Roman"/>
          <w:b/>
        </w:rPr>
        <w:t xml:space="preserve">Injury with the benefit of Hindsight </w:t>
      </w:r>
    </w:p>
    <w:p w14:paraId="635612D1" w14:textId="4DBD0450" w:rsidR="001C6571" w:rsidRDefault="00B317C0" w:rsidP="008E34D3">
      <w:pPr>
        <w:spacing w:line="480" w:lineRule="auto"/>
        <w:jc w:val="both"/>
        <w:rPr>
          <w:rFonts w:ascii="Times New Roman" w:hAnsi="Times New Roman" w:cs="Times New Roman"/>
        </w:rPr>
      </w:pPr>
      <w:r>
        <w:rPr>
          <w:rFonts w:ascii="Times New Roman" w:hAnsi="Times New Roman" w:cs="Times New Roman"/>
        </w:rPr>
        <w:tab/>
        <w:t>Although the older self is initially ca</w:t>
      </w:r>
      <w:r w:rsidR="006851BE">
        <w:rPr>
          <w:rFonts w:ascii="Times New Roman" w:hAnsi="Times New Roman" w:cs="Times New Roman"/>
        </w:rPr>
        <w:t xml:space="preserve">st in an empathetic role, in most letters this character develops into a wise informer, providing the reader with advice and </w:t>
      </w:r>
      <w:r w:rsidR="006851BE">
        <w:rPr>
          <w:rFonts w:ascii="Times New Roman" w:hAnsi="Times New Roman" w:cs="Times New Roman"/>
        </w:rPr>
        <w:lastRenderedPageBreak/>
        <w:t>guidance on how to navigate their injury story.</w:t>
      </w:r>
      <w:r w:rsidR="001C6571">
        <w:rPr>
          <w:rFonts w:ascii="Times New Roman" w:hAnsi="Times New Roman" w:cs="Times New Roman"/>
        </w:rPr>
        <w:t xml:space="preserve"> Given the unique position of the older self, the focus here is not on abstract advice about managing chronic injury (i.e., I </w:t>
      </w:r>
      <w:r w:rsidR="001C6571" w:rsidRPr="001C6571">
        <w:rPr>
          <w:rFonts w:ascii="Times New Roman" w:hAnsi="Times New Roman" w:cs="Times New Roman"/>
          <w:i/>
        </w:rPr>
        <w:t>would</w:t>
      </w:r>
      <w:r w:rsidR="001C6571">
        <w:rPr>
          <w:rFonts w:ascii="Times New Roman" w:hAnsi="Times New Roman" w:cs="Times New Roman"/>
        </w:rPr>
        <w:t xml:space="preserve"> do this) but instead focuses on regrets and missed actions (i.e., I </w:t>
      </w:r>
      <w:r w:rsidR="001C6571" w:rsidRPr="001C6571">
        <w:rPr>
          <w:rFonts w:ascii="Times New Roman" w:hAnsi="Times New Roman" w:cs="Times New Roman"/>
          <w:i/>
        </w:rPr>
        <w:t>should</w:t>
      </w:r>
      <w:r w:rsidR="001C6571">
        <w:rPr>
          <w:rFonts w:ascii="Times New Roman" w:hAnsi="Times New Roman" w:cs="Times New Roman"/>
        </w:rPr>
        <w:t xml:space="preserve"> have done this).</w:t>
      </w:r>
      <w:r w:rsidR="006851BE">
        <w:rPr>
          <w:rFonts w:ascii="Times New Roman" w:hAnsi="Times New Roman" w:cs="Times New Roman"/>
        </w:rPr>
        <w:t xml:space="preserve"> </w:t>
      </w:r>
      <w:proofErr w:type="gramStart"/>
      <w:r w:rsidR="001C6571">
        <w:rPr>
          <w:rFonts w:ascii="Times New Roman" w:hAnsi="Times New Roman" w:cs="Times New Roman"/>
        </w:rPr>
        <w:t>Thus</w:t>
      </w:r>
      <w:proofErr w:type="gramEnd"/>
      <w:r w:rsidR="001C6571">
        <w:rPr>
          <w:rFonts w:ascii="Times New Roman" w:hAnsi="Times New Roman" w:cs="Times New Roman"/>
        </w:rPr>
        <w:t xml:space="preserve"> the older self is able to provide commentary based on their knowledge of the injury outcome. </w:t>
      </w:r>
      <w:r w:rsidR="006B2E31">
        <w:rPr>
          <w:rFonts w:ascii="Times New Roman" w:hAnsi="Times New Roman" w:cs="Times New Roman"/>
        </w:rPr>
        <w:t>As Freeman (201</w:t>
      </w:r>
      <w:r w:rsidR="007D6322">
        <w:rPr>
          <w:rFonts w:ascii="Times New Roman" w:hAnsi="Times New Roman" w:cs="Times New Roman"/>
        </w:rPr>
        <w:t>0</w:t>
      </w:r>
      <w:r w:rsidR="006B2E31">
        <w:rPr>
          <w:rFonts w:ascii="Times New Roman" w:hAnsi="Times New Roman" w:cs="Times New Roman"/>
        </w:rPr>
        <w:t>) suggests, hinds</w:t>
      </w:r>
      <w:r w:rsidR="003E3C20">
        <w:rPr>
          <w:rFonts w:ascii="Times New Roman" w:hAnsi="Times New Roman" w:cs="Times New Roman"/>
        </w:rPr>
        <w:t xml:space="preserve">ight shapes and deepens moral life by allowing us to see things that we could not or would not see earlier on. </w:t>
      </w:r>
      <w:r w:rsidR="00A1540A">
        <w:rPr>
          <w:rFonts w:ascii="Times New Roman" w:hAnsi="Times New Roman" w:cs="Times New Roman"/>
        </w:rPr>
        <w:t>Thus</w:t>
      </w:r>
      <w:r w:rsidR="003D7F62">
        <w:rPr>
          <w:rFonts w:ascii="Times New Roman" w:hAnsi="Times New Roman" w:cs="Times New Roman"/>
        </w:rPr>
        <w:t>,</w:t>
      </w:r>
      <w:r w:rsidR="00A1540A">
        <w:rPr>
          <w:rFonts w:ascii="Times New Roman" w:hAnsi="Times New Roman" w:cs="Times New Roman"/>
        </w:rPr>
        <w:t xml:space="preserve"> letters provide insight i</w:t>
      </w:r>
      <w:r w:rsidR="004142E5">
        <w:rPr>
          <w:rFonts w:ascii="Times New Roman" w:hAnsi="Times New Roman" w:cs="Times New Roman"/>
        </w:rPr>
        <w:t>nto aspects that the athlete may have been</w:t>
      </w:r>
      <w:r w:rsidR="00A1540A">
        <w:rPr>
          <w:rFonts w:ascii="Times New Roman" w:hAnsi="Times New Roman" w:cs="Times New Roman"/>
        </w:rPr>
        <w:t xml:space="preserve"> unawa</w:t>
      </w:r>
      <w:r w:rsidR="004142E5">
        <w:rPr>
          <w:rFonts w:ascii="Times New Roman" w:hAnsi="Times New Roman" w:cs="Times New Roman"/>
        </w:rPr>
        <w:t>re of at the time, but which could</w:t>
      </w:r>
      <w:r w:rsidR="00A1540A">
        <w:rPr>
          <w:rFonts w:ascii="Times New Roman" w:hAnsi="Times New Roman" w:cs="Times New Roman"/>
        </w:rPr>
        <w:t xml:space="preserve"> have change</w:t>
      </w:r>
      <w:r w:rsidR="004142E5">
        <w:rPr>
          <w:rFonts w:ascii="Times New Roman" w:hAnsi="Times New Roman" w:cs="Times New Roman"/>
        </w:rPr>
        <w:t>d</w:t>
      </w:r>
      <w:r w:rsidR="00A1540A">
        <w:rPr>
          <w:rFonts w:ascii="Times New Roman" w:hAnsi="Times New Roman" w:cs="Times New Roman"/>
        </w:rPr>
        <w:t xml:space="preserve"> the injury story. </w:t>
      </w:r>
      <w:r w:rsidR="009A3A9A">
        <w:rPr>
          <w:rFonts w:ascii="Times New Roman" w:hAnsi="Times New Roman" w:cs="Times New Roman"/>
        </w:rPr>
        <w:t xml:space="preserve">Such suggestions echo </w:t>
      </w:r>
      <w:proofErr w:type="spellStart"/>
      <w:r w:rsidR="009A3A9A">
        <w:rPr>
          <w:rFonts w:ascii="Times New Roman" w:hAnsi="Times New Roman" w:cs="Times New Roman"/>
        </w:rPr>
        <w:t>Widdershoven</w:t>
      </w:r>
      <w:proofErr w:type="spellEnd"/>
      <w:r w:rsidR="009A3A9A">
        <w:rPr>
          <w:rFonts w:ascii="Times New Roman" w:hAnsi="Times New Roman" w:cs="Times New Roman"/>
        </w:rPr>
        <w:t xml:space="preserve"> (1993)</w:t>
      </w:r>
      <w:r w:rsidR="00BC1AB5">
        <w:rPr>
          <w:rFonts w:ascii="Times New Roman" w:hAnsi="Times New Roman" w:cs="Times New Roman"/>
        </w:rPr>
        <w:t>,</w:t>
      </w:r>
      <w:r w:rsidR="009A3A9A">
        <w:rPr>
          <w:rFonts w:ascii="Times New Roman" w:hAnsi="Times New Roman" w:cs="Times New Roman"/>
        </w:rPr>
        <w:t xml:space="preserve"> who highlights the role of redefinition in narrative, whereby new meanings can be created by rhetorically redefining experiences. By placing experiences in a new context (i.e., with knowledge of subsequent events) they are redefined and </w:t>
      </w:r>
      <w:r w:rsidR="00516F41">
        <w:rPr>
          <w:rFonts w:ascii="Times New Roman" w:hAnsi="Times New Roman" w:cs="Times New Roman"/>
        </w:rPr>
        <w:t>new insights can be gained.</w:t>
      </w:r>
      <w:r w:rsidR="009A3A9A">
        <w:rPr>
          <w:rFonts w:ascii="Times New Roman" w:hAnsi="Times New Roman" w:cs="Times New Roman"/>
        </w:rPr>
        <w:t xml:space="preserve"> </w:t>
      </w:r>
    </w:p>
    <w:p w14:paraId="3C3953E3" w14:textId="4F169B69" w:rsidR="00B317C0" w:rsidRDefault="006923A4" w:rsidP="008E34D3">
      <w:pPr>
        <w:spacing w:line="480" w:lineRule="auto"/>
        <w:ind w:firstLine="720"/>
        <w:jc w:val="both"/>
        <w:rPr>
          <w:rFonts w:ascii="Times New Roman" w:hAnsi="Times New Roman" w:cs="Times New Roman"/>
        </w:rPr>
      </w:pPr>
      <w:r>
        <w:rPr>
          <w:rFonts w:ascii="Times New Roman" w:hAnsi="Times New Roman" w:cs="Times New Roman"/>
        </w:rPr>
        <w:t>A</w:t>
      </w:r>
      <w:r w:rsidR="006851BE">
        <w:rPr>
          <w:rFonts w:ascii="Times New Roman" w:hAnsi="Times New Roman" w:cs="Times New Roman"/>
        </w:rPr>
        <w:t xml:space="preserve"> common focus of</w:t>
      </w:r>
      <w:r w:rsidR="003E3C20">
        <w:rPr>
          <w:rFonts w:ascii="Times New Roman" w:hAnsi="Times New Roman" w:cs="Times New Roman"/>
        </w:rPr>
        <w:t xml:space="preserve"> all letters was to encourage the reader to engage with their physical self and </w:t>
      </w:r>
      <w:proofErr w:type="spellStart"/>
      <w:r w:rsidR="009D47B6">
        <w:rPr>
          <w:rFonts w:ascii="Times New Roman" w:hAnsi="Times New Roman" w:cs="Times New Roman"/>
        </w:rPr>
        <w:t>recognise</w:t>
      </w:r>
      <w:proofErr w:type="spellEnd"/>
      <w:r w:rsidR="009D47B6">
        <w:rPr>
          <w:rFonts w:ascii="Times New Roman" w:hAnsi="Times New Roman" w:cs="Times New Roman"/>
        </w:rPr>
        <w:t xml:space="preserve"> </w:t>
      </w:r>
      <w:r w:rsidR="003E3C20">
        <w:rPr>
          <w:rFonts w:ascii="Times New Roman" w:hAnsi="Times New Roman" w:cs="Times New Roman"/>
        </w:rPr>
        <w:t>the pain they were experiencing</w:t>
      </w:r>
      <w:r w:rsidR="006851BE">
        <w:rPr>
          <w:rFonts w:ascii="Times New Roman" w:hAnsi="Times New Roman" w:cs="Times New Roman"/>
        </w:rPr>
        <w:t>.</w:t>
      </w:r>
      <w:r w:rsidR="003E3C20">
        <w:rPr>
          <w:rFonts w:ascii="Times New Roman" w:hAnsi="Times New Roman" w:cs="Times New Roman"/>
        </w:rPr>
        <w:t xml:space="preserve"> Letters acknowledged that the younger self would </w:t>
      </w:r>
      <w:r w:rsidR="00C61BA5">
        <w:rPr>
          <w:rFonts w:ascii="Times New Roman" w:hAnsi="Times New Roman" w:cs="Times New Roman"/>
        </w:rPr>
        <w:t xml:space="preserve">not </w:t>
      </w:r>
      <w:r w:rsidR="003E3C20">
        <w:rPr>
          <w:rFonts w:ascii="Times New Roman" w:hAnsi="Times New Roman" w:cs="Times New Roman"/>
        </w:rPr>
        <w:t xml:space="preserve">or could not accept the pain, and aimed to persuade the reader to engage with their body using a variety of strategies. </w:t>
      </w:r>
      <w:r w:rsidR="00791F56">
        <w:rPr>
          <w:rFonts w:ascii="Times New Roman" w:hAnsi="Times New Roman" w:cs="Times New Roman"/>
        </w:rPr>
        <w:t>This focus on acceptance mirrors</w:t>
      </w:r>
      <w:r w:rsidR="00437226">
        <w:rPr>
          <w:rFonts w:ascii="Times New Roman" w:hAnsi="Times New Roman" w:cs="Times New Roman"/>
        </w:rPr>
        <w:t xml:space="preserve"> the work of </w:t>
      </w:r>
      <w:proofErr w:type="spellStart"/>
      <w:r w:rsidR="00437226">
        <w:rPr>
          <w:rFonts w:ascii="Times New Roman" w:hAnsi="Times New Roman" w:cs="Times New Roman"/>
        </w:rPr>
        <w:t>Bigguet</w:t>
      </w:r>
      <w:proofErr w:type="spellEnd"/>
      <w:r w:rsidR="00437226">
        <w:rPr>
          <w:rFonts w:ascii="Times New Roman" w:hAnsi="Times New Roman" w:cs="Times New Roman"/>
        </w:rPr>
        <w:t xml:space="preserve"> and colleagues (2016)</w:t>
      </w:r>
      <w:r w:rsidR="00BC1AB5">
        <w:rPr>
          <w:rFonts w:ascii="Times New Roman" w:hAnsi="Times New Roman" w:cs="Times New Roman"/>
        </w:rPr>
        <w:t>,</w:t>
      </w:r>
      <w:r w:rsidR="00437226">
        <w:rPr>
          <w:rFonts w:ascii="Times New Roman" w:hAnsi="Times New Roman" w:cs="Times New Roman"/>
        </w:rPr>
        <w:t xml:space="preserve"> who suggested that for those in long term pain acceptance may vary from being seen as ‘the only way forward’ to being seen as a ‘threatening way forward’. In </w:t>
      </w:r>
      <w:proofErr w:type="spellStart"/>
      <w:r w:rsidR="00437226">
        <w:rPr>
          <w:rFonts w:ascii="Times New Roman" w:hAnsi="Times New Roman" w:cs="Times New Roman"/>
        </w:rPr>
        <w:t>Bigguet’s</w:t>
      </w:r>
      <w:proofErr w:type="spellEnd"/>
      <w:r w:rsidR="00437226">
        <w:rPr>
          <w:rFonts w:ascii="Times New Roman" w:hAnsi="Times New Roman" w:cs="Times New Roman"/>
        </w:rPr>
        <w:t xml:space="preserve"> work, those participants advocating the need for acceptance strove towards integrating the body into the sense of self, seeing pain as a message to set limits and say no. Writing in hindsight, all of our participants framed their letter with acceptance as the only way forward. To do this, s</w:t>
      </w:r>
      <w:r w:rsidR="006851BE">
        <w:rPr>
          <w:rFonts w:ascii="Times New Roman" w:hAnsi="Times New Roman" w:cs="Times New Roman"/>
        </w:rPr>
        <w:t xml:space="preserve">ome participants </w:t>
      </w:r>
      <w:r w:rsidR="003E3C20">
        <w:rPr>
          <w:rFonts w:ascii="Times New Roman" w:hAnsi="Times New Roman" w:cs="Times New Roman"/>
        </w:rPr>
        <w:t xml:space="preserve">invoked </w:t>
      </w:r>
      <w:r w:rsidR="006851BE">
        <w:rPr>
          <w:rFonts w:ascii="Times New Roman" w:hAnsi="Times New Roman" w:cs="Times New Roman"/>
        </w:rPr>
        <w:t>collaborative</w:t>
      </w:r>
      <w:r w:rsidR="003E3C20">
        <w:rPr>
          <w:rFonts w:ascii="Times New Roman" w:hAnsi="Times New Roman" w:cs="Times New Roman"/>
        </w:rPr>
        <w:t xml:space="preserve"> conversation</w:t>
      </w:r>
      <w:r w:rsidR="006851BE">
        <w:rPr>
          <w:rFonts w:ascii="Times New Roman" w:hAnsi="Times New Roman" w:cs="Times New Roman"/>
        </w:rPr>
        <w:t xml:space="preserve">, </w:t>
      </w:r>
      <w:r w:rsidR="00DD5C7E">
        <w:rPr>
          <w:rFonts w:ascii="Times New Roman" w:hAnsi="Times New Roman" w:cs="Times New Roman"/>
        </w:rPr>
        <w:t xml:space="preserve">gently </w:t>
      </w:r>
      <w:r w:rsidR="006851BE">
        <w:rPr>
          <w:rFonts w:ascii="Times New Roman" w:hAnsi="Times New Roman" w:cs="Times New Roman"/>
        </w:rPr>
        <w:t>inviting the younger self to engage in dialogue</w:t>
      </w:r>
      <w:r w:rsidR="003E3C20">
        <w:rPr>
          <w:rFonts w:ascii="Times New Roman" w:hAnsi="Times New Roman" w:cs="Times New Roman"/>
        </w:rPr>
        <w:t xml:space="preserve"> and envisage </w:t>
      </w:r>
      <w:r w:rsidR="0051081B">
        <w:rPr>
          <w:rFonts w:ascii="Times New Roman" w:hAnsi="Times New Roman" w:cs="Times New Roman"/>
        </w:rPr>
        <w:t xml:space="preserve">visual aspects of </w:t>
      </w:r>
      <w:r w:rsidR="003E3C20">
        <w:rPr>
          <w:rFonts w:ascii="Times New Roman" w:hAnsi="Times New Roman" w:cs="Times New Roman"/>
        </w:rPr>
        <w:t>the injury</w:t>
      </w:r>
      <w:r w:rsidR="00B51B5B">
        <w:rPr>
          <w:rFonts w:ascii="Times New Roman" w:hAnsi="Times New Roman" w:cs="Times New Roman"/>
        </w:rPr>
        <w:t>:</w:t>
      </w:r>
      <w:r w:rsidR="006851BE">
        <w:rPr>
          <w:rFonts w:ascii="Times New Roman" w:hAnsi="Times New Roman" w:cs="Times New Roman"/>
        </w:rPr>
        <w:t xml:space="preserve"> </w:t>
      </w:r>
    </w:p>
    <w:p w14:paraId="09C406E7" w14:textId="7C10461A" w:rsidR="006851BE" w:rsidRDefault="006851BE" w:rsidP="008E34D3">
      <w:pPr>
        <w:spacing w:line="480" w:lineRule="auto"/>
        <w:ind w:left="720"/>
        <w:jc w:val="both"/>
        <w:rPr>
          <w:rFonts w:ascii="Times New Roman" w:hAnsi="Times New Roman" w:cs="Times New Roman"/>
        </w:rPr>
      </w:pPr>
      <w:r>
        <w:rPr>
          <w:rFonts w:ascii="Times New Roman" w:hAnsi="Times New Roman" w:cs="Times New Roman"/>
        </w:rPr>
        <w:lastRenderedPageBreak/>
        <w:t>Your knees are starting to hurt right? It’s called Osgood</w:t>
      </w:r>
      <w:r w:rsidR="00517917">
        <w:rPr>
          <w:rFonts w:ascii="Times New Roman" w:hAnsi="Times New Roman" w:cs="Times New Roman"/>
        </w:rPr>
        <w:t>-</w:t>
      </w:r>
      <w:r>
        <w:rPr>
          <w:rFonts w:ascii="Times New Roman" w:hAnsi="Times New Roman" w:cs="Times New Roman"/>
        </w:rPr>
        <w:t>Schlatter</w:t>
      </w:r>
      <w:r w:rsidR="00517917">
        <w:rPr>
          <w:rFonts w:ascii="Times New Roman" w:hAnsi="Times New Roman" w:cs="Times New Roman"/>
        </w:rPr>
        <w:t>,</w:t>
      </w:r>
      <w:r>
        <w:rPr>
          <w:rFonts w:ascii="Times New Roman" w:hAnsi="Times New Roman" w:cs="Times New Roman"/>
        </w:rPr>
        <w:t xml:space="preserve"> where your bones are growing quickly your ligaments can’t keep up and are stretching like an elastic band, getting thinner and thinner. I know you can’t think of anything worse but go and get it checked out straight away because you’ll leave it and try to play through it and it’s only going to get worse and you’ll be out of sport for even longer, trust me!</w:t>
      </w:r>
    </w:p>
    <w:p w14:paraId="723D3122" w14:textId="27BEDC88" w:rsidR="000E09CF" w:rsidRDefault="00DD5C7E" w:rsidP="008E34D3">
      <w:pPr>
        <w:spacing w:line="480" w:lineRule="auto"/>
        <w:jc w:val="both"/>
        <w:rPr>
          <w:rFonts w:ascii="Times New Roman" w:hAnsi="Times New Roman" w:cs="Times New Roman"/>
        </w:rPr>
      </w:pPr>
      <w:r>
        <w:rPr>
          <w:rFonts w:ascii="Times New Roman" w:hAnsi="Times New Roman" w:cs="Times New Roman"/>
        </w:rPr>
        <w:t>Whereas others took a m</w:t>
      </w:r>
      <w:r w:rsidR="0051081B">
        <w:rPr>
          <w:rFonts w:ascii="Times New Roman" w:hAnsi="Times New Roman" w:cs="Times New Roman"/>
        </w:rPr>
        <w:t>ore abrupt and direct approach, providing a forceful warning from the future:</w:t>
      </w:r>
    </w:p>
    <w:p w14:paraId="765BF64E" w14:textId="7673BF43" w:rsidR="00DD5C7E" w:rsidRDefault="00DD5C7E" w:rsidP="008E34D3">
      <w:pPr>
        <w:spacing w:line="480" w:lineRule="auto"/>
        <w:ind w:left="720"/>
        <w:jc w:val="both"/>
        <w:rPr>
          <w:rFonts w:ascii="Times New Roman" w:hAnsi="Times New Roman" w:cs="Times New Roman"/>
        </w:rPr>
      </w:pPr>
      <w:r>
        <w:rPr>
          <w:rFonts w:ascii="Times New Roman" w:hAnsi="Times New Roman" w:cs="Times New Roman"/>
        </w:rPr>
        <w:t>Stop! Stop and listen to your body. You need to stop trying to be a gutsy and stubborn teenager and accept that you have over-trained your body. Your whole body is screaming at you to stop and rest. Your left knee is hurting so bad and you are doing more damage every time you run. It is time to stop!</w:t>
      </w:r>
    </w:p>
    <w:p w14:paraId="7BD1D31F" w14:textId="67D500AC" w:rsidR="000F581E" w:rsidRDefault="0051081B" w:rsidP="008E34D3">
      <w:pPr>
        <w:spacing w:line="480" w:lineRule="auto"/>
        <w:jc w:val="both"/>
        <w:rPr>
          <w:rFonts w:ascii="Times New Roman" w:hAnsi="Times New Roman" w:cs="Times New Roman"/>
        </w:rPr>
      </w:pPr>
      <w:r>
        <w:rPr>
          <w:rFonts w:ascii="Times New Roman" w:hAnsi="Times New Roman" w:cs="Times New Roman"/>
        </w:rPr>
        <w:t xml:space="preserve">Despite the different strategies used, the focus of both extracts is </w:t>
      </w:r>
      <w:r w:rsidR="009D47B6">
        <w:rPr>
          <w:rFonts w:ascii="Times New Roman" w:hAnsi="Times New Roman" w:cs="Times New Roman"/>
        </w:rPr>
        <w:t>on re-connect</w:t>
      </w:r>
      <w:r w:rsidR="00E70D02">
        <w:rPr>
          <w:rFonts w:ascii="Times New Roman" w:hAnsi="Times New Roman" w:cs="Times New Roman"/>
        </w:rPr>
        <w:t>ing body and mind, persuading the reader to stop</w:t>
      </w:r>
      <w:r w:rsidR="009D47B6">
        <w:rPr>
          <w:rFonts w:ascii="Times New Roman" w:hAnsi="Times New Roman" w:cs="Times New Roman"/>
        </w:rPr>
        <w:t xml:space="preserve"> playing through pain. </w:t>
      </w:r>
      <w:r w:rsidR="00A1540A">
        <w:rPr>
          <w:rFonts w:ascii="Times New Roman" w:hAnsi="Times New Roman" w:cs="Times New Roman"/>
        </w:rPr>
        <w:t xml:space="preserve">As part of this persuasive strategy, letters revealed the costs of playing through pain, </w:t>
      </w:r>
      <w:r w:rsidR="00A5293F">
        <w:rPr>
          <w:rFonts w:ascii="Times New Roman" w:hAnsi="Times New Roman" w:cs="Times New Roman"/>
        </w:rPr>
        <w:t xml:space="preserve">demonstrating how the actions of the younger self have caused harm. </w:t>
      </w:r>
      <w:r w:rsidR="000F581E">
        <w:rPr>
          <w:rFonts w:ascii="Times New Roman" w:hAnsi="Times New Roman" w:cs="Times New Roman"/>
        </w:rPr>
        <w:t>This harm included emotive descriptions of pain: “</w:t>
      </w:r>
      <w:r w:rsidR="000F581E" w:rsidRPr="00031B63">
        <w:rPr>
          <w:rFonts w:ascii="Times New Roman" w:hAnsi="Times New Roman" w:cs="Times New Roman"/>
        </w:rPr>
        <w:t>Sometimes the pain brings me close to tears. You could avoid this</w:t>
      </w:r>
      <w:r w:rsidR="000F581E">
        <w:rPr>
          <w:rFonts w:ascii="Times New Roman" w:hAnsi="Times New Roman" w:cs="Times New Roman"/>
        </w:rPr>
        <w:t>”</w:t>
      </w:r>
      <w:r w:rsidR="000F581E" w:rsidRPr="00031B63">
        <w:rPr>
          <w:rFonts w:ascii="Times New Roman" w:hAnsi="Times New Roman" w:cs="Times New Roman"/>
        </w:rPr>
        <w:t xml:space="preserve"> </w:t>
      </w:r>
      <w:r w:rsidR="000F581E">
        <w:rPr>
          <w:rFonts w:ascii="Times New Roman" w:hAnsi="Times New Roman" w:cs="Times New Roman"/>
        </w:rPr>
        <w:t>as well as descriptions of the physical symptoms:</w:t>
      </w:r>
    </w:p>
    <w:p w14:paraId="7CB566CC" w14:textId="665BA464" w:rsidR="00A5293F" w:rsidRDefault="00A5293F" w:rsidP="008E34D3">
      <w:pPr>
        <w:spacing w:line="480" w:lineRule="auto"/>
        <w:ind w:left="720"/>
        <w:jc w:val="both"/>
        <w:rPr>
          <w:rFonts w:ascii="Times New Roman" w:hAnsi="Times New Roman" w:cs="Times New Roman"/>
        </w:rPr>
      </w:pPr>
      <w:r w:rsidRPr="00031B63">
        <w:rPr>
          <w:rFonts w:ascii="Times New Roman" w:hAnsi="Times New Roman" w:cs="Times New Roman"/>
        </w:rPr>
        <w:t xml:space="preserve">I am writing you this letter as a warning of what you are to face physically if you continue to treat your body as you currently do. If </w:t>
      </w:r>
      <w:r>
        <w:rPr>
          <w:rFonts w:ascii="Times New Roman" w:hAnsi="Times New Roman" w:cs="Times New Roman"/>
        </w:rPr>
        <w:t xml:space="preserve">you </w:t>
      </w:r>
      <w:r w:rsidRPr="00031B63">
        <w:rPr>
          <w:rFonts w:ascii="Times New Roman" w:hAnsi="Times New Roman" w:cs="Times New Roman"/>
        </w:rPr>
        <w:t>continue</w:t>
      </w:r>
      <w:r>
        <w:rPr>
          <w:rFonts w:ascii="Times New Roman" w:hAnsi="Times New Roman" w:cs="Times New Roman"/>
        </w:rPr>
        <w:t xml:space="preserve"> then</w:t>
      </w:r>
      <w:r w:rsidRPr="00031B63">
        <w:rPr>
          <w:rFonts w:ascii="Times New Roman" w:hAnsi="Times New Roman" w:cs="Times New Roman"/>
        </w:rPr>
        <w:t xml:space="preserve"> you</w:t>
      </w:r>
      <w:r>
        <w:rPr>
          <w:rFonts w:ascii="Times New Roman" w:hAnsi="Times New Roman" w:cs="Times New Roman"/>
        </w:rPr>
        <w:t xml:space="preserve"> will</w:t>
      </w:r>
      <w:r w:rsidRPr="00031B63">
        <w:rPr>
          <w:rFonts w:ascii="Times New Roman" w:hAnsi="Times New Roman" w:cs="Times New Roman"/>
        </w:rPr>
        <w:t xml:space="preserve"> face many years of chronic pain in the near future, </w:t>
      </w:r>
      <w:bookmarkStart w:id="1" w:name="_Hlk81812850"/>
      <w:r w:rsidRPr="00031B63">
        <w:rPr>
          <w:rFonts w:ascii="Times New Roman" w:hAnsi="Times New Roman" w:cs="Times New Roman"/>
        </w:rPr>
        <w:t>ranging from pain so severe that you can’t sit down to intermittent discomfort that prevents you from playing the sports that you enjoy so dearly</w:t>
      </w:r>
      <w:r>
        <w:rPr>
          <w:rFonts w:ascii="Times New Roman" w:hAnsi="Times New Roman" w:cs="Times New Roman"/>
        </w:rPr>
        <w:t>.</w:t>
      </w:r>
      <w:bookmarkEnd w:id="1"/>
    </w:p>
    <w:p w14:paraId="634843BD" w14:textId="7B03E25F" w:rsidR="00A5293F" w:rsidRDefault="00A5293F" w:rsidP="008E34D3">
      <w:pPr>
        <w:spacing w:line="480" w:lineRule="auto"/>
        <w:jc w:val="both"/>
        <w:rPr>
          <w:rFonts w:ascii="Times New Roman" w:hAnsi="Times New Roman" w:cs="Times New Roman"/>
        </w:rPr>
      </w:pPr>
      <w:r>
        <w:rPr>
          <w:rFonts w:ascii="Times New Roman" w:hAnsi="Times New Roman" w:cs="Times New Roman"/>
        </w:rPr>
        <w:t>The harm described was not only related to physical well-being but also included the financial costs of playing through pain:</w:t>
      </w:r>
    </w:p>
    <w:p w14:paraId="6E36F88F" w14:textId="62343F31" w:rsidR="00A1540A" w:rsidRDefault="00A1540A" w:rsidP="008E34D3">
      <w:pPr>
        <w:spacing w:line="480" w:lineRule="auto"/>
        <w:ind w:left="720"/>
        <w:jc w:val="both"/>
        <w:rPr>
          <w:rFonts w:ascii="Times New Roman" w:hAnsi="Times New Roman" w:cs="Times New Roman"/>
        </w:rPr>
      </w:pPr>
      <w:r>
        <w:rPr>
          <w:rFonts w:ascii="Times New Roman" w:hAnsi="Times New Roman" w:cs="Times New Roman"/>
        </w:rPr>
        <w:lastRenderedPageBreak/>
        <w:t>The money you have spent on being reactive to the condition when you could have been reactive for free! I’ve deliberately tried not to work out the financial implications of your/our laziness because it would shock.</w:t>
      </w:r>
    </w:p>
    <w:p w14:paraId="60B78147" w14:textId="7B3F5016" w:rsidR="004142E5" w:rsidRDefault="004142E5" w:rsidP="008E34D3">
      <w:pPr>
        <w:spacing w:line="480" w:lineRule="auto"/>
        <w:jc w:val="both"/>
        <w:rPr>
          <w:rFonts w:ascii="Times New Roman" w:hAnsi="Times New Roman" w:cs="Times New Roman"/>
        </w:rPr>
      </w:pPr>
      <w:proofErr w:type="gramStart"/>
      <w:r>
        <w:rPr>
          <w:rFonts w:ascii="Times New Roman" w:hAnsi="Times New Roman" w:cs="Times New Roman"/>
        </w:rPr>
        <w:t>Thus</w:t>
      </w:r>
      <w:proofErr w:type="gramEnd"/>
      <w:r>
        <w:rPr>
          <w:rFonts w:ascii="Times New Roman" w:hAnsi="Times New Roman" w:cs="Times New Roman"/>
        </w:rPr>
        <w:t xml:space="preserve"> participants used their knowledge of the future to inform the younger self about the consequences of their actions. </w:t>
      </w:r>
      <w:r w:rsidR="001E53FB">
        <w:rPr>
          <w:rFonts w:ascii="Times New Roman" w:hAnsi="Times New Roman" w:cs="Times New Roman"/>
        </w:rPr>
        <w:t>In line with</w:t>
      </w:r>
      <w:r w:rsidR="001E53FB" w:rsidRPr="001E53FB">
        <w:rPr>
          <w:rFonts w:ascii="Times New Roman" w:hAnsi="Times New Roman" w:cs="Times New Roman"/>
        </w:rPr>
        <w:t xml:space="preserve"> </w:t>
      </w:r>
      <w:proofErr w:type="spellStart"/>
      <w:r w:rsidR="001E53FB">
        <w:rPr>
          <w:rFonts w:ascii="Times New Roman" w:hAnsi="Times New Roman" w:cs="Times New Roman"/>
        </w:rPr>
        <w:t>Bigguet’s</w:t>
      </w:r>
      <w:proofErr w:type="spellEnd"/>
      <w:r w:rsidR="001E53FB">
        <w:rPr>
          <w:rFonts w:ascii="Times New Roman" w:hAnsi="Times New Roman" w:cs="Times New Roman"/>
        </w:rPr>
        <w:t xml:space="preserve"> work</w:t>
      </w:r>
      <w:r w:rsidR="003D7F62">
        <w:rPr>
          <w:rFonts w:ascii="Times New Roman" w:hAnsi="Times New Roman" w:cs="Times New Roman"/>
        </w:rPr>
        <w:t>,</w:t>
      </w:r>
      <w:r w:rsidR="001E53FB">
        <w:rPr>
          <w:rFonts w:ascii="Times New Roman" w:hAnsi="Times New Roman" w:cs="Times New Roman"/>
        </w:rPr>
        <w:t xml:space="preserve"> the </w:t>
      </w:r>
      <w:r w:rsidR="00437226">
        <w:rPr>
          <w:rFonts w:ascii="Times New Roman" w:hAnsi="Times New Roman" w:cs="Times New Roman"/>
        </w:rPr>
        <w:t>body was there</w:t>
      </w:r>
      <w:r w:rsidR="001E53FB">
        <w:rPr>
          <w:rFonts w:ascii="Times New Roman" w:hAnsi="Times New Roman" w:cs="Times New Roman"/>
        </w:rPr>
        <w:t>fore</w:t>
      </w:r>
      <w:r w:rsidR="00437226">
        <w:rPr>
          <w:rFonts w:ascii="Times New Roman" w:hAnsi="Times New Roman" w:cs="Times New Roman"/>
        </w:rPr>
        <w:t xml:space="preserve"> presented both as a resource </w:t>
      </w:r>
      <w:r w:rsidR="001E53FB">
        <w:rPr>
          <w:rFonts w:ascii="Times New Roman" w:hAnsi="Times New Roman" w:cs="Times New Roman"/>
        </w:rPr>
        <w:t xml:space="preserve">(i.e., it allowed them to play sport) and as a hindrance (i.e., </w:t>
      </w:r>
      <w:r w:rsidR="00E6780E">
        <w:rPr>
          <w:rFonts w:ascii="Times New Roman" w:hAnsi="Times New Roman" w:cs="Times New Roman"/>
        </w:rPr>
        <w:t xml:space="preserve">it </w:t>
      </w:r>
      <w:r w:rsidR="00992B3D">
        <w:rPr>
          <w:rFonts w:ascii="Times New Roman" w:hAnsi="Times New Roman" w:cs="Times New Roman"/>
        </w:rPr>
        <w:t xml:space="preserve">prevents participation, </w:t>
      </w:r>
      <w:r w:rsidR="00E6780E">
        <w:rPr>
          <w:rFonts w:ascii="Times New Roman" w:hAnsi="Times New Roman" w:cs="Times New Roman"/>
        </w:rPr>
        <w:t xml:space="preserve">acts as a </w:t>
      </w:r>
      <w:r w:rsidR="00992B3D">
        <w:rPr>
          <w:rFonts w:ascii="Times New Roman" w:hAnsi="Times New Roman" w:cs="Times New Roman"/>
        </w:rPr>
        <w:t>financial drain). This duality of the body forces the focus onto well-being and taking care of the body. In the current study</w:t>
      </w:r>
      <w:r w:rsidR="001E53FB">
        <w:rPr>
          <w:rFonts w:ascii="Times New Roman" w:hAnsi="Times New Roman" w:cs="Times New Roman"/>
        </w:rPr>
        <w:t xml:space="preserve"> </w:t>
      </w:r>
      <w:r w:rsidR="00BD4E9B">
        <w:rPr>
          <w:rFonts w:ascii="Times New Roman" w:hAnsi="Times New Roman" w:cs="Times New Roman"/>
        </w:rPr>
        <w:t xml:space="preserve">participants ranged in tone </w:t>
      </w:r>
      <w:r>
        <w:rPr>
          <w:rFonts w:ascii="Times New Roman" w:hAnsi="Times New Roman" w:cs="Times New Roman"/>
        </w:rPr>
        <w:t>from proving an emotional plea to the younger self: “</w:t>
      </w:r>
      <w:r w:rsidR="00E34DB3">
        <w:rPr>
          <w:rFonts w:ascii="Times New Roman" w:hAnsi="Times New Roman" w:cs="Times New Roman"/>
        </w:rPr>
        <w:t>please listen to me” to more aggressive accusatory statements “stop being a fucking idiot”</w:t>
      </w:r>
      <w:r w:rsidR="00992B3D">
        <w:rPr>
          <w:rFonts w:ascii="Times New Roman" w:hAnsi="Times New Roman" w:cs="Times New Roman"/>
        </w:rPr>
        <w:t xml:space="preserve"> to persuade the younger self to engage in self</w:t>
      </w:r>
      <w:r w:rsidR="005432B1">
        <w:rPr>
          <w:rFonts w:ascii="Times New Roman" w:hAnsi="Times New Roman" w:cs="Times New Roman"/>
        </w:rPr>
        <w:t>-</w:t>
      </w:r>
      <w:r w:rsidR="00992B3D">
        <w:rPr>
          <w:rFonts w:ascii="Times New Roman" w:hAnsi="Times New Roman" w:cs="Times New Roman"/>
        </w:rPr>
        <w:t>care</w:t>
      </w:r>
      <w:r w:rsidR="00E34DB3">
        <w:rPr>
          <w:rFonts w:ascii="Times New Roman" w:hAnsi="Times New Roman" w:cs="Times New Roman"/>
        </w:rPr>
        <w:t xml:space="preserve">. </w:t>
      </w:r>
      <w:r w:rsidR="00670B35">
        <w:rPr>
          <w:rFonts w:ascii="Times New Roman" w:hAnsi="Times New Roman" w:cs="Times New Roman"/>
        </w:rPr>
        <w:t xml:space="preserve">Despite the different approaches, all </w:t>
      </w:r>
      <w:r w:rsidR="000F581E">
        <w:rPr>
          <w:rFonts w:ascii="Times New Roman" w:hAnsi="Times New Roman" w:cs="Times New Roman"/>
        </w:rPr>
        <w:t>participants provided a similar message,</w:t>
      </w:r>
      <w:r w:rsidR="005432B1">
        <w:rPr>
          <w:rFonts w:ascii="Times New Roman" w:hAnsi="Times New Roman" w:cs="Times New Roman"/>
        </w:rPr>
        <w:t xml:space="preserve"> illustrating that the body was a resource that the sporting story is shaped around and</w:t>
      </w:r>
      <w:r w:rsidR="000F581E">
        <w:rPr>
          <w:rFonts w:ascii="Times New Roman" w:hAnsi="Times New Roman" w:cs="Times New Roman"/>
        </w:rPr>
        <w:t xml:space="preserve"> that playing through pain was destructive</w:t>
      </w:r>
      <w:r w:rsidR="00FF1AC5">
        <w:rPr>
          <w:rFonts w:ascii="Times New Roman" w:hAnsi="Times New Roman" w:cs="Times New Roman"/>
        </w:rPr>
        <w:t xml:space="preserve"> to their later well-being</w:t>
      </w:r>
      <w:r w:rsidR="005432B1">
        <w:rPr>
          <w:rFonts w:ascii="Times New Roman" w:hAnsi="Times New Roman" w:cs="Times New Roman"/>
        </w:rPr>
        <w:t>, turning the body from resource to hindrance</w:t>
      </w:r>
      <w:r w:rsidR="000F581E">
        <w:rPr>
          <w:rFonts w:ascii="Times New Roman" w:hAnsi="Times New Roman" w:cs="Times New Roman"/>
        </w:rPr>
        <w:t xml:space="preserve">. </w:t>
      </w:r>
    </w:p>
    <w:p w14:paraId="20C2CBDC" w14:textId="5F957BB1" w:rsidR="00043687" w:rsidRDefault="009D47B6" w:rsidP="008E34D3">
      <w:pPr>
        <w:spacing w:line="480" w:lineRule="auto"/>
        <w:ind w:firstLine="720"/>
        <w:jc w:val="both"/>
        <w:rPr>
          <w:rFonts w:ascii="Times New Roman" w:hAnsi="Times New Roman" w:cs="Times New Roman"/>
        </w:rPr>
      </w:pPr>
      <w:r>
        <w:rPr>
          <w:rFonts w:ascii="Times New Roman" w:hAnsi="Times New Roman" w:cs="Times New Roman"/>
        </w:rPr>
        <w:t xml:space="preserve">The notion that athletes in pain may continue to play sport through pain is not new. </w:t>
      </w:r>
      <w:r w:rsidR="00E70D02">
        <w:rPr>
          <w:rFonts w:ascii="Times New Roman" w:hAnsi="Times New Roman" w:cs="Times New Roman"/>
        </w:rPr>
        <w:t>Indeed</w:t>
      </w:r>
      <w:r w:rsidR="00ED5ABC">
        <w:rPr>
          <w:rFonts w:ascii="Times New Roman" w:hAnsi="Times New Roman" w:cs="Times New Roman"/>
        </w:rPr>
        <w:t>,</w:t>
      </w:r>
      <w:r w:rsidR="00E70D02">
        <w:rPr>
          <w:rFonts w:ascii="Times New Roman" w:hAnsi="Times New Roman" w:cs="Times New Roman"/>
        </w:rPr>
        <w:t xml:space="preserve"> an abundance of research has explored the social and cultural reasons why athletes may continue to play injured (e.g., </w:t>
      </w:r>
      <w:r w:rsidR="00517917">
        <w:rPr>
          <w:rFonts w:ascii="Times New Roman" w:hAnsi="Times New Roman" w:cs="Times New Roman"/>
        </w:rPr>
        <w:t>Young, 20</w:t>
      </w:r>
      <w:r w:rsidR="00964671">
        <w:rPr>
          <w:rFonts w:ascii="Times New Roman" w:hAnsi="Times New Roman" w:cs="Times New Roman"/>
        </w:rPr>
        <w:t>04</w:t>
      </w:r>
      <w:r w:rsidR="000F0854">
        <w:rPr>
          <w:rFonts w:ascii="Times New Roman" w:hAnsi="Times New Roman" w:cs="Times New Roman"/>
        </w:rPr>
        <w:t>) and authors such as Everard, Wadey</w:t>
      </w:r>
      <w:r w:rsidR="001C69F4">
        <w:rPr>
          <w:rFonts w:ascii="Times New Roman" w:hAnsi="Times New Roman" w:cs="Times New Roman"/>
        </w:rPr>
        <w:t>, and Howells</w:t>
      </w:r>
      <w:r w:rsidR="000F0854">
        <w:rPr>
          <w:rFonts w:ascii="Times New Roman" w:hAnsi="Times New Roman" w:cs="Times New Roman"/>
        </w:rPr>
        <w:t xml:space="preserve"> (2021) have demonstrated the consequential downward spiral of physical and psychological decline</w:t>
      </w:r>
      <w:r w:rsidR="00E70D02">
        <w:rPr>
          <w:rFonts w:ascii="Times New Roman" w:hAnsi="Times New Roman" w:cs="Times New Roman"/>
        </w:rPr>
        <w:t xml:space="preserve">. </w:t>
      </w:r>
      <w:proofErr w:type="gramStart"/>
      <w:r w:rsidR="000F581E">
        <w:rPr>
          <w:rFonts w:ascii="Times New Roman" w:hAnsi="Times New Roman" w:cs="Times New Roman"/>
        </w:rPr>
        <w:t>However</w:t>
      </w:r>
      <w:proofErr w:type="gramEnd"/>
      <w:r w:rsidR="000F581E">
        <w:rPr>
          <w:rFonts w:ascii="Times New Roman" w:hAnsi="Times New Roman" w:cs="Times New Roman"/>
        </w:rPr>
        <w:t xml:space="preserve"> there is much that can be learned from these letters. </w:t>
      </w:r>
      <w:r w:rsidR="00BF43E5">
        <w:rPr>
          <w:rFonts w:ascii="Times New Roman" w:hAnsi="Times New Roman" w:cs="Times New Roman"/>
        </w:rPr>
        <w:t>What is</w:t>
      </w:r>
      <w:r w:rsidR="008C48F2">
        <w:rPr>
          <w:rFonts w:ascii="Times New Roman" w:hAnsi="Times New Roman" w:cs="Times New Roman"/>
        </w:rPr>
        <w:t xml:space="preserve"> </w:t>
      </w:r>
      <w:r w:rsidR="00BF43E5">
        <w:rPr>
          <w:rFonts w:ascii="Times New Roman" w:hAnsi="Times New Roman" w:cs="Times New Roman"/>
        </w:rPr>
        <w:t xml:space="preserve">noteworthy in all letters is that </w:t>
      </w:r>
      <w:r w:rsidR="00E70D02">
        <w:rPr>
          <w:rFonts w:ascii="Times New Roman" w:hAnsi="Times New Roman" w:cs="Times New Roman"/>
        </w:rPr>
        <w:t>participants took a neoliberal approach to health, encouraging the younger self to take action</w:t>
      </w:r>
      <w:r w:rsidR="003A7259">
        <w:rPr>
          <w:rFonts w:ascii="Times New Roman" w:hAnsi="Times New Roman" w:cs="Times New Roman"/>
        </w:rPr>
        <w:t xml:space="preserve"> to support </w:t>
      </w:r>
      <w:proofErr w:type="spellStart"/>
      <w:r w:rsidR="003A7259">
        <w:rPr>
          <w:rFonts w:ascii="Times New Roman" w:hAnsi="Times New Roman" w:cs="Times New Roman"/>
        </w:rPr>
        <w:t>themself</w:t>
      </w:r>
      <w:proofErr w:type="spellEnd"/>
      <w:r w:rsidR="00E70D02">
        <w:rPr>
          <w:rFonts w:ascii="Times New Roman" w:hAnsi="Times New Roman" w:cs="Times New Roman"/>
        </w:rPr>
        <w:t>, for example: “Do everything within your power to look after yourself more carefully as I’m sure you can see even now that your life without sport will be a hollow one!” and “</w:t>
      </w:r>
      <w:r w:rsidR="00E70D02" w:rsidRPr="00031B63">
        <w:rPr>
          <w:rFonts w:ascii="Times New Roman" w:hAnsi="Times New Roman" w:cs="Times New Roman"/>
        </w:rPr>
        <w:t>you need to fight harder, you need to know that you deserve to get help</w:t>
      </w:r>
      <w:r w:rsidR="00E70D02">
        <w:rPr>
          <w:rFonts w:ascii="Times New Roman" w:hAnsi="Times New Roman" w:cs="Times New Roman"/>
        </w:rPr>
        <w:t>”</w:t>
      </w:r>
      <w:r w:rsidR="00E70D02" w:rsidRPr="00031B63">
        <w:rPr>
          <w:rFonts w:ascii="Times New Roman" w:hAnsi="Times New Roman" w:cs="Times New Roman"/>
        </w:rPr>
        <w:t>.</w:t>
      </w:r>
      <w:r w:rsidR="00D01E31">
        <w:rPr>
          <w:rFonts w:ascii="Times New Roman" w:hAnsi="Times New Roman" w:cs="Times New Roman"/>
        </w:rPr>
        <w:t xml:space="preserve"> All suggested actions to the younger self involved the need to speak up, look </w:t>
      </w:r>
      <w:r w:rsidR="00D01E31">
        <w:rPr>
          <w:rFonts w:ascii="Times New Roman" w:hAnsi="Times New Roman" w:cs="Times New Roman"/>
        </w:rPr>
        <w:lastRenderedPageBreak/>
        <w:t>after the self, and fight harder, without questioning the support provided by th</w:t>
      </w:r>
      <w:r w:rsidR="003A7259">
        <w:rPr>
          <w:rFonts w:ascii="Times New Roman" w:hAnsi="Times New Roman" w:cs="Times New Roman"/>
        </w:rPr>
        <w:t>e organiz</w:t>
      </w:r>
      <w:r w:rsidR="00D01E31">
        <w:rPr>
          <w:rFonts w:ascii="Times New Roman" w:hAnsi="Times New Roman" w:cs="Times New Roman"/>
        </w:rPr>
        <w:t>ation (e.g., coaches) or organizational policy (e.g., team selection post injury).</w:t>
      </w:r>
      <w:r w:rsidR="003A7259">
        <w:rPr>
          <w:rFonts w:ascii="Times New Roman" w:hAnsi="Times New Roman" w:cs="Times New Roman"/>
        </w:rPr>
        <w:t xml:space="preserve"> </w:t>
      </w:r>
      <w:proofErr w:type="gramStart"/>
      <w:r w:rsidR="003A7259">
        <w:rPr>
          <w:rFonts w:ascii="Times New Roman" w:hAnsi="Times New Roman" w:cs="Times New Roman"/>
        </w:rPr>
        <w:t>Indeed</w:t>
      </w:r>
      <w:proofErr w:type="gramEnd"/>
      <w:r w:rsidR="003A7259">
        <w:rPr>
          <w:rFonts w:ascii="Times New Roman" w:hAnsi="Times New Roman" w:cs="Times New Roman"/>
        </w:rPr>
        <w:t xml:space="preserve"> even when there was</w:t>
      </w:r>
      <w:r w:rsidR="00D01E31">
        <w:rPr>
          <w:rFonts w:ascii="Times New Roman" w:hAnsi="Times New Roman" w:cs="Times New Roman"/>
        </w:rPr>
        <w:t xml:space="preserve"> recognition that support was needed, the onus remained on the younger self to seek help</w:t>
      </w:r>
      <w:r w:rsidR="00633748">
        <w:rPr>
          <w:rFonts w:ascii="Times New Roman" w:hAnsi="Times New Roman" w:cs="Times New Roman"/>
        </w:rPr>
        <w:t>:</w:t>
      </w:r>
      <w:r w:rsidR="00D01E31">
        <w:rPr>
          <w:rFonts w:ascii="Times New Roman" w:hAnsi="Times New Roman" w:cs="Times New Roman"/>
        </w:rPr>
        <w:t xml:space="preserve"> “What happened was unfair and you needed more pastoral care. You could have reached out for more support, although I know that you didn’t know how”. </w:t>
      </w:r>
      <w:proofErr w:type="gramStart"/>
      <w:r w:rsidR="00633748">
        <w:rPr>
          <w:rFonts w:ascii="Times New Roman" w:hAnsi="Times New Roman" w:cs="Times New Roman"/>
        </w:rPr>
        <w:t>Thus</w:t>
      </w:r>
      <w:proofErr w:type="gramEnd"/>
      <w:r w:rsidR="00633748">
        <w:rPr>
          <w:rFonts w:ascii="Times New Roman" w:hAnsi="Times New Roman" w:cs="Times New Roman"/>
        </w:rPr>
        <w:t xml:space="preserve"> even with the benefits of hindsight, participants placed responsibility for help seeking with the injured younger self, despite acknowledging that they were unable or unaware of how to do this. </w:t>
      </w:r>
    </w:p>
    <w:p w14:paraId="6C919861" w14:textId="5EC48F7C" w:rsidR="00043687" w:rsidRDefault="00120CDA" w:rsidP="008E34D3">
      <w:pPr>
        <w:spacing w:line="480" w:lineRule="auto"/>
        <w:ind w:firstLine="720"/>
        <w:jc w:val="both"/>
        <w:rPr>
          <w:rFonts w:ascii="Times New Roman" w:hAnsi="Times New Roman" w:cs="Times New Roman"/>
        </w:rPr>
      </w:pPr>
      <w:r>
        <w:rPr>
          <w:rFonts w:ascii="Times New Roman" w:hAnsi="Times New Roman" w:cs="Times New Roman"/>
        </w:rPr>
        <w:t xml:space="preserve">This position can be understood by considering the suggestions of Carless and Douglas (2009), </w:t>
      </w:r>
      <w:r w:rsidR="006923A4">
        <w:rPr>
          <w:rFonts w:ascii="Times New Roman" w:hAnsi="Times New Roman" w:cs="Times New Roman"/>
        </w:rPr>
        <w:t xml:space="preserve">who assert that </w:t>
      </w:r>
      <w:r>
        <w:rPr>
          <w:rFonts w:ascii="Times New Roman" w:hAnsi="Times New Roman" w:cs="Times New Roman"/>
        </w:rPr>
        <w:t>the performanc</w:t>
      </w:r>
      <w:r w:rsidR="008C5373">
        <w:rPr>
          <w:rFonts w:ascii="Times New Roman" w:hAnsi="Times New Roman" w:cs="Times New Roman"/>
        </w:rPr>
        <w:t xml:space="preserve">e narrative in sport </w:t>
      </w:r>
      <w:r w:rsidR="00043687">
        <w:rPr>
          <w:rFonts w:ascii="Times New Roman" w:hAnsi="Times New Roman" w:cs="Times New Roman"/>
        </w:rPr>
        <w:t>can privilege</w:t>
      </w:r>
      <w:r>
        <w:rPr>
          <w:rFonts w:ascii="Times New Roman" w:hAnsi="Times New Roman" w:cs="Times New Roman"/>
        </w:rPr>
        <w:t xml:space="preserve"> individual and personal agency. </w:t>
      </w:r>
      <w:proofErr w:type="gramStart"/>
      <w:r w:rsidR="006923A4">
        <w:rPr>
          <w:rFonts w:ascii="Times New Roman" w:hAnsi="Times New Roman" w:cs="Times New Roman"/>
        </w:rPr>
        <w:t>Thus</w:t>
      </w:r>
      <w:proofErr w:type="gramEnd"/>
      <w:r w:rsidR="006923A4">
        <w:rPr>
          <w:rFonts w:ascii="Times New Roman" w:hAnsi="Times New Roman" w:cs="Times New Roman"/>
        </w:rPr>
        <w:t xml:space="preserve"> stories told through a performance narrative assume </w:t>
      </w:r>
      <w:r w:rsidR="008C5373">
        <w:rPr>
          <w:rFonts w:ascii="Times New Roman" w:hAnsi="Times New Roman" w:cs="Times New Roman"/>
        </w:rPr>
        <w:t xml:space="preserve">that people can control their lives, downplaying the significance of others </w:t>
      </w:r>
      <w:r w:rsidR="00E44612">
        <w:rPr>
          <w:rFonts w:ascii="Times New Roman" w:hAnsi="Times New Roman" w:cs="Times New Roman"/>
        </w:rPr>
        <w:t xml:space="preserve">and of environmental constraints. </w:t>
      </w:r>
      <w:r w:rsidR="006923A4">
        <w:rPr>
          <w:rFonts w:ascii="Times New Roman" w:hAnsi="Times New Roman" w:cs="Times New Roman"/>
        </w:rPr>
        <w:t>T</w:t>
      </w:r>
      <w:r w:rsidR="006E519A">
        <w:rPr>
          <w:rFonts w:ascii="Times New Roman" w:hAnsi="Times New Roman" w:cs="Times New Roman"/>
        </w:rPr>
        <w:t xml:space="preserve">he </w:t>
      </w:r>
      <w:r w:rsidR="006923A4">
        <w:rPr>
          <w:rFonts w:ascii="Times New Roman" w:hAnsi="Times New Roman" w:cs="Times New Roman"/>
        </w:rPr>
        <w:t>use of the performance narrative may not be immediately apparent</w:t>
      </w:r>
      <w:r w:rsidR="00FF1AC5">
        <w:rPr>
          <w:rFonts w:ascii="Times New Roman" w:hAnsi="Times New Roman" w:cs="Times New Roman"/>
        </w:rPr>
        <w:t xml:space="preserve"> when considering the content of participant letters</w:t>
      </w:r>
      <w:r w:rsidR="006923A4">
        <w:rPr>
          <w:rFonts w:ascii="Times New Roman" w:hAnsi="Times New Roman" w:cs="Times New Roman"/>
        </w:rPr>
        <w:t xml:space="preserve">, given that letters contained </w:t>
      </w:r>
      <w:r w:rsidR="006E519A">
        <w:rPr>
          <w:rFonts w:ascii="Times New Roman" w:hAnsi="Times New Roman" w:cs="Times New Roman"/>
        </w:rPr>
        <w:t>descriptions of the emotional turmoil associated with injury</w:t>
      </w:r>
      <w:r w:rsidR="006923A4">
        <w:rPr>
          <w:rFonts w:ascii="Times New Roman" w:hAnsi="Times New Roman" w:cs="Times New Roman"/>
        </w:rPr>
        <w:t>. The demonstration of</w:t>
      </w:r>
      <w:r w:rsidR="006E519A">
        <w:rPr>
          <w:rFonts w:ascii="Times New Roman" w:hAnsi="Times New Roman" w:cs="Times New Roman"/>
        </w:rPr>
        <w:t xml:space="preserve"> vulnerability</w:t>
      </w:r>
      <w:r w:rsidR="006923A4">
        <w:rPr>
          <w:rFonts w:ascii="Times New Roman" w:hAnsi="Times New Roman" w:cs="Times New Roman"/>
        </w:rPr>
        <w:t xml:space="preserve"> may</w:t>
      </w:r>
      <w:r w:rsidR="006E519A">
        <w:rPr>
          <w:rFonts w:ascii="Times New Roman" w:hAnsi="Times New Roman" w:cs="Times New Roman"/>
        </w:rPr>
        <w:t xml:space="preserve"> be </w:t>
      </w:r>
      <w:r w:rsidR="006923A4">
        <w:rPr>
          <w:rFonts w:ascii="Times New Roman" w:hAnsi="Times New Roman" w:cs="Times New Roman"/>
        </w:rPr>
        <w:t>un</w:t>
      </w:r>
      <w:r w:rsidR="006E519A">
        <w:rPr>
          <w:rFonts w:ascii="Times New Roman" w:hAnsi="Times New Roman" w:cs="Times New Roman"/>
        </w:rPr>
        <w:t>expected i</w:t>
      </w:r>
      <w:r w:rsidR="006923A4">
        <w:rPr>
          <w:rFonts w:ascii="Times New Roman" w:hAnsi="Times New Roman" w:cs="Times New Roman"/>
        </w:rPr>
        <w:t>n a performance narrative as</w:t>
      </w:r>
      <w:r w:rsidR="006E519A">
        <w:rPr>
          <w:rFonts w:ascii="Times New Roman" w:hAnsi="Times New Roman" w:cs="Times New Roman"/>
        </w:rPr>
        <w:t xml:space="preserve"> successful athletes are</w:t>
      </w:r>
      <w:r w:rsidR="006923A4">
        <w:rPr>
          <w:rFonts w:ascii="Times New Roman" w:hAnsi="Times New Roman" w:cs="Times New Roman"/>
        </w:rPr>
        <w:t xml:space="preserve"> often seen as</w:t>
      </w:r>
      <w:r w:rsidR="006E519A">
        <w:rPr>
          <w:rFonts w:ascii="Times New Roman" w:hAnsi="Times New Roman" w:cs="Times New Roman"/>
        </w:rPr>
        <w:t xml:space="preserve"> immune to psychosocial difficultie</w:t>
      </w:r>
      <w:r w:rsidR="006923A4">
        <w:rPr>
          <w:rFonts w:ascii="Times New Roman" w:hAnsi="Times New Roman" w:cs="Times New Roman"/>
        </w:rPr>
        <w:t xml:space="preserve">s. Yet storylines of vulnerability can </w:t>
      </w:r>
      <w:r w:rsidR="006E519A">
        <w:rPr>
          <w:rFonts w:ascii="Times New Roman" w:hAnsi="Times New Roman" w:cs="Times New Roman"/>
        </w:rPr>
        <w:t xml:space="preserve">follow a performance plot in which sport and self are inter-twined (Douglas </w:t>
      </w:r>
      <w:r w:rsidR="00756FD4">
        <w:rPr>
          <w:rFonts w:ascii="Times New Roman" w:hAnsi="Times New Roman" w:cs="Times New Roman"/>
        </w:rPr>
        <w:t>and</w:t>
      </w:r>
      <w:r w:rsidR="006E519A">
        <w:rPr>
          <w:rFonts w:ascii="Times New Roman" w:hAnsi="Times New Roman" w:cs="Times New Roman"/>
        </w:rPr>
        <w:t xml:space="preserve"> Carless</w:t>
      </w:r>
      <w:r w:rsidR="00756FD4">
        <w:rPr>
          <w:rFonts w:ascii="Times New Roman" w:hAnsi="Times New Roman" w:cs="Times New Roman"/>
        </w:rPr>
        <w:t xml:space="preserve"> </w:t>
      </w:r>
      <w:r w:rsidR="006E519A">
        <w:rPr>
          <w:rFonts w:ascii="Times New Roman" w:hAnsi="Times New Roman" w:cs="Times New Roman"/>
        </w:rPr>
        <w:t>2015)</w:t>
      </w:r>
      <w:r w:rsidR="00CC167E">
        <w:rPr>
          <w:rFonts w:ascii="Times New Roman" w:hAnsi="Times New Roman" w:cs="Times New Roman"/>
        </w:rPr>
        <w:t xml:space="preserve"> for example</w:t>
      </w:r>
      <w:r w:rsidR="00633CA5">
        <w:rPr>
          <w:rFonts w:ascii="Times New Roman" w:hAnsi="Times New Roman" w:cs="Times New Roman"/>
        </w:rPr>
        <w:t>,</w:t>
      </w:r>
      <w:r w:rsidR="00CC167E">
        <w:rPr>
          <w:rFonts w:ascii="Times New Roman" w:hAnsi="Times New Roman" w:cs="Times New Roman"/>
        </w:rPr>
        <w:t xml:space="preserve"> as in this case</w:t>
      </w:r>
      <w:r w:rsidR="006923A4">
        <w:rPr>
          <w:rFonts w:ascii="Times New Roman" w:hAnsi="Times New Roman" w:cs="Times New Roman"/>
        </w:rPr>
        <w:t>,</w:t>
      </w:r>
      <w:r w:rsidR="00CC167E">
        <w:rPr>
          <w:rFonts w:ascii="Times New Roman" w:hAnsi="Times New Roman" w:cs="Times New Roman"/>
        </w:rPr>
        <w:t xml:space="preserve"> where not playing sport impacts </w:t>
      </w:r>
      <w:r w:rsidR="00FF1AC5">
        <w:rPr>
          <w:rFonts w:ascii="Times New Roman" w:hAnsi="Times New Roman" w:cs="Times New Roman"/>
        </w:rPr>
        <w:t xml:space="preserve">gravely </w:t>
      </w:r>
      <w:r w:rsidR="00CC167E">
        <w:rPr>
          <w:rFonts w:ascii="Times New Roman" w:hAnsi="Times New Roman" w:cs="Times New Roman"/>
        </w:rPr>
        <w:t>on self.</w:t>
      </w:r>
      <w:r w:rsidR="006923A4">
        <w:rPr>
          <w:rFonts w:ascii="Times New Roman" w:hAnsi="Times New Roman" w:cs="Times New Roman"/>
        </w:rPr>
        <w:t xml:space="preserve"> </w:t>
      </w:r>
      <w:r w:rsidR="006E519A">
        <w:rPr>
          <w:rFonts w:ascii="Times New Roman" w:hAnsi="Times New Roman" w:cs="Times New Roman"/>
        </w:rPr>
        <w:t xml:space="preserve">Consequently, </w:t>
      </w:r>
      <w:r w:rsidR="00CC167E">
        <w:rPr>
          <w:rFonts w:ascii="Times New Roman" w:hAnsi="Times New Roman" w:cs="Times New Roman"/>
        </w:rPr>
        <w:t xml:space="preserve">athletes can show vulnerability in a performance narrative as not playing sport is unimaginable. As a result, </w:t>
      </w:r>
      <w:r w:rsidR="006E519A">
        <w:rPr>
          <w:rFonts w:ascii="Times New Roman" w:hAnsi="Times New Roman" w:cs="Times New Roman"/>
        </w:rPr>
        <w:t>despite rec</w:t>
      </w:r>
      <w:r w:rsidR="00CC167E">
        <w:rPr>
          <w:rFonts w:ascii="Times New Roman" w:hAnsi="Times New Roman" w:cs="Times New Roman"/>
        </w:rPr>
        <w:t>ognizing their own vulnerabilities</w:t>
      </w:r>
      <w:r w:rsidR="006E519A">
        <w:rPr>
          <w:rFonts w:ascii="Times New Roman" w:hAnsi="Times New Roman" w:cs="Times New Roman"/>
        </w:rPr>
        <w:t xml:space="preserve"> as an injured athlete, participants continued to conform to a performance narrative when </w:t>
      </w:r>
      <w:r w:rsidR="00FF1AC5">
        <w:rPr>
          <w:rFonts w:ascii="Times New Roman" w:hAnsi="Times New Roman" w:cs="Times New Roman"/>
        </w:rPr>
        <w:t xml:space="preserve">making suggestions </w:t>
      </w:r>
      <w:r w:rsidR="006E519A">
        <w:rPr>
          <w:rFonts w:ascii="Times New Roman" w:hAnsi="Times New Roman" w:cs="Times New Roman"/>
        </w:rPr>
        <w:t>to their y</w:t>
      </w:r>
      <w:r w:rsidR="00CC167E">
        <w:rPr>
          <w:rFonts w:ascii="Times New Roman" w:hAnsi="Times New Roman" w:cs="Times New Roman"/>
        </w:rPr>
        <w:t xml:space="preserve">ounger self, providing recommendations that required personal agency. </w:t>
      </w:r>
      <w:r w:rsidR="006E519A">
        <w:rPr>
          <w:rFonts w:ascii="Times New Roman" w:hAnsi="Times New Roman" w:cs="Times New Roman"/>
        </w:rPr>
        <w:t>Such recommendations may indicate that despite the benefits of hindsight, leaving the</w:t>
      </w:r>
      <w:r w:rsidR="00043687">
        <w:rPr>
          <w:rFonts w:ascii="Times New Roman" w:hAnsi="Times New Roman" w:cs="Times New Roman"/>
        </w:rPr>
        <w:t xml:space="preserve"> script of the</w:t>
      </w:r>
      <w:r w:rsidR="006E519A">
        <w:rPr>
          <w:rFonts w:ascii="Times New Roman" w:hAnsi="Times New Roman" w:cs="Times New Roman"/>
        </w:rPr>
        <w:t xml:space="preserve"> </w:t>
      </w:r>
      <w:r w:rsidR="006E519A">
        <w:rPr>
          <w:rFonts w:ascii="Times New Roman" w:hAnsi="Times New Roman" w:cs="Times New Roman"/>
        </w:rPr>
        <w:lastRenderedPageBreak/>
        <w:t xml:space="preserve">performance narrative </w:t>
      </w:r>
      <w:r w:rsidR="00043687">
        <w:rPr>
          <w:rFonts w:ascii="Times New Roman" w:hAnsi="Times New Roman" w:cs="Times New Roman"/>
        </w:rPr>
        <w:t>is challenging.</w:t>
      </w:r>
      <w:r w:rsidR="005432B1">
        <w:rPr>
          <w:rFonts w:ascii="Times New Roman" w:hAnsi="Times New Roman" w:cs="Times New Roman"/>
        </w:rPr>
        <w:t xml:space="preserve"> </w:t>
      </w:r>
      <w:r w:rsidR="00043687">
        <w:rPr>
          <w:rFonts w:ascii="Times New Roman" w:hAnsi="Times New Roman" w:cs="Times New Roman"/>
        </w:rPr>
        <w:t>Indeed</w:t>
      </w:r>
      <w:r w:rsidR="003D7F62">
        <w:rPr>
          <w:rFonts w:ascii="Times New Roman" w:hAnsi="Times New Roman" w:cs="Times New Roman"/>
        </w:rPr>
        <w:t>,</w:t>
      </w:r>
      <w:r w:rsidR="00043687">
        <w:rPr>
          <w:rFonts w:ascii="Times New Roman" w:hAnsi="Times New Roman" w:cs="Times New Roman"/>
        </w:rPr>
        <w:t xml:space="preserve"> as Douglas and Carless (2015) describe, t</w:t>
      </w:r>
      <w:r w:rsidR="00CC167E">
        <w:rPr>
          <w:rFonts w:ascii="Times New Roman" w:hAnsi="Times New Roman" w:cs="Times New Roman"/>
        </w:rPr>
        <w:t>he performance narrative celebrates</w:t>
      </w:r>
      <w:r w:rsidR="00043687">
        <w:rPr>
          <w:rFonts w:ascii="Times New Roman" w:hAnsi="Times New Roman" w:cs="Times New Roman"/>
        </w:rPr>
        <w:t xml:space="preserve"> a culture of strength, resilience, and mental toughness, in which war metaphors are frequently used</w:t>
      </w:r>
      <w:r w:rsidR="00CC167E">
        <w:rPr>
          <w:rFonts w:ascii="Times New Roman" w:hAnsi="Times New Roman" w:cs="Times New Roman"/>
        </w:rPr>
        <w:t xml:space="preserve"> against potential vulnerabilities</w:t>
      </w:r>
      <w:r w:rsidR="00043687">
        <w:rPr>
          <w:rFonts w:ascii="Times New Roman" w:hAnsi="Times New Roman" w:cs="Times New Roman"/>
        </w:rPr>
        <w:t xml:space="preserve">. In this case, despite recognizing and telling a story of vulnerability, the call to the younger self was to fight harder for help: </w:t>
      </w:r>
    </w:p>
    <w:p w14:paraId="47EFF3F7" w14:textId="7B9F2A8C" w:rsidR="00751DB3" w:rsidRDefault="00043687" w:rsidP="008E34D3">
      <w:pPr>
        <w:spacing w:line="480" w:lineRule="auto"/>
        <w:ind w:left="720" w:firstLine="60"/>
        <w:jc w:val="both"/>
        <w:rPr>
          <w:rFonts w:ascii="Times New Roman" w:hAnsi="Times New Roman" w:cs="Times New Roman"/>
        </w:rPr>
      </w:pPr>
      <w:r>
        <w:rPr>
          <w:rFonts w:ascii="Times New Roman" w:hAnsi="Times New Roman" w:cs="Times New Roman"/>
        </w:rPr>
        <w:t>Now you are battling yourself and those parts of your body that want to defeat you. It’s a game of sport. The ultimate end is that you score the winning goal and you have to believe that</w:t>
      </w:r>
      <w:r w:rsidR="001A7CA6">
        <w:rPr>
          <w:rFonts w:ascii="Times New Roman" w:hAnsi="Times New Roman" w:cs="Times New Roman"/>
        </w:rPr>
        <w:t xml:space="preserve"> will be the case. It is you versus</w:t>
      </w:r>
      <w:r>
        <w:rPr>
          <w:rFonts w:ascii="Times New Roman" w:hAnsi="Times New Roman" w:cs="Times New Roman"/>
        </w:rPr>
        <w:t xml:space="preserve"> the injury and ultimately you will win. </w:t>
      </w:r>
    </w:p>
    <w:p w14:paraId="24302443" w14:textId="2139E2D9" w:rsidR="005C4A5E" w:rsidRDefault="005C4A5E" w:rsidP="00DA0C36">
      <w:pPr>
        <w:spacing w:line="480" w:lineRule="auto"/>
        <w:jc w:val="both"/>
        <w:rPr>
          <w:rFonts w:ascii="Times New Roman" w:hAnsi="Times New Roman" w:cs="Times New Roman"/>
        </w:rPr>
      </w:pPr>
      <w:r>
        <w:rPr>
          <w:rFonts w:ascii="Times New Roman" w:hAnsi="Times New Roman" w:cs="Times New Roman"/>
        </w:rPr>
        <w:t>As Frank</w:t>
      </w:r>
      <w:r w:rsidR="00DA0C36">
        <w:rPr>
          <w:rFonts w:ascii="Times New Roman" w:hAnsi="Times New Roman" w:cs="Times New Roman"/>
        </w:rPr>
        <w:t xml:space="preserve"> (2007)</w:t>
      </w:r>
      <w:r>
        <w:rPr>
          <w:rFonts w:ascii="Times New Roman" w:hAnsi="Times New Roman" w:cs="Times New Roman"/>
        </w:rPr>
        <w:t xml:space="preserve"> outlined, the stories that we tell and the way in which we tell them are the basis of inclusion and exclusion</w:t>
      </w:r>
      <w:r w:rsidR="00BC1AB5">
        <w:rPr>
          <w:rFonts w:ascii="Times New Roman" w:hAnsi="Times New Roman" w:cs="Times New Roman"/>
        </w:rPr>
        <w:t>.</w:t>
      </w:r>
      <w:r>
        <w:rPr>
          <w:rFonts w:ascii="Times New Roman" w:hAnsi="Times New Roman" w:cs="Times New Roman"/>
        </w:rPr>
        <w:t xml:space="preserve"> </w:t>
      </w:r>
      <w:r w:rsidR="00DA0C36">
        <w:rPr>
          <w:rFonts w:ascii="Times New Roman" w:hAnsi="Times New Roman" w:cs="Times New Roman"/>
        </w:rPr>
        <w:t>In this case, telling a familiar story that ‘fits’ the repertoire of stories accessible to the younger self provides inclusion, affiliating both younger and older self. Thus</w:t>
      </w:r>
      <w:r w:rsidR="00BC1AB5">
        <w:rPr>
          <w:rFonts w:ascii="Times New Roman" w:hAnsi="Times New Roman" w:cs="Times New Roman"/>
        </w:rPr>
        <w:t>,</w:t>
      </w:r>
      <w:r w:rsidR="00DA0C36">
        <w:rPr>
          <w:rFonts w:ascii="Times New Roman" w:hAnsi="Times New Roman" w:cs="Times New Roman"/>
        </w:rPr>
        <w:t xml:space="preserve"> framing messages in a performance narrative acts as an inclusion device, situating older and younger self in the same narrative habitus.</w:t>
      </w:r>
    </w:p>
    <w:p w14:paraId="65D9386F" w14:textId="6A262A58" w:rsidR="001A1784" w:rsidRPr="00F10078" w:rsidRDefault="00A22407" w:rsidP="008E34D3">
      <w:pPr>
        <w:spacing w:line="480" w:lineRule="auto"/>
        <w:rPr>
          <w:rFonts w:ascii="Times New Roman" w:hAnsi="Times New Roman" w:cs="Times New Roman"/>
          <w:b/>
        </w:rPr>
      </w:pPr>
      <w:r w:rsidRPr="00F10078">
        <w:rPr>
          <w:rFonts w:ascii="Times New Roman" w:hAnsi="Times New Roman" w:cs="Times New Roman"/>
          <w:b/>
        </w:rPr>
        <w:t xml:space="preserve">Closing the </w:t>
      </w:r>
      <w:r w:rsidR="0034583F">
        <w:rPr>
          <w:rFonts w:ascii="Times New Roman" w:hAnsi="Times New Roman" w:cs="Times New Roman"/>
          <w:b/>
        </w:rPr>
        <w:t>S</w:t>
      </w:r>
      <w:r w:rsidRPr="00F10078">
        <w:rPr>
          <w:rFonts w:ascii="Times New Roman" w:hAnsi="Times New Roman" w:cs="Times New Roman"/>
          <w:b/>
        </w:rPr>
        <w:t>tory</w:t>
      </w:r>
      <w:r w:rsidR="0034583F">
        <w:rPr>
          <w:rFonts w:ascii="Times New Roman" w:hAnsi="Times New Roman" w:cs="Times New Roman"/>
          <w:b/>
        </w:rPr>
        <w:t xml:space="preserve">: </w:t>
      </w:r>
      <w:r w:rsidR="0025016A">
        <w:rPr>
          <w:rFonts w:ascii="Times New Roman" w:hAnsi="Times New Roman" w:cs="Times New Roman"/>
          <w:b/>
        </w:rPr>
        <w:t xml:space="preserve"> </w:t>
      </w:r>
      <w:r w:rsidRPr="00F10078">
        <w:rPr>
          <w:rFonts w:ascii="Times New Roman" w:hAnsi="Times New Roman" w:cs="Times New Roman"/>
          <w:b/>
        </w:rPr>
        <w:t>A Glimpse into the Future</w:t>
      </w:r>
      <w:r w:rsidR="00FA67F8">
        <w:rPr>
          <w:rFonts w:ascii="Times New Roman" w:hAnsi="Times New Roman" w:cs="Times New Roman"/>
          <w:b/>
        </w:rPr>
        <w:t>?</w:t>
      </w:r>
    </w:p>
    <w:p w14:paraId="39584ED5" w14:textId="55CC56FD" w:rsidR="005A044F" w:rsidRDefault="00F10078" w:rsidP="008E34D3">
      <w:pPr>
        <w:spacing w:line="480" w:lineRule="auto"/>
        <w:ind w:firstLine="720"/>
        <w:jc w:val="both"/>
        <w:rPr>
          <w:rFonts w:ascii="Times New Roman" w:hAnsi="Times New Roman" w:cs="Times New Roman"/>
        </w:rPr>
      </w:pPr>
      <w:r>
        <w:rPr>
          <w:rFonts w:ascii="Times New Roman" w:hAnsi="Times New Roman" w:cs="Times New Roman"/>
        </w:rPr>
        <w:t xml:space="preserve">As we have seen, stories told through the perspective of the older </w:t>
      </w:r>
      <w:proofErr w:type="spellStart"/>
      <w:r>
        <w:rPr>
          <w:rFonts w:ascii="Times New Roman" w:hAnsi="Times New Roman" w:cs="Times New Roman"/>
        </w:rPr>
        <w:t>self provide</w:t>
      </w:r>
      <w:proofErr w:type="spellEnd"/>
      <w:r>
        <w:rPr>
          <w:rFonts w:ascii="Times New Roman" w:hAnsi="Times New Roman" w:cs="Times New Roman"/>
        </w:rPr>
        <w:t xml:space="preserve"> narrative re-description, persuading the reader to </w:t>
      </w:r>
      <w:proofErr w:type="gramStart"/>
      <w:r>
        <w:rPr>
          <w:rFonts w:ascii="Times New Roman" w:hAnsi="Times New Roman" w:cs="Times New Roman"/>
        </w:rPr>
        <w:t>take action</w:t>
      </w:r>
      <w:proofErr w:type="gramEnd"/>
      <w:r>
        <w:rPr>
          <w:rFonts w:ascii="Times New Roman" w:hAnsi="Times New Roman" w:cs="Times New Roman"/>
        </w:rPr>
        <w:t xml:space="preserve"> through their knowledge of the story </w:t>
      </w:r>
      <w:r w:rsidR="00FA67F8">
        <w:rPr>
          <w:rFonts w:ascii="Times New Roman" w:hAnsi="Times New Roman" w:cs="Times New Roman"/>
        </w:rPr>
        <w:t xml:space="preserve">ending. </w:t>
      </w:r>
      <w:r w:rsidR="00E145E8">
        <w:rPr>
          <w:rFonts w:ascii="Times New Roman" w:hAnsi="Times New Roman" w:cs="Times New Roman"/>
        </w:rPr>
        <w:t>Yet i</w:t>
      </w:r>
      <w:r>
        <w:rPr>
          <w:rFonts w:ascii="Times New Roman" w:hAnsi="Times New Roman" w:cs="Times New Roman"/>
        </w:rPr>
        <w:t xml:space="preserve">n order to </w:t>
      </w:r>
      <w:r w:rsidR="00E145E8">
        <w:rPr>
          <w:rFonts w:ascii="Times New Roman" w:hAnsi="Times New Roman" w:cs="Times New Roman"/>
        </w:rPr>
        <w:t xml:space="preserve">conform to a traditional story structure, </w:t>
      </w:r>
      <w:r w:rsidR="00FA67F8">
        <w:rPr>
          <w:rFonts w:ascii="Times New Roman" w:hAnsi="Times New Roman" w:cs="Times New Roman"/>
        </w:rPr>
        <w:t xml:space="preserve">letters must </w:t>
      </w:r>
      <w:r w:rsidR="00E145E8">
        <w:rPr>
          <w:rFonts w:ascii="Times New Roman" w:hAnsi="Times New Roman" w:cs="Times New Roman"/>
        </w:rPr>
        <w:t xml:space="preserve">also </w:t>
      </w:r>
      <w:r w:rsidR="00FA67F8">
        <w:rPr>
          <w:rFonts w:ascii="Times New Roman" w:hAnsi="Times New Roman" w:cs="Times New Roman"/>
        </w:rPr>
        <w:t xml:space="preserve">have an ending. </w:t>
      </w:r>
      <w:r w:rsidR="00CD4647">
        <w:rPr>
          <w:rFonts w:ascii="Times New Roman" w:hAnsi="Times New Roman" w:cs="Times New Roman"/>
        </w:rPr>
        <w:t>Although there may be a myriad of possible endings, the way in whic</w:t>
      </w:r>
      <w:r w:rsidR="005A044F">
        <w:rPr>
          <w:rFonts w:ascii="Times New Roman" w:hAnsi="Times New Roman" w:cs="Times New Roman"/>
        </w:rPr>
        <w:t>h a story ends can be framed as</w:t>
      </w:r>
      <w:r w:rsidR="00DF6748">
        <w:rPr>
          <w:rFonts w:ascii="Times New Roman" w:hAnsi="Times New Roman" w:cs="Times New Roman"/>
        </w:rPr>
        <w:t xml:space="preserve"> a story of</w:t>
      </w:r>
      <w:r w:rsidR="005A044F">
        <w:rPr>
          <w:rFonts w:ascii="Times New Roman" w:hAnsi="Times New Roman" w:cs="Times New Roman"/>
        </w:rPr>
        <w:t xml:space="preserve"> </w:t>
      </w:r>
      <w:r w:rsidR="00CD4647">
        <w:rPr>
          <w:rFonts w:ascii="Times New Roman" w:hAnsi="Times New Roman" w:cs="Times New Roman"/>
        </w:rPr>
        <w:t>success or failure. Stories of success encourage the reader to follow the proffered example</w:t>
      </w:r>
      <w:r w:rsidR="005A044F">
        <w:rPr>
          <w:rFonts w:ascii="Times New Roman" w:hAnsi="Times New Roman" w:cs="Times New Roman"/>
        </w:rPr>
        <w:t>,</w:t>
      </w:r>
      <w:r w:rsidR="00CD4647">
        <w:rPr>
          <w:rFonts w:ascii="Times New Roman" w:hAnsi="Times New Roman" w:cs="Times New Roman"/>
        </w:rPr>
        <w:t xml:space="preserve"> whereas stories of failure encourage the reader to learn from the example</w:t>
      </w:r>
      <w:r w:rsidR="005A044F">
        <w:rPr>
          <w:rFonts w:ascii="Times New Roman" w:hAnsi="Times New Roman" w:cs="Times New Roman"/>
        </w:rPr>
        <w:t xml:space="preserve"> and not engage in similar behaviours</w:t>
      </w:r>
      <w:r w:rsidR="00CD4647">
        <w:rPr>
          <w:rFonts w:ascii="Times New Roman" w:hAnsi="Times New Roman" w:cs="Times New Roman"/>
        </w:rPr>
        <w:t xml:space="preserve"> (Banerjee </w:t>
      </w:r>
      <w:r w:rsidR="00756FD4">
        <w:rPr>
          <w:rFonts w:ascii="Times New Roman" w:hAnsi="Times New Roman" w:cs="Times New Roman"/>
        </w:rPr>
        <w:t>and</w:t>
      </w:r>
      <w:r w:rsidR="00CD4647">
        <w:rPr>
          <w:rFonts w:ascii="Times New Roman" w:hAnsi="Times New Roman" w:cs="Times New Roman"/>
        </w:rPr>
        <w:t xml:space="preserve"> Green</w:t>
      </w:r>
      <w:r w:rsidR="00756FD4">
        <w:rPr>
          <w:rFonts w:ascii="Times New Roman" w:hAnsi="Times New Roman" w:cs="Times New Roman"/>
        </w:rPr>
        <w:t xml:space="preserve"> </w:t>
      </w:r>
      <w:r w:rsidR="00CD4647">
        <w:rPr>
          <w:rFonts w:ascii="Times New Roman" w:hAnsi="Times New Roman" w:cs="Times New Roman"/>
        </w:rPr>
        <w:t>20</w:t>
      </w:r>
      <w:r w:rsidR="005A044F">
        <w:rPr>
          <w:rFonts w:ascii="Times New Roman" w:hAnsi="Times New Roman" w:cs="Times New Roman"/>
        </w:rPr>
        <w:t>12).</w:t>
      </w:r>
      <w:r w:rsidR="00CD4647">
        <w:rPr>
          <w:rFonts w:ascii="Times New Roman" w:hAnsi="Times New Roman" w:cs="Times New Roman"/>
        </w:rPr>
        <w:t xml:space="preserve"> </w:t>
      </w:r>
      <w:r w:rsidR="005A044F">
        <w:rPr>
          <w:rFonts w:ascii="Times New Roman" w:hAnsi="Times New Roman" w:cs="Times New Roman"/>
        </w:rPr>
        <w:t xml:space="preserve">In line with the casting at the start of the letter (ordinary hero) and the narrative type identified (performance narrative), it might be expected that letters would end with stories of success, describing triumph over </w:t>
      </w:r>
      <w:r w:rsidR="005A044F">
        <w:rPr>
          <w:rFonts w:ascii="Times New Roman" w:hAnsi="Times New Roman" w:cs="Times New Roman"/>
        </w:rPr>
        <w:lastRenderedPageBreak/>
        <w:t xml:space="preserve">adversity and the return to performance. </w:t>
      </w:r>
      <w:r w:rsidR="001B64AD">
        <w:rPr>
          <w:rFonts w:ascii="Times New Roman" w:hAnsi="Times New Roman" w:cs="Times New Roman"/>
        </w:rPr>
        <w:t xml:space="preserve">However, </w:t>
      </w:r>
      <w:r w:rsidR="00DF6748">
        <w:rPr>
          <w:rFonts w:ascii="Times New Roman" w:hAnsi="Times New Roman" w:cs="Times New Roman"/>
        </w:rPr>
        <w:t xml:space="preserve">to tell </w:t>
      </w:r>
      <w:r w:rsidR="000C6F7B">
        <w:rPr>
          <w:rFonts w:ascii="Times New Roman" w:hAnsi="Times New Roman" w:cs="Times New Roman"/>
        </w:rPr>
        <w:t>such stories</w:t>
      </w:r>
      <w:r w:rsidR="00DF6748">
        <w:rPr>
          <w:rFonts w:ascii="Times New Roman" w:hAnsi="Times New Roman" w:cs="Times New Roman"/>
        </w:rPr>
        <w:t xml:space="preserve"> requires an</w:t>
      </w:r>
      <w:r w:rsidR="000C6F7B">
        <w:rPr>
          <w:rFonts w:ascii="Times New Roman" w:hAnsi="Times New Roman" w:cs="Times New Roman"/>
        </w:rPr>
        <w:t xml:space="preserve"> absence of physical pain, something which none of our participants experienced</w:t>
      </w:r>
      <w:r w:rsidR="00DF6748">
        <w:rPr>
          <w:rFonts w:ascii="Times New Roman" w:hAnsi="Times New Roman" w:cs="Times New Roman"/>
        </w:rPr>
        <w:t xml:space="preserve"> at the time of writing</w:t>
      </w:r>
      <w:r w:rsidR="000C6F7B">
        <w:rPr>
          <w:rFonts w:ascii="Times New Roman" w:hAnsi="Times New Roman" w:cs="Times New Roman"/>
        </w:rPr>
        <w:t xml:space="preserve">. As a consequence, </w:t>
      </w:r>
      <w:r w:rsidR="00DF6748">
        <w:rPr>
          <w:rFonts w:ascii="Times New Roman" w:hAnsi="Times New Roman" w:cs="Times New Roman"/>
        </w:rPr>
        <w:t xml:space="preserve">stories of success were framed around an ending of </w:t>
      </w:r>
      <w:r w:rsidR="00967BC2">
        <w:rPr>
          <w:rFonts w:ascii="Times New Roman" w:hAnsi="Times New Roman" w:cs="Times New Roman"/>
        </w:rPr>
        <w:t>learning to accept and/or adapt to chronic pain:</w:t>
      </w:r>
    </w:p>
    <w:p w14:paraId="0A918D41" w14:textId="65FA50AB" w:rsidR="00967BC2" w:rsidRPr="006F7956" w:rsidRDefault="00967BC2" w:rsidP="008E34D3">
      <w:pPr>
        <w:spacing w:line="480" w:lineRule="auto"/>
        <w:ind w:left="720"/>
        <w:jc w:val="both"/>
        <w:rPr>
          <w:rFonts w:ascii="Times New Roman" w:hAnsi="Times New Roman" w:cs="Times New Roman"/>
        </w:rPr>
      </w:pPr>
      <w:r>
        <w:rPr>
          <w:rFonts w:ascii="Times New Roman" w:hAnsi="Times New Roman" w:cs="Times New Roman"/>
        </w:rPr>
        <w:t xml:space="preserve">So, it definitely gets better – just hang in there and keep going – now you barely even notice the pain and can just continue like before, it is different, but a good </w:t>
      </w:r>
      <w:r w:rsidRPr="006F7956">
        <w:rPr>
          <w:rFonts w:ascii="Times New Roman" w:hAnsi="Times New Roman" w:cs="Times New Roman"/>
        </w:rPr>
        <w:t>different. You adapt to the pain but the sooner you accept it is not going away the better!!!</w:t>
      </w:r>
    </w:p>
    <w:p w14:paraId="6075A6E8" w14:textId="4F099F4D" w:rsidR="00967BC2" w:rsidRPr="004615FE" w:rsidRDefault="00DF6748" w:rsidP="008E34D3">
      <w:pPr>
        <w:spacing w:line="480" w:lineRule="auto"/>
        <w:jc w:val="both"/>
        <w:rPr>
          <w:rFonts w:ascii="Times" w:eastAsia="Times New Roman" w:hAnsi="Times" w:cs="Times New Roman"/>
          <w:lang w:val="en-GB"/>
        </w:rPr>
      </w:pPr>
      <w:r>
        <w:rPr>
          <w:rFonts w:ascii="Times New Roman" w:hAnsi="Times New Roman" w:cs="Times New Roman"/>
        </w:rPr>
        <w:t>For many part</w:t>
      </w:r>
      <w:r w:rsidR="00E05B53">
        <w:rPr>
          <w:rFonts w:ascii="Times New Roman" w:hAnsi="Times New Roman" w:cs="Times New Roman"/>
        </w:rPr>
        <w:t xml:space="preserve">icipants, accepting pain resulted in the end of their athletic careers. </w:t>
      </w:r>
      <w:proofErr w:type="gramStart"/>
      <w:r w:rsidR="00E05B53">
        <w:rPr>
          <w:rFonts w:ascii="Times New Roman" w:hAnsi="Times New Roman" w:cs="Times New Roman"/>
        </w:rPr>
        <w:t>Thus</w:t>
      </w:r>
      <w:proofErr w:type="gramEnd"/>
      <w:r w:rsidR="00E05B53">
        <w:rPr>
          <w:rFonts w:ascii="Times New Roman" w:hAnsi="Times New Roman" w:cs="Times New Roman"/>
        </w:rPr>
        <w:t xml:space="preserve"> participants were faced with a critical decision of whether or not to reveal the undesirable future to their younger self. </w:t>
      </w:r>
      <w:proofErr w:type="spellStart"/>
      <w:r w:rsidR="00E05B53" w:rsidRPr="00E05B53">
        <w:rPr>
          <w:rFonts w:ascii="Times" w:eastAsia="Times New Roman" w:hAnsi="Times" w:cs="Times New Roman"/>
          <w:lang w:val="en-GB"/>
        </w:rPr>
        <w:t>Gigerenzer</w:t>
      </w:r>
      <w:proofErr w:type="spellEnd"/>
      <w:r w:rsidR="00E05B53" w:rsidRPr="00E05B53">
        <w:rPr>
          <w:rFonts w:ascii="Times" w:eastAsia="Times New Roman" w:hAnsi="Times" w:cs="Times New Roman"/>
          <w:lang w:val="en-GB"/>
        </w:rPr>
        <w:t xml:space="preserve"> and Garcia-</w:t>
      </w:r>
      <w:proofErr w:type="spellStart"/>
      <w:r w:rsidR="00E05B53" w:rsidRPr="00E05B53">
        <w:rPr>
          <w:rFonts w:ascii="Times" w:eastAsia="Times New Roman" w:hAnsi="Times" w:cs="Times New Roman"/>
          <w:lang w:val="en-GB"/>
        </w:rPr>
        <w:t>Retamero</w:t>
      </w:r>
      <w:proofErr w:type="spellEnd"/>
      <w:r w:rsidR="00A972EF">
        <w:rPr>
          <w:rFonts w:ascii="Times" w:eastAsia="Times New Roman" w:hAnsi="Times" w:cs="Times New Roman"/>
          <w:lang w:val="en-GB"/>
        </w:rPr>
        <w:t xml:space="preserve"> (2017) outline that </w:t>
      </w:r>
      <w:r w:rsidR="00E05B53">
        <w:rPr>
          <w:rFonts w:ascii="Times" w:eastAsia="Times New Roman" w:hAnsi="Times" w:cs="Times New Roman"/>
          <w:lang w:val="en-GB"/>
        </w:rPr>
        <w:t xml:space="preserve">wanting to know the future </w:t>
      </w:r>
      <w:r w:rsidR="00A972EF">
        <w:rPr>
          <w:rFonts w:ascii="Times" w:eastAsia="Times New Roman" w:hAnsi="Times" w:cs="Times New Roman"/>
          <w:lang w:val="en-GB"/>
        </w:rPr>
        <w:t>is a natur</w:t>
      </w:r>
      <w:r w:rsidR="004615FE">
        <w:rPr>
          <w:rFonts w:ascii="Times" w:eastAsia="Times New Roman" w:hAnsi="Times" w:cs="Times New Roman"/>
          <w:lang w:val="en-GB"/>
        </w:rPr>
        <w:t xml:space="preserve">al condition of </w:t>
      </w:r>
      <w:r w:rsidR="0025016A">
        <w:rPr>
          <w:rFonts w:ascii="Times" w:eastAsia="Times New Roman" w:hAnsi="Times" w:cs="Times New Roman"/>
          <w:lang w:val="en-GB"/>
        </w:rPr>
        <w:t>humankind</w:t>
      </w:r>
      <w:r w:rsidR="004615FE">
        <w:rPr>
          <w:rFonts w:ascii="Times" w:eastAsia="Times New Roman" w:hAnsi="Times" w:cs="Times New Roman"/>
          <w:lang w:val="en-GB"/>
        </w:rPr>
        <w:t>.</w:t>
      </w:r>
      <w:r w:rsidR="00A972EF">
        <w:rPr>
          <w:rFonts w:ascii="Times" w:eastAsia="Times New Roman" w:hAnsi="Times" w:cs="Times New Roman"/>
          <w:lang w:val="en-GB"/>
        </w:rPr>
        <w:t xml:space="preserve"> </w:t>
      </w:r>
      <w:r w:rsidR="004615FE">
        <w:rPr>
          <w:rFonts w:ascii="Times" w:eastAsia="Times New Roman" w:hAnsi="Times" w:cs="Times New Roman"/>
          <w:lang w:val="en-GB"/>
        </w:rPr>
        <w:t xml:space="preserve">Future </w:t>
      </w:r>
      <w:r w:rsidR="00A972EF">
        <w:rPr>
          <w:rFonts w:ascii="Times" w:eastAsia="Times New Roman" w:hAnsi="Times" w:cs="Times New Roman"/>
          <w:lang w:val="en-GB"/>
        </w:rPr>
        <w:t xml:space="preserve">knowledge can be used to make rational decisions and therefore more knowledge is generally seen as better. </w:t>
      </w:r>
      <w:r w:rsidR="004615FE">
        <w:rPr>
          <w:rFonts w:ascii="Times" w:eastAsia="Times New Roman" w:hAnsi="Times" w:cs="Times New Roman"/>
          <w:lang w:val="en-GB"/>
        </w:rPr>
        <w:t xml:space="preserve">Yet knowing the future can also bring suffering and regret, and consequently some individuals may prefer wilful ignorance. In this case, all participants chose to reveal the future to their younger self, even when this included undesirable events. For </w:t>
      </w:r>
      <w:proofErr w:type="gramStart"/>
      <w:r w:rsidR="004615FE">
        <w:rPr>
          <w:rFonts w:ascii="Times" w:eastAsia="Times New Roman" w:hAnsi="Times" w:cs="Times New Roman"/>
          <w:lang w:val="en-GB"/>
        </w:rPr>
        <w:t>example</w:t>
      </w:r>
      <w:proofErr w:type="gramEnd"/>
      <w:r w:rsidR="004615FE">
        <w:rPr>
          <w:rFonts w:ascii="Times" w:eastAsia="Times New Roman" w:hAnsi="Times" w:cs="Times New Roman"/>
          <w:lang w:val="en-GB"/>
        </w:rPr>
        <w:t xml:space="preserve"> as one participant wrote:</w:t>
      </w:r>
    </w:p>
    <w:p w14:paraId="7BD188C6" w14:textId="70D01368" w:rsidR="004615FE" w:rsidRDefault="00B63771" w:rsidP="008E34D3">
      <w:pPr>
        <w:spacing w:line="480" w:lineRule="auto"/>
        <w:ind w:left="720"/>
        <w:jc w:val="both"/>
        <w:rPr>
          <w:rFonts w:ascii="Times New Roman" w:hAnsi="Times New Roman" w:cs="Times New Roman"/>
        </w:rPr>
      </w:pPr>
      <w:r>
        <w:rPr>
          <w:rFonts w:ascii="Times New Roman" w:hAnsi="Times New Roman" w:cs="Times New Roman"/>
        </w:rPr>
        <w:t>I want to tell you,</w:t>
      </w:r>
      <w:r w:rsidR="00967BC2">
        <w:rPr>
          <w:rFonts w:ascii="Times New Roman" w:hAnsi="Times New Roman" w:cs="Times New Roman"/>
        </w:rPr>
        <w:t xml:space="preserve"> sooner rather than later, that you will not throw the javelin again without pain. You </w:t>
      </w:r>
      <w:proofErr w:type="spellStart"/>
      <w:r w:rsidR="00967BC2">
        <w:rPr>
          <w:rFonts w:ascii="Times New Roman" w:hAnsi="Times New Roman" w:cs="Times New Roman"/>
        </w:rPr>
        <w:t>realise</w:t>
      </w:r>
      <w:proofErr w:type="spellEnd"/>
      <w:r w:rsidR="00967BC2">
        <w:rPr>
          <w:rFonts w:ascii="Times New Roman" w:hAnsi="Times New Roman" w:cs="Times New Roman"/>
        </w:rPr>
        <w:t xml:space="preserve"> this after you try again and again during and after your rehab.</w:t>
      </w:r>
    </w:p>
    <w:p w14:paraId="4491CA78" w14:textId="194B82FE" w:rsidR="00255AC5" w:rsidRDefault="004615FE" w:rsidP="008E34D3">
      <w:pPr>
        <w:tabs>
          <w:tab w:val="left" w:pos="2507"/>
        </w:tabs>
        <w:spacing w:line="480" w:lineRule="auto"/>
        <w:jc w:val="both"/>
        <w:rPr>
          <w:rFonts w:ascii="Times New Roman" w:hAnsi="Times New Roman" w:cs="Times New Roman"/>
        </w:rPr>
      </w:pPr>
      <w:r>
        <w:rPr>
          <w:rFonts w:ascii="Times New Roman" w:hAnsi="Times New Roman" w:cs="Times New Roman"/>
        </w:rPr>
        <w:t xml:space="preserve">As the start of this quotation indicates, knowledge of the future can reduce ambiguity, providing closure on difficult experiences even when the future is undesirable. </w:t>
      </w:r>
      <w:r w:rsidR="00880453">
        <w:rPr>
          <w:rFonts w:ascii="Times New Roman" w:hAnsi="Times New Roman" w:cs="Times New Roman"/>
        </w:rPr>
        <w:t>T</w:t>
      </w:r>
      <w:r w:rsidR="00255AC5">
        <w:rPr>
          <w:rFonts w:ascii="Times New Roman" w:hAnsi="Times New Roman" w:cs="Times New Roman"/>
        </w:rPr>
        <w:t>o counter this undesirable ending participants wrote about personal and relational growth after leaving competitive sport. For example:</w:t>
      </w:r>
    </w:p>
    <w:p w14:paraId="57CDC30B" w14:textId="1243B407" w:rsidR="0067601A" w:rsidRDefault="00255AC5" w:rsidP="008E34D3">
      <w:pPr>
        <w:spacing w:line="480" w:lineRule="auto"/>
        <w:ind w:left="720"/>
        <w:jc w:val="both"/>
        <w:rPr>
          <w:rFonts w:ascii="Times New Roman" w:hAnsi="Times New Roman" w:cs="Times New Roman"/>
        </w:rPr>
      </w:pPr>
      <w:r w:rsidRPr="006F62B0">
        <w:rPr>
          <w:rFonts w:ascii="Times New Roman" w:hAnsi="Times New Roman" w:cs="Times New Roman"/>
        </w:rPr>
        <w:lastRenderedPageBreak/>
        <w:t xml:space="preserve">The future is so bright for you- don’t let these little niggles get you down – yeah you may not be able to do what you used to be able to do – but you take up different sports such as swimming and water aerobics and make new friends or </w:t>
      </w:r>
      <w:proofErr w:type="spellStart"/>
      <w:r w:rsidRPr="006F62B0">
        <w:rPr>
          <w:rFonts w:ascii="Times New Roman" w:hAnsi="Times New Roman" w:cs="Times New Roman"/>
        </w:rPr>
        <w:t>sociali</w:t>
      </w:r>
      <w:r w:rsidR="008E34D3">
        <w:rPr>
          <w:rFonts w:ascii="Times New Roman" w:hAnsi="Times New Roman" w:cs="Times New Roman"/>
        </w:rPr>
        <w:t>s</w:t>
      </w:r>
      <w:r w:rsidRPr="006F62B0">
        <w:rPr>
          <w:rFonts w:ascii="Times New Roman" w:hAnsi="Times New Roman" w:cs="Times New Roman"/>
        </w:rPr>
        <w:t>e</w:t>
      </w:r>
      <w:proofErr w:type="spellEnd"/>
      <w:r w:rsidRPr="006F62B0">
        <w:rPr>
          <w:rFonts w:ascii="Times New Roman" w:hAnsi="Times New Roman" w:cs="Times New Roman"/>
        </w:rPr>
        <w:t xml:space="preserve"> with a whole new group of people, which actually does you some serious good and brings you out of your shell!</w:t>
      </w:r>
      <w:r>
        <w:rPr>
          <w:rFonts w:ascii="Times New Roman" w:hAnsi="Times New Roman" w:cs="Times New Roman"/>
        </w:rPr>
        <w:t xml:space="preserve"> You almost develop a new confidence that you didn’t have before, a new strength in what you can do and greater ambitions, as you know that you can conquer tough new things.</w:t>
      </w:r>
    </w:p>
    <w:p w14:paraId="0E232372" w14:textId="20E4075C" w:rsidR="00456B06" w:rsidRDefault="00456B06" w:rsidP="008E34D3">
      <w:pPr>
        <w:spacing w:line="480" w:lineRule="auto"/>
        <w:ind w:firstLine="720"/>
        <w:jc w:val="both"/>
        <w:rPr>
          <w:rFonts w:ascii="Times New Roman" w:hAnsi="Times New Roman" w:cs="Times New Roman"/>
        </w:rPr>
      </w:pPr>
      <w:r>
        <w:rPr>
          <w:rFonts w:ascii="Times New Roman" w:hAnsi="Times New Roman" w:cs="Times New Roman"/>
        </w:rPr>
        <w:t>As this example demonstrates, chronic pain outside of the performance narrative is no longer devastating. What had once threatened the individual’s ide</w:t>
      </w:r>
      <w:r w:rsidR="008014E3">
        <w:rPr>
          <w:rFonts w:ascii="Times New Roman" w:hAnsi="Times New Roman" w:cs="Times New Roman"/>
        </w:rPr>
        <w:t>ntity becomes a ‘little niggle’, losing significance in the future life story.</w:t>
      </w:r>
      <w:r>
        <w:rPr>
          <w:rFonts w:ascii="Times New Roman" w:hAnsi="Times New Roman" w:cs="Times New Roman"/>
        </w:rPr>
        <w:t xml:space="preserve"> Further, </w:t>
      </w:r>
      <w:r w:rsidR="008014E3">
        <w:rPr>
          <w:rFonts w:ascii="Times New Roman" w:hAnsi="Times New Roman" w:cs="Times New Roman"/>
        </w:rPr>
        <w:t xml:space="preserve">leaving the performance narrative does not result in narrative wreckage as might be envisaged, but the ability to find new meaning and coherence in life, </w:t>
      </w:r>
      <w:proofErr w:type="spellStart"/>
      <w:r w:rsidR="008014E3">
        <w:rPr>
          <w:rFonts w:ascii="Times New Roman" w:hAnsi="Times New Roman" w:cs="Times New Roman"/>
        </w:rPr>
        <w:t>characteri</w:t>
      </w:r>
      <w:r w:rsidR="00964671">
        <w:rPr>
          <w:rFonts w:ascii="Times New Roman" w:hAnsi="Times New Roman" w:cs="Times New Roman"/>
        </w:rPr>
        <w:t>s</w:t>
      </w:r>
      <w:r w:rsidR="008014E3">
        <w:rPr>
          <w:rFonts w:ascii="Times New Roman" w:hAnsi="Times New Roman" w:cs="Times New Roman"/>
        </w:rPr>
        <w:t>ed</w:t>
      </w:r>
      <w:proofErr w:type="spellEnd"/>
      <w:r w:rsidR="008014E3">
        <w:rPr>
          <w:rFonts w:ascii="Times New Roman" w:hAnsi="Times New Roman" w:cs="Times New Roman"/>
        </w:rPr>
        <w:t xml:space="preserve"> as a relational narrative</w:t>
      </w:r>
      <w:r w:rsidR="00964671">
        <w:rPr>
          <w:rFonts w:ascii="Times New Roman" w:hAnsi="Times New Roman" w:cs="Times New Roman"/>
        </w:rPr>
        <w:t xml:space="preserve"> (Douglas and Carless 2009)</w:t>
      </w:r>
      <w:r w:rsidR="008014E3">
        <w:rPr>
          <w:rFonts w:ascii="Times New Roman" w:hAnsi="Times New Roman" w:cs="Times New Roman"/>
        </w:rPr>
        <w:t xml:space="preserve">. Yet, also visible in this example are the remaining glimpses of the performance narrative, as the individual finds ‘greater ambitions’ and can ‘conquer tough new </w:t>
      </w:r>
      <w:proofErr w:type="gramStart"/>
      <w:r w:rsidR="008014E3">
        <w:rPr>
          <w:rFonts w:ascii="Times New Roman" w:hAnsi="Times New Roman" w:cs="Times New Roman"/>
        </w:rPr>
        <w:t>things’</w:t>
      </w:r>
      <w:proofErr w:type="gramEnd"/>
      <w:r w:rsidR="008014E3">
        <w:rPr>
          <w:rFonts w:ascii="Times New Roman" w:hAnsi="Times New Roman" w:cs="Times New Roman"/>
        </w:rPr>
        <w:t>. As Douglas and Carless (20</w:t>
      </w:r>
      <w:r w:rsidR="00883CB1">
        <w:rPr>
          <w:rFonts w:ascii="Times New Roman" w:hAnsi="Times New Roman" w:cs="Times New Roman"/>
        </w:rPr>
        <w:t>09</w:t>
      </w:r>
      <w:r w:rsidR="008014E3">
        <w:rPr>
          <w:rFonts w:ascii="Times New Roman" w:hAnsi="Times New Roman" w:cs="Times New Roman"/>
        </w:rPr>
        <w:t xml:space="preserve">) describe, </w:t>
      </w:r>
      <w:r w:rsidR="00E93B00">
        <w:rPr>
          <w:rFonts w:ascii="Times New Roman" w:hAnsi="Times New Roman" w:cs="Times New Roman"/>
        </w:rPr>
        <w:t>leaving the performance narrative can be difficult because alternative stories (such as the relational narrative) are construed as stories of failure and are therefore worthless. While the older self is able to frame the relational narrative as a success story, the concern</w:t>
      </w:r>
      <w:r w:rsidR="00B63771">
        <w:rPr>
          <w:rFonts w:ascii="Times New Roman" w:hAnsi="Times New Roman" w:cs="Times New Roman"/>
        </w:rPr>
        <w:t xml:space="preserve"> may remain</w:t>
      </w:r>
      <w:r w:rsidR="00E93B00">
        <w:rPr>
          <w:rFonts w:ascii="Times New Roman" w:hAnsi="Times New Roman" w:cs="Times New Roman"/>
        </w:rPr>
        <w:t xml:space="preserve"> that this </w:t>
      </w:r>
      <w:r w:rsidR="00B63771">
        <w:rPr>
          <w:rFonts w:ascii="Times New Roman" w:hAnsi="Times New Roman" w:cs="Times New Roman"/>
        </w:rPr>
        <w:t xml:space="preserve">is not </w:t>
      </w:r>
      <w:r w:rsidR="00E93B00">
        <w:rPr>
          <w:rFonts w:ascii="Times New Roman" w:hAnsi="Times New Roman" w:cs="Times New Roman"/>
        </w:rPr>
        <w:t>‘good enough’ without the inclusion of some celebrated characteristics of the performance narrative (i.e., ambition, drive, success over others). Thus</w:t>
      </w:r>
      <w:r w:rsidR="0050644A">
        <w:rPr>
          <w:rFonts w:ascii="Times New Roman" w:hAnsi="Times New Roman" w:cs="Times New Roman"/>
        </w:rPr>
        <w:t>,</w:t>
      </w:r>
      <w:r w:rsidR="00E93B00">
        <w:rPr>
          <w:rFonts w:ascii="Times New Roman" w:hAnsi="Times New Roman" w:cs="Times New Roman"/>
        </w:rPr>
        <w:t xml:space="preserve"> in </w:t>
      </w:r>
      <w:r w:rsidR="00883CB1">
        <w:rPr>
          <w:rFonts w:ascii="Times New Roman" w:hAnsi="Times New Roman" w:cs="Times New Roman"/>
        </w:rPr>
        <w:t xml:space="preserve">order to create a </w:t>
      </w:r>
      <w:proofErr w:type="gramStart"/>
      <w:r w:rsidR="00883CB1">
        <w:rPr>
          <w:rFonts w:ascii="Times New Roman" w:hAnsi="Times New Roman" w:cs="Times New Roman"/>
        </w:rPr>
        <w:t>tell-able success story participants</w:t>
      </w:r>
      <w:proofErr w:type="gramEnd"/>
      <w:r w:rsidR="00883CB1">
        <w:rPr>
          <w:rFonts w:ascii="Times New Roman" w:hAnsi="Times New Roman" w:cs="Times New Roman"/>
        </w:rPr>
        <w:t xml:space="preserve"> turned to familiar language in which their sporting endeavors have taught them to conquer other life challenges. </w:t>
      </w:r>
    </w:p>
    <w:p w14:paraId="1525231B" w14:textId="33EF3B38" w:rsidR="00F27406" w:rsidRPr="001F47FE" w:rsidRDefault="00F27406" w:rsidP="00BC1AB5">
      <w:pPr>
        <w:spacing w:line="480" w:lineRule="auto"/>
        <w:jc w:val="both"/>
        <w:rPr>
          <w:rFonts w:ascii="Times New Roman" w:hAnsi="Times New Roman" w:cs="Times New Roman"/>
          <w:b/>
        </w:rPr>
      </w:pPr>
      <w:r w:rsidRPr="001F47FE">
        <w:rPr>
          <w:rFonts w:ascii="Times New Roman" w:hAnsi="Times New Roman" w:cs="Times New Roman"/>
          <w:b/>
        </w:rPr>
        <w:t>The Impact of Letter Writing</w:t>
      </w:r>
    </w:p>
    <w:p w14:paraId="34BB4ADF" w14:textId="09B36EF0" w:rsidR="00B7533A" w:rsidRDefault="00B7533A" w:rsidP="008E34D3">
      <w:pPr>
        <w:spacing w:line="480" w:lineRule="auto"/>
        <w:ind w:firstLine="720"/>
        <w:jc w:val="both"/>
        <w:rPr>
          <w:rFonts w:ascii="Times New Roman" w:hAnsi="Times New Roman" w:cs="Times New Roman"/>
        </w:rPr>
      </w:pPr>
      <w:r>
        <w:rPr>
          <w:rFonts w:ascii="Times New Roman" w:hAnsi="Times New Roman" w:cs="Times New Roman"/>
        </w:rPr>
        <w:lastRenderedPageBreak/>
        <w:t xml:space="preserve">Although the prominence of our work has been on understanding the plot and characterization within the written letters, it is important to also highlight the </w:t>
      </w:r>
      <w:r w:rsidR="008C02DB">
        <w:rPr>
          <w:rFonts w:ascii="Times New Roman" w:hAnsi="Times New Roman" w:cs="Times New Roman"/>
        </w:rPr>
        <w:t>physical and emotional impact that</w:t>
      </w:r>
      <w:r>
        <w:rPr>
          <w:rFonts w:ascii="Times New Roman" w:hAnsi="Times New Roman" w:cs="Times New Roman"/>
        </w:rPr>
        <w:t xml:space="preserve"> writing </w:t>
      </w:r>
      <w:r w:rsidR="008C02DB">
        <w:rPr>
          <w:rFonts w:ascii="Times New Roman" w:hAnsi="Times New Roman" w:cs="Times New Roman"/>
        </w:rPr>
        <w:t xml:space="preserve">had </w:t>
      </w:r>
      <w:r>
        <w:rPr>
          <w:rFonts w:ascii="Times New Roman" w:hAnsi="Times New Roman" w:cs="Times New Roman"/>
        </w:rPr>
        <w:t>on participants that was evident within the letters. Scholars have advocated the</w:t>
      </w:r>
      <w:r w:rsidRPr="00B33835">
        <w:rPr>
          <w:rFonts w:ascii="Times New Roman" w:hAnsi="Times New Roman" w:cs="Times New Roman"/>
        </w:rPr>
        <w:t xml:space="preserve"> deep fidelity </w:t>
      </w:r>
      <w:r>
        <w:rPr>
          <w:rFonts w:ascii="Times New Roman" w:hAnsi="Times New Roman" w:cs="Times New Roman"/>
        </w:rPr>
        <w:t xml:space="preserve">granted </w:t>
      </w:r>
      <w:r w:rsidRPr="00B33835">
        <w:rPr>
          <w:rFonts w:ascii="Times New Roman" w:hAnsi="Times New Roman" w:cs="Times New Roman"/>
        </w:rPr>
        <w:t>to embodied lived experience</w:t>
      </w:r>
      <w:r>
        <w:rPr>
          <w:rFonts w:ascii="Times New Roman" w:hAnsi="Times New Roman" w:cs="Times New Roman"/>
        </w:rPr>
        <w:t xml:space="preserve"> by narrative researchers who provide spaces for people to tell long, in-depth stories about their thoughts, emotions, and lives (Smith </w:t>
      </w:r>
      <w:r w:rsidR="00756FD4">
        <w:rPr>
          <w:rFonts w:ascii="Times New Roman" w:hAnsi="Times New Roman" w:cs="Times New Roman"/>
        </w:rPr>
        <w:t>and</w:t>
      </w:r>
      <w:r>
        <w:rPr>
          <w:rFonts w:ascii="Times New Roman" w:hAnsi="Times New Roman" w:cs="Times New Roman"/>
        </w:rPr>
        <w:t xml:space="preserve"> Sparkes 2009). In this case, we were unsure whether the use of written letters would provide a similar space. In asking people to write rather than tell stories we become reliant on the participant to find their own space to open up their story. </w:t>
      </w:r>
      <w:r w:rsidR="00F27406">
        <w:rPr>
          <w:rFonts w:ascii="Times New Roman" w:hAnsi="Times New Roman" w:cs="Times New Roman"/>
        </w:rPr>
        <w:t>As researchers we were able to</w:t>
      </w:r>
      <w:r>
        <w:rPr>
          <w:rFonts w:ascii="Times New Roman" w:hAnsi="Times New Roman" w:cs="Times New Roman"/>
        </w:rPr>
        <w:t xml:space="preserve"> provide opportunity and motive to write, but unprompted, it </w:t>
      </w:r>
      <w:r w:rsidR="00F27406">
        <w:rPr>
          <w:rFonts w:ascii="Times New Roman" w:hAnsi="Times New Roman" w:cs="Times New Roman"/>
        </w:rPr>
        <w:t>was</w:t>
      </w:r>
      <w:r>
        <w:rPr>
          <w:rFonts w:ascii="Times New Roman" w:hAnsi="Times New Roman" w:cs="Times New Roman"/>
        </w:rPr>
        <w:t xml:space="preserve"> up to our participants to choose the thoughts, emotions and lives that they w</w:t>
      </w:r>
      <w:r w:rsidR="00F27406">
        <w:rPr>
          <w:rFonts w:ascii="Times New Roman" w:hAnsi="Times New Roman" w:cs="Times New Roman"/>
        </w:rPr>
        <w:t>ould</w:t>
      </w:r>
      <w:r>
        <w:rPr>
          <w:rFonts w:ascii="Times New Roman" w:hAnsi="Times New Roman" w:cs="Times New Roman"/>
        </w:rPr>
        <w:t xml:space="preserve"> write about. </w:t>
      </w:r>
    </w:p>
    <w:p w14:paraId="103411A6" w14:textId="17F0D7C9" w:rsidR="00B7533A" w:rsidRDefault="00B7533A" w:rsidP="008E34D3">
      <w:pPr>
        <w:spacing w:line="480" w:lineRule="auto"/>
        <w:jc w:val="both"/>
        <w:rPr>
          <w:rFonts w:ascii="Times New Roman" w:hAnsi="Times New Roman" w:cs="Times New Roman"/>
        </w:rPr>
      </w:pPr>
      <w:r>
        <w:rPr>
          <w:rFonts w:ascii="Times New Roman" w:hAnsi="Times New Roman" w:cs="Times New Roman"/>
        </w:rPr>
        <w:tab/>
        <w:t xml:space="preserve">The use of a younger self letter provided participants with a known recipient for their writing and </w:t>
      </w:r>
      <w:r w:rsidR="00077F32">
        <w:rPr>
          <w:rFonts w:ascii="Times New Roman" w:hAnsi="Times New Roman" w:cs="Times New Roman"/>
        </w:rPr>
        <w:t>participants described their</w:t>
      </w:r>
      <w:r>
        <w:rPr>
          <w:rFonts w:ascii="Times New Roman" w:hAnsi="Times New Roman" w:cs="Times New Roman"/>
        </w:rPr>
        <w:t xml:space="preserve"> </w:t>
      </w:r>
      <w:proofErr w:type="spellStart"/>
      <w:r>
        <w:rPr>
          <w:rFonts w:ascii="Times New Roman" w:hAnsi="Times New Roman" w:cs="Times New Roman"/>
        </w:rPr>
        <w:t>visuali</w:t>
      </w:r>
      <w:r w:rsidR="00242462">
        <w:rPr>
          <w:rFonts w:ascii="Times New Roman" w:hAnsi="Times New Roman" w:cs="Times New Roman"/>
        </w:rPr>
        <w:t>s</w:t>
      </w:r>
      <w:r>
        <w:rPr>
          <w:rFonts w:ascii="Times New Roman" w:hAnsi="Times New Roman" w:cs="Times New Roman"/>
        </w:rPr>
        <w:t>ation</w:t>
      </w:r>
      <w:proofErr w:type="spellEnd"/>
      <w:r>
        <w:rPr>
          <w:rFonts w:ascii="Times New Roman" w:hAnsi="Times New Roman" w:cs="Times New Roman"/>
        </w:rPr>
        <w:t xml:space="preserve"> of the younger self</w:t>
      </w:r>
      <w:r w:rsidR="00077F32">
        <w:rPr>
          <w:rFonts w:ascii="Times New Roman" w:hAnsi="Times New Roman" w:cs="Times New Roman"/>
        </w:rPr>
        <w:t>, which</w:t>
      </w:r>
      <w:r>
        <w:rPr>
          <w:rFonts w:ascii="Times New Roman" w:hAnsi="Times New Roman" w:cs="Times New Roman"/>
        </w:rPr>
        <w:t xml:space="preserve"> provided a </w:t>
      </w:r>
      <w:r w:rsidR="008C02DB">
        <w:rPr>
          <w:rFonts w:ascii="Times New Roman" w:hAnsi="Times New Roman" w:cs="Times New Roman"/>
        </w:rPr>
        <w:t>powerful embodied experience</w:t>
      </w:r>
      <w:r>
        <w:rPr>
          <w:rFonts w:ascii="Times New Roman" w:hAnsi="Times New Roman" w:cs="Times New Roman"/>
        </w:rPr>
        <w:t>. For example:</w:t>
      </w:r>
    </w:p>
    <w:p w14:paraId="3895CF78" w14:textId="2998E43E" w:rsidR="00B7533A" w:rsidRDefault="00B7533A" w:rsidP="008E34D3">
      <w:pPr>
        <w:spacing w:line="480" w:lineRule="auto"/>
        <w:ind w:left="720"/>
        <w:jc w:val="both"/>
        <w:rPr>
          <w:rFonts w:ascii="Times New Roman" w:hAnsi="Times New Roman" w:cs="Times New Roman"/>
        </w:rPr>
      </w:pPr>
      <w:r w:rsidRPr="006F7956">
        <w:rPr>
          <w:rFonts w:ascii="Times New Roman" w:hAnsi="Times New Roman" w:cs="Times New Roman"/>
        </w:rPr>
        <w:t>Right now, I am watching you in pain and I feel so sorry for the emotions you are going to be going through over the next year and the reminders you will get throughout your life. It is even making me feel a lump in my throat as I write this</w:t>
      </w:r>
      <w:r>
        <w:rPr>
          <w:rFonts w:ascii="Times New Roman" w:hAnsi="Times New Roman" w:cs="Times New Roman"/>
        </w:rPr>
        <w:t>.</w:t>
      </w:r>
    </w:p>
    <w:p w14:paraId="6978E6FA" w14:textId="03E7FE5D" w:rsidR="00F27406" w:rsidRDefault="00C61215" w:rsidP="00F27406">
      <w:pPr>
        <w:spacing w:line="480" w:lineRule="auto"/>
        <w:jc w:val="both"/>
        <w:rPr>
          <w:rFonts w:ascii="Times New Roman" w:hAnsi="Times New Roman" w:cs="Times New Roman"/>
        </w:rPr>
      </w:pPr>
      <w:r>
        <w:rPr>
          <w:rFonts w:ascii="Times New Roman" w:hAnsi="Times New Roman" w:cs="Times New Roman"/>
        </w:rPr>
        <w:t>The past cannot be changed and consequently telling the story to the younger self was an emotive experience for some participants. Sharing this emotion with the younger self allowed participants to express their sorrow for what had happened and show loving kindness to the younger self. Yet w</w:t>
      </w:r>
      <w:r w:rsidR="00F27406">
        <w:rPr>
          <w:rFonts w:ascii="Times New Roman" w:hAnsi="Times New Roman" w:cs="Times New Roman"/>
        </w:rPr>
        <w:t xml:space="preserve">hile </w:t>
      </w:r>
      <w:proofErr w:type="spellStart"/>
      <w:r w:rsidR="00077F32">
        <w:rPr>
          <w:rFonts w:ascii="Times New Roman" w:hAnsi="Times New Roman" w:cs="Times New Roman"/>
        </w:rPr>
        <w:t>visualising</w:t>
      </w:r>
      <w:proofErr w:type="spellEnd"/>
      <w:r w:rsidR="00077F32">
        <w:rPr>
          <w:rFonts w:ascii="Times New Roman" w:hAnsi="Times New Roman" w:cs="Times New Roman"/>
        </w:rPr>
        <w:t xml:space="preserve"> and writing to the younger self may be cathartic for some participants, we are also cautious that this method holds the potential to evoke difficult memories. </w:t>
      </w:r>
      <w:r w:rsidR="00CF6A90">
        <w:rPr>
          <w:rFonts w:ascii="Times New Roman" w:hAnsi="Times New Roman" w:cs="Times New Roman"/>
        </w:rPr>
        <w:t xml:space="preserve">It is therefore paramount for researchers to consider how to protect the well-being of participants. This may be </w:t>
      </w:r>
      <w:r w:rsidR="00CF6A90">
        <w:rPr>
          <w:rFonts w:ascii="Times New Roman" w:hAnsi="Times New Roman" w:cs="Times New Roman"/>
        </w:rPr>
        <w:lastRenderedPageBreak/>
        <w:t xml:space="preserve">challenging given that letters are written in a time and location to suit the participant. </w:t>
      </w:r>
      <w:r w:rsidR="00FC1BD6">
        <w:rPr>
          <w:rFonts w:ascii="Times New Roman" w:hAnsi="Times New Roman" w:cs="Times New Roman"/>
        </w:rPr>
        <w:t>Consequently</w:t>
      </w:r>
      <w:r w:rsidR="0050644A">
        <w:rPr>
          <w:rFonts w:ascii="Times New Roman" w:hAnsi="Times New Roman" w:cs="Times New Roman"/>
        </w:rPr>
        <w:t>,</w:t>
      </w:r>
      <w:r w:rsidR="00FC1BD6">
        <w:rPr>
          <w:rFonts w:ascii="Times New Roman" w:hAnsi="Times New Roman" w:cs="Times New Roman"/>
        </w:rPr>
        <w:t xml:space="preserve"> </w:t>
      </w:r>
      <w:r w:rsidR="00CF6A90">
        <w:rPr>
          <w:rFonts w:ascii="Times New Roman" w:hAnsi="Times New Roman" w:cs="Times New Roman"/>
        </w:rPr>
        <w:t xml:space="preserve">clear indication of the support available must be given (e.g., working hours of the researcher) and sources of further support and referral networks may be provided as a matter of course. As previous </w:t>
      </w:r>
      <w:r w:rsidR="006F46A4">
        <w:rPr>
          <w:rFonts w:ascii="Times New Roman" w:hAnsi="Times New Roman" w:cs="Times New Roman"/>
        </w:rPr>
        <w:t xml:space="preserve">authors </w:t>
      </w:r>
      <w:r w:rsidR="00CF6A90">
        <w:rPr>
          <w:rFonts w:ascii="Times New Roman" w:hAnsi="Times New Roman" w:cs="Times New Roman"/>
        </w:rPr>
        <w:t>on letter writing ha</w:t>
      </w:r>
      <w:r w:rsidR="006F46A4">
        <w:rPr>
          <w:rFonts w:ascii="Times New Roman" w:hAnsi="Times New Roman" w:cs="Times New Roman"/>
        </w:rPr>
        <w:t>ve</w:t>
      </w:r>
      <w:r w:rsidR="00CF6A90">
        <w:rPr>
          <w:rFonts w:ascii="Times New Roman" w:hAnsi="Times New Roman" w:cs="Times New Roman"/>
        </w:rPr>
        <w:t xml:space="preserve"> warned (e.g., </w:t>
      </w:r>
      <w:proofErr w:type="spellStart"/>
      <w:r w:rsidR="00CF6A90" w:rsidRPr="002B3F76">
        <w:rPr>
          <w:rFonts w:ascii="Times New Roman" w:hAnsi="Times New Roman" w:cs="Times New Roman"/>
        </w:rPr>
        <w:t>Kralik</w:t>
      </w:r>
      <w:proofErr w:type="spellEnd"/>
      <w:r w:rsidR="00CF6A90" w:rsidRPr="002B3F76">
        <w:rPr>
          <w:rFonts w:ascii="Times New Roman" w:hAnsi="Times New Roman" w:cs="Times New Roman"/>
        </w:rPr>
        <w:t xml:space="preserve"> et al.</w:t>
      </w:r>
      <w:r w:rsidR="00633CA5">
        <w:rPr>
          <w:rFonts w:ascii="Times New Roman" w:hAnsi="Times New Roman" w:cs="Times New Roman"/>
        </w:rPr>
        <w:t>;</w:t>
      </w:r>
      <w:r w:rsidR="00CF6A90">
        <w:rPr>
          <w:rFonts w:ascii="Times New Roman" w:hAnsi="Times New Roman" w:cs="Times New Roman"/>
        </w:rPr>
        <w:t xml:space="preserve"> Harris 2000) the researcher must be sensitive to the needs of participants, individually acknowledging and responding </w:t>
      </w:r>
      <w:r w:rsidR="00F70C8F">
        <w:rPr>
          <w:rFonts w:ascii="Times New Roman" w:hAnsi="Times New Roman" w:cs="Times New Roman"/>
        </w:rPr>
        <w:t xml:space="preserve">to </w:t>
      </w:r>
      <w:r w:rsidR="00CF6A90">
        <w:rPr>
          <w:rFonts w:ascii="Times New Roman" w:hAnsi="Times New Roman" w:cs="Times New Roman"/>
        </w:rPr>
        <w:t xml:space="preserve">letters that are submitted. Consequently, this method requires the time, skills, and emotional investment of the researcher. </w:t>
      </w:r>
      <w:r w:rsidR="00B079A4">
        <w:rPr>
          <w:rFonts w:ascii="Times New Roman" w:hAnsi="Times New Roman" w:cs="Times New Roman"/>
        </w:rPr>
        <w:t>It is also therefore important to consider the well-being of the researcher engaged in a writing project. As Day and Thatcher (2009) described, reading about personal depictions of events that have passed</w:t>
      </w:r>
      <w:r w:rsidR="00824524">
        <w:rPr>
          <w:rFonts w:ascii="Times New Roman" w:hAnsi="Times New Roman" w:cs="Times New Roman"/>
        </w:rPr>
        <w:t>, with a limited ability to help can put the researcher into a passive role</w:t>
      </w:r>
      <w:r w:rsidR="007C7CCB">
        <w:rPr>
          <w:rFonts w:ascii="Times New Roman" w:hAnsi="Times New Roman" w:cs="Times New Roman"/>
        </w:rPr>
        <w:t>.</w:t>
      </w:r>
      <w:r w:rsidR="001F47FE">
        <w:rPr>
          <w:rFonts w:ascii="Times New Roman" w:hAnsi="Times New Roman" w:cs="Times New Roman"/>
        </w:rPr>
        <w:t xml:space="preserve"> In line with these suggestions, it became clear that procedural ethics (i.e., universal codes that define right/wrong answers) neglected sufficient </w:t>
      </w:r>
      <w:proofErr w:type="gramStart"/>
      <w:r w:rsidR="001F47FE">
        <w:rPr>
          <w:rFonts w:ascii="Times New Roman" w:hAnsi="Times New Roman" w:cs="Times New Roman"/>
        </w:rPr>
        <w:t>care based</w:t>
      </w:r>
      <w:proofErr w:type="gramEnd"/>
      <w:r w:rsidR="001F47FE">
        <w:rPr>
          <w:rFonts w:ascii="Times New Roman" w:hAnsi="Times New Roman" w:cs="Times New Roman"/>
        </w:rPr>
        <w:t xml:space="preserve"> practices. On receiving these </w:t>
      </w:r>
      <w:proofErr w:type="gramStart"/>
      <w:r w:rsidR="001F47FE">
        <w:rPr>
          <w:rFonts w:ascii="Times New Roman" w:hAnsi="Times New Roman" w:cs="Times New Roman"/>
        </w:rPr>
        <w:t>letters</w:t>
      </w:r>
      <w:proofErr w:type="gramEnd"/>
      <w:r w:rsidR="001F47FE">
        <w:rPr>
          <w:rFonts w:ascii="Times New Roman" w:hAnsi="Times New Roman" w:cs="Times New Roman"/>
        </w:rPr>
        <w:t xml:space="preserve"> we could not be morally neutral, value-free, or (as suggested by our ethics board) send a universal debrief template</w:t>
      </w:r>
      <w:r w:rsidR="004A1BDE">
        <w:rPr>
          <w:rFonts w:ascii="Times New Roman" w:hAnsi="Times New Roman" w:cs="Times New Roman"/>
        </w:rPr>
        <w:t xml:space="preserve"> to all participants</w:t>
      </w:r>
      <w:r w:rsidR="001F47FE">
        <w:rPr>
          <w:rFonts w:ascii="Times New Roman" w:hAnsi="Times New Roman" w:cs="Times New Roman"/>
        </w:rPr>
        <w:t>. Instead</w:t>
      </w:r>
      <w:r w:rsidR="004A1BDE">
        <w:rPr>
          <w:rFonts w:ascii="Times New Roman" w:hAnsi="Times New Roman" w:cs="Times New Roman"/>
        </w:rPr>
        <w:t>,</w:t>
      </w:r>
      <w:r w:rsidR="001F47FE">
        <w:rPr>
          <w:rFonts w:ascii="Times New Roman" w:hAnsi="Times New Roman" w:cs="Times New Roman"/>
        </w:rPr>
        <w:t xml:space="preserve"> </w:t>
      </w:r>
      <w:r w:rsidR="004A1BDE">
        <w:rPr>
          <w:rFonts w:ascii="Times New Roman" w:hAnsi="Times New Roman" w:cs="Times New Roman"/>
        </w:rPr>
        <w:t>using a reflexive ethical approach</w:t>
      </w:r>
      <w:r w:rsidR="001F47FE">
        <w:rPr>
          <w:rFonts w:ascii="Times New Roman" w:hAnsi="Times New Roman" w:cs="Times New Roman"/>
        </w:rPr>
        <w:t xml:space="preserve"> </w:t>
      </w:r>
      <w:r w:rsidR="004A1BDE">
        <w:rPr>
          <w:rFonts w:ascii="Times New Roman" w:hAnsi="Times New Roman" w:cs="Times New Roman"/>
        </w:rPr>
        <w:t xml:space="preserve">(Smith and Sparkes 2014) </w:t>
      </w:r>
      <w:r w:rsidR="001F47FE">
        <w:rPr>
          <w:rFonts w:ascii="Times New Roman" w:hAnsi="Times New Roman" w:cs="Times New Roman"/>
        </w:rPr>
        <w:t>provided a more appropriate</w:t>
      </w:r>
      <w:r w:rsidR="004A1BDE">
        <w:rPr>
          <w:rFonts w:ascii="Times New Roman" w:hAnsi="Times New Roman" w:cs="Times New Roman"/>
        </w:rPr>
        <w:t xml:space="preserve"> way noticing our reactions to participant letters and responding in an adaptable, responsive, and safe way that paid attention to the potential power imbalances between researcher and participant and was sensitive to each unique situation.</w:t>
      </w:r>
    </w:p>
    <w:p w14:paraId="38832E43" w14:textId="1F0FD730" w:rsidR="00F27406" w:rsidRPr="00B27FEC" w:rsidRDefault="00F27406" w:rsidP="00F27406">
      <w:pPr>
        <w:tabs>
          <w:tab w:val="left" w:pos="5985"/>
        </w:tabs>
        <w:spacing w:line="480" w:lineRule="auto"/>
        <w:rPr>
          <w:rFonts w:ascii="Times New Roman" w:hAnsi="Times New Roman" w:cs="Times New Roman"/>
          <w:b/>
        </w:rPr>
      </w:pPr>
      <w:r>
        <w:rPr>
          <w:rFonts w:ascii="Times New Roman" w:hAnsi="Times New Roman" w:cs="Times New Roman"/>
          <w:b/>
        </w:rPr>
        <w:t>Final Reflections and Implications of the Research</w:t>
      </w:r>
      <w:r>
        <w:rPr>
          <w:rFonts w:ascii="Times New Roman" w:hAnsi="Times New Roman" w:cs="Times New Roman"/>
          <w:b/>
        </w:rPr>
        <w:tab/>
      </w:r>
    </w:p>
    <w:p w14:paraId="7CD628C3" w14:textId="77777777" w:rsidR="00F27406" w:rsidRDefault="00F27406" w:rsidP="00F27406">
      <w:pPr>
        <w:spacing w:line="480" w:lineRule="auto"/>
        <w:ind w:firstLine="720"/>
        <w:jc w:val="both"/>
        <w:rPr>
          <w:rFonts w:ascii="Times New Roman" w:hAnsi="Times New Roman" w:cs="Times New Roman"/>
        </w:rPr>
      </w:pPr>
      <w:r>
        <w:rPr>
          <w:rFonts w:ascii="Times New Roman" w:hAnsi="Times New Roman" w:cs="Times New Roman"/>
        </w:rPr>
        <w:t xml:space="preserve">This study set out to explore the use of letters, written in hindsight to a younger self in chronic pain. In doing this we sought to </w:t>
      </w:r>
      <w:r w:rsidRPr="002B3F76">
        <w:rPr>
          <w:rFonts w:ascii="Times New Roman" w:hAnsi="Times New Roman" w:cs="Times New Roman"/>
        </w:rPr>
        <w:t>extend the emerging variety of written methods through the use of a novel technique for data collection</w:t>
      </w:r>
      <w:r>
        <w:rPr>
          <w:rFonts w:ascii="Times New Roman" w:hAnsi="Times New Roman" w:cs="Times New Roman"/>
        </w:rPr>
        <w:t xml:space="preserve"> and to provide an alternative perspective on the experiences of those in chronic pain. We </w:t>
      </w:r>
      <w:r>
        <w:rPr>
          <w:rFonts w:ascii="Times New Roman" w:hAnsi="Times New Roman" w:cs="Times New Roman"/>
        </w:rPr>
        <w:lastRenderedPageBreak/>
        <w:t>therefore conclude by considering what is offered by this novel method of data collection.</w:t>
      </w:r>
    </w:p>
    <w:p w14:paraId="37AB4D9F" w14:textId="19D0942C" w:rsidR="004F59AD" w:rsidRDefault="00F27406" w:rsidP="008E34D3">
      <w:pPr>
        <w:spacing w:line="480" w:lineRule="auto"/>
        <w:ind w:firstLine="720"/>
        <w:jc w:val="both"/>
        <w:rPr>
          <w:rFonts w:ascii="Times New Roman" w:hAnsi="Times New Roman" w:cs="Times New Roman"/>
        </w:rPr>
      </w:pPr>
      <w:r>
        <w:rPr>
          <w:rFonts w:ascii="Times New Roman" w:hAnsi="Times New Roman" w:cs="Times New Roman"/>
        </w:rPr>
        <w:t>First, t</w:t>
      </w:r>
      <w:r w:rsidR="003D7B70">
        <w:rPr>
          <w:rFonts w:ascii="Times New Roman" w:hAnsi="Times New Roman" w:cs="Times New Roman"/>
        </w:rPr>
        <w:t>his study</w:t>
      </w:r>
      <w:r w:rsidR="008C02DB">
        <w:rPr>
          <w:rFonts w:ascii="Times New Roman" w:hAnsi="Times New Roman" w:cs="Times New Roman"/>
        </w:rPr>
        <w:t xml:space="preserve"> </w:t>
      </w:r>
      <w:r w:rsidR="002004D6">
        <w:rPr>
          <w:rFonts w:ascii="Times New Roman" w:hAnsi="Times New Roman" w:cs="Times New Roman"/>
        </w:rPr>
        <w:t>open</w:t>
      </w:r>
      <w:r w:rsidR="008C02DB">
        <w:rPr>
          <w:rFonts w:ascii="Times New Roman" w:hAnsi="Times New Roman" w:cs="Times New Roman"/>
        </w:rPr>
        <w:t>s</w:t>
      </w:r>
      <w:r w:rsidR="002004D6">
        <w:rPr>
          <w:rFonts w:ascii="Times New Roman" w:hAnsi="Times New Roman" w:cs="Times New Roman"/>
        </w:rPr>
        <w:t xml:space="preserve"> up discussions about the benefits of hindsight. In part, the development of this method was sparked from frequently reading </w:t>
      </w:r>
      <w:r>
        <w:rPr>
          <w:rFonts w:ascii="Times New Roman" w:hAnsi="Times New Roman" w:cs="Times New Roman"/>
        </w:rPr>
        <w:t xml:space="preserve">(and becoming frustrated with) </w:t>
      </w:r>
      <w:r w:rsidR="002004D6">
        <w:rPr>
          <w:rFonts w:ascii="Times New Roman" w:hAnsi="Times New Roman" w:cs="Times New Roman"/>
        </w:rPr>
        <w:t>qualitative papers that discuss retrospection as a limitation of the s</w:t>
      </w:r>
      <w:r w:rsidR="00B7533A">
        <w:rPr>
          <w:rFonts w:ascii="Times New Roman" w:hAnsi="Times New Roman" w:cs="Times New Roman"/>
        </w:rPr>
        <w:t>tudy.</w:t>
      </w:r>
      <w:r w:rsidR="00F1533C">
        <w:rPr>
          <w:rFonts w:ascii="Times New Roman" w:hAnsi="Times New Roman" w:cs="Times New Roman"/>
        </w:rPr>
        <w:t xml:space="preserve"> Conversely,</w:t>
      </w:r>
      <w:r w:rsidR="00C61215">
        <w:rPr>
          <w:rFonts w:ascii="Times New Roman" w:hAnsi="Times New Roman" w:cs="Times New Roman"/>
        </w:rPr>
        <w:t xml:space="preserve"> we were inspired by what </w:t>
      </w:r>
      <w:r w:rsidR="004F59AD">
        <w:rPr>
          <w:rFonts w:ascii="Times New Roman" w:hAnsi="Times New Roman" w:cs="Times New Roman"/>
        </w:rPr>
        <w:t>Freeman (20</w:t>
      </w:r>
      <w:r w:rsidR="007D6322">
        <w:rPr>
          <w:rFonts w:ascii="Times New Roman" w:hAnsi="Times New Roman" w:cs="Times New Roman"/>
        </w:rPr>
        <w:t>10</w:t>
      </w:r>
      <w:r w:rsidR="00756FD4">
        <w:rPr>
          <w:rFonts w:ascii="Times New Roman" w:hAnsi="Times New Roman" w:cs="Times New Roman"/>
        </w:rPr>
        <w:t>, 21</w:t>
      </w:r>
      <w:r w:rsidR="004F59AD">
        <w:rPr>
          <w:rFonts w:ascii="Times New Roman" w:hAnsi="Times New Roman" w:cs="Times New Roman"/>
        </w:rPr>
        <w:t xml:space="preserve">) writes: </w:t>
      </w:r>
    </w:p>
    <w:p w14:paraId="387380D6" w14:textId="42C5343E" w:rsidR="002004D6" w:rsidRDefault="004F59AD" w:rsidP="008E34D3">
      <w:pPr>
        <w:spacing w:line="480" w:lineRule="auto"/>
        <w:ind w:left="720"/>
        <w:jc w:val="both"/>
        <w:rPr>
          <w:rFonts w:ascii="Times New Roman" w:hAnsi="Times New Roman" w:cs="Times New Roman"/>
        </w:rPr>
      </w:pPr>
      <w:r>
        <w:rPr>
          <w:rFonts w:ascii="Times New Roman" w:hAnsi="Times New Roman" w:cs="Times New Roman"/>
        </w:rPr>
        <w:t>W</w:t>
      </w:r>
      <w:r w:rsidR="002004D6">
        <w:rPr>
          <w:rFonts w:ascii="Times New Roman" w:hAnsi="Times New Roman" w:cs="Times New Roman"/>
        </w:rPr>
        <w:t xml:space="preserve">hat is happening now, in the moment is seen as Reality and hindsight as a source of distortion and error: Compared to the fleshy immediacy of the present, so manifestly </w:t>
      </w:r>
      <w:r w:rsidR="002004D6" w:rsidRPr="004F59AD">
        <w:rPr>
          <w:rFonts w:ascii="Times New Roman" w:hAnsi="Times New Roman" w:cs="Times New Roman"/>
          <w:i/>
        </w:rPr>
        <w:t xml:space="preserve">there </w:t>
      </w:r>
      <w:r w:rsidR="002004D6">
        <w:rPr>
          <w:rFonts w:ascii="Times New Roman" w:hAnsi="Times New Roman" w:cs="Times New Roman"/>
        </w:rPr>
        <w:t xml:space="preserve">before us, the backward gaze of memory, with its desires and designs, and its distance </w:t>
      </w:r>
      <w:r>
        <w:rPr>
          <w:rFonts w:ascii="Times New Roman" w:hAnsi="Times New Roman" w:cs="Times New Roman"/>
        </w:rPr>
        <w:t xml:space="preserve">from the past-present experience, can seem like a gauzy veil, if not an outright source of bald-faced lies...  </w:t>
      </w:r>
    </w:p>
    <w:p w14:paraId="5B25A8E2" w14:textId="42292E20" w:rsidR="00C61215" w:rsidRDefault="007A2509" w:rsidP="008E34D3">
      <w:pPr>
        <w:spacing w:line="480" w:lineRule="auto"/>
        <w:jc w:val="both"/>
        <w:rPr>
          <w:rFonts w:ascii="Times New Roman" w:hAnsi="Times New Roman" w:cs="Times New Roman"/>
        </w:rPr>
      </w:pPr>
      <w:r>
        <w:rPr>
          <w:rFonts w:ascii="Times New Roman" w:hAnsi="Times New Roman" w:cs="Times New Roman"/>
        </w:rPr>
        <w:t xml:space="preserve">The use </w:t>
      </w:r>
      <w:r w:rsidR="004F59AD">
        <w:rPr>
          <w:rFonts w:ascii="Times New Roman" w:hAnsi="Times New Roman" w:cs="Times New Roman"/>
        </w:rPr>
        <w:t>of written methods in sp</w:t>
      </w:r>
      <w:r>
        <w:rPr>
          <w:rFonts w:ascii="Times New Roman" w:hAnsi="Times New Roman" w:cs="Times New Roman"/>
        </w:rPr>
        <w:t>ort and exercise psychology has</w:t>
      </w:r>
      <w:r w:rsidR="004F59AD">
        <w:rPr>
          <w:rFonts w:ascii="Times New Roman" w:hAnsi="Times New Roman" w:cs="Times New Roman"/>
        </w:rPr>
        <w:t xml:space="preserve"> </w:t>
      </w:r>
      <w:r>
        <w:rPr>
          <w:rFonts w:ascii="Times New Roman" w:hAnsi="Times New Roman" w:cs="Times New Roman"/>
        </w:rPr>
        <w:t xml:space="preserve">previously </w:t>
      </w:r>
      <w:proofErr w:type="spellStart"/>
      <w:r>
        <w:rPr>
          <w:rFonts w:ascii="Times New Roman" w:hAnsi="Times New Roman" w:cs="Times New Roman"/>
        </w:rPr>
        <w:t>emphasi</w:t>
      </w:r>
      <w:r w:rsidR="008E34D3">
        <w:rPr>
          <w:rFonts w:ascii="Times New Roman" w:hAnsi="Times New Roman" w:cs="Times New Roman"/>
        </w:rPr>
        <w:t>s</w:t>
      </w:r>
      <w:r>
        <w:rPr>
          <w:rFonts w:ascii="Times New Roman" w:hAnsi="Times New Roman" w:cs="Times New Roman"/>
        </w:rPr>
        <w:t>ed</w:t>
      </w:r>
      <w:proofErr w:type="spellEnd"/>
      <w:r w:rsidR="004F59AD">
        <w:rPr>
          <w:rFonts w:ascii="Times New Roman" w:hAnsi="Times New Roman" w:cs="Times New Roman"/>
        </w:rPr>
        <w:t xml:space="preserve"> the value that </w:t>
      </w:r>
      <w:r>
        <w:rPr>
          <w:rFonts w:ascii="Times New Roman" w:hAnsi="Times New Roman" w:cs="Times New Roman"/>
        </w:rPr>
        <w:t>written</w:t>
      </w:r>
      <w:r w:rsidR="004F59AD">
        <w:rPr>
          <w:rFonts w:ascii="Times New Roman" w:hAnsi="Times New Roman" w:cs="Times New Roman"/>
        </w:rPr>
        <w:t xml:space="preserve"> methods</w:t>
      </w:r>
      <w:r>
        <w:rPr>
          <w:rFonts w:ascii="Times New Roman" w:hAnsi="Times New Roman" w:cs="Times New Roman"/>
        </w:rPr>
        <w:t xml:space="preserve"> (such as diaries)</w:t>
      </w:r>
      <w:r w:rsidR="00B7533A">
        <w:rPr>
          <w:rFonts w:ascii="Times New Roman" w:hAnsi="Times New Roman" w:cs="Times New Roman"/>
        </w:rPr>
        <w:t xml:space="preserve"> have in collecting data as it happens</w:t>
      </w:r>
      <w:r>
        <w:rPr>
          <w:rFonts w:ascii="Times New Roman" w:hAnsi="Times New Roman" w:cs="Times New Roman"/>
        </w:rPr>
        <w:t>, thereby celebrating the Reality of d</w:t>
      </w:r>
      <w:r w:rsidR="00533CDF">
        <w:rPr>
          <w:rFonts w:ascii="Times New Roman" w:hAnsi="Times New Roman" w:cs="Times New Roman"/>
        </w:rPr>
        <w:t>ata collected. But what if we started to question the value attributed to temporal proximity, noting that it lacks reflection and that it is based on experiences in the ‘heat of the moment’, without considering how these experiences impact on the athlete and their relationships with others. Rather than suggesting that retrospection is a limitation, what if we celebrated hindsight as a strength of research, for its ability to allow for reflection and consideration of how specific events or experiences are placed within the life story of the athlete</w:t>
      </w:r>
      <w:r w:rsidR="00F27406">
        <w:rPr>
          <w:rFonts w:ascii="Times New Roman" w:hAnsi="Times New Roman" w:cs="Times New Roman"/>
        </w:rPr>
        <w:t>?</w:t>
      </w:r>
      <w:r w:rsidR="00533CDF">
        <w:rPr>
          <w:rFonts w:ascii="Times New Roman" w:hAnsi="Times New Roman" w:cs="Times New Roman"/>
        </w:rPr>
        <w:t xml:space="preserve"> </w:t>
      </w:r>
      <w:r w:rsidR="007502F8">
        <w:rPr>
          <w:rFonts w:ascii="Times New Roman" w:hAnsi="Times New Roman" w:cs="Times New Roman"/>
        </w:rPr>
        <w:t>As demonstrated in this study</w:t>
      </w:r>
      <w:r w:rsidR="00EC4E98">
        <w:rPr>
          <w:rFonts w:ascii="Times New Roman" w:hAnsi="Times New Roman" w:cs="Times New Roman"/>
        </w:rPr>
        <w:t xml:space="preserve"> hindsight is a powerful tool, allowing for narrative re-description of events</w:t>
      </w:r>
      <w:r w:rsidR="00F56A26">
        <w:rPr>
          <w:rFonts w:ascii="Times New Roman" w:hAnsi="Times New Roman" w:cs="Times New Roman"/>
        </w:rPr>
        <w:t xml:space="preserve">. This does not </w:t>
      </w:r>
      <w:r w:rsidR="00F56A26" w:rsidRPr="00BC1AB5">
        <w:rPr>
          <w:rFonts w:ascii="Times New Roman" w:hAnsi="Times New Roman" w:cs="Times New Roman"/>
          <w:i/>
        </w:rPr>
        <w:t>distort</w:t>
      </w:r>
      <w:r w:rsidR="00F56A26">
        <w:rPr>
          <w:rFonts w:ascii="Times New Roman" w:hAnsi="Times New Roman" w:cs="Times New Roman"/>
        </w:rPr>
        <w:t xml:space="preserve"> reality but </w:t>
      </w:r>
      <w:r w:rsidR="00F56A26" w:rsidRPr="00BC1AB5">
        <w:rPr>
          <w:rFonts w:ascii="Times New Roman" w:hAnsi="Times New Roman" w:cs="Times New Roman"/>
          <w:i/>
        </w:rPr>
        <w:t xml:space="preserve">clarifies </w:t>
      </w:r>
      <w:r w:rsidR="00F56A26">
        <w:rPr>
          <w:rFonts w:ascii="Times New Roman" w:hAnsi="Times New Roman" w:cs="Times New Roman"/>
        </w:rPr>
        <w:t xml:space="preserve">the meaning and significance of the past. </w:t>
      </w:r>
    </w:p>
    <w:p w14:paraId="4E1BB861" w14:textId="3E2C4EB6" w:rsidR="00C61215" w:rsidRDefault="00C61215" w:rsidP="00BC1AB5">
      <w:pPr>
        <w:spacing w:line="480" w:lineRule="auto"/>
        <w:ind w:firstLine="720"/>
        <w:jc w:val="both"/>
        <w:rPr>
          <w:rFonts w:ascii="Times New Roman" w:hAnsi="Times New Roman" w:cs="Times New Roman"/>
        </w:rPr>
      </w:pPr>
      <w:r>
        <w:rPr>
          <w:rFonts w:ascii="Times New Roman" w:hAnsi="Times New Roman" w:cs="Times New Roman"/>
        </w:rPr>
        <w:t>Second, rather than being passive, narratives</w:t>
      </w:r>
      <w:r w:rsidRPr="00F27406">
        <w:rPr>
          <w:rFonts w:ascii="Times New Roman" w:hAnsi="Times New Roman" w:cs="Times New Roman"/>
          <w:i/>
        </w:rPr>
        <w:t xml:space="preserve"> do</w:t>
      </w:r>
      <w:r>
        <w:rPr>
          <w:rFonts w:ascii="Times New Roman" w:hAnsi="Times New Roman" w:cs="Times New Roman"/>
        </w:rPr>
        <w:t xml:space="preserve"> things that can make a difference (Frank 1995). Some might suggest that in this case the difference is </w:t>
      </w:r>
      <w:r>
        <w:rPr>
          <w:rFonts w:ascii="Times New Roman" w:hAnsi="Times New Roman" w:cs="Times New Roman"/>
        </w:rPr>
        <w:lastRenderedPageBreak/>
        <w:t xml:space="preserve">hypothetical, based on regrets and missed opportunities. Yet while the past cannot be changed, </w:t>
      </w:r>
      <w:r w:rsidR="00940F68">
        <w:rPr>
          <w:rFonts w:ascii="Times New Roman" w:hAnsi="Times New Roman" w:cs="Times New Roman"/>
        </w:rPr>
        <w:t xml:space="preserve">authors such as Caddick, </w:t>
      </w:r>
      <w:r w:rsidR="00112B24">
        <w:rPr>
          <w:rFonts w:ascii="Times New Roman" w:hAnsi="Times New Roman" w:cs="Times New Roman"/>
        </w:rPr>
        <w:t xml:space="preserve">Phoenix and Smith (2015) have highlighted the value of sharing collective stories. Caddick and colleagues highlight the power of collective stories to provide comfort, clarification, and encouragement/support. Further, they suggest that collective stories may provide narrative care by affirming what is valuable and sharing pain and suffering with others. </w:t>
      </w:r>
      <w:r w:rsidR="00F1533C">
        <w:rPr>
          <w:rFonts w:ascii="Times New Roman" w:hAnsi="Times New Roman" w:cs="Times New Roman"/>
        </w:rPr>
        <w:t>Given that our participants illustrated the lack of understanding surrounding their chronic pain, the use of a collective</w:t>
      </w:r>
      <w:r w:rsidR="00112B24">
        <w:rPr>
          <w:rFonts w:ascii="Times New Roman" w:hAnsi="Times New Roman" w:cs="Times New Roman"/>
        </w:rPr>
        <w:t xml:space="preserve"> letter may provide validation</w:t>
      </w:r>
      <w:r w:rsidR="00F1533C">
        <w:rPr>
          <w:rFonts w:ascii="Times New Roman" w:hAnsi="Times New Roman" w:cs="Times New Roman"/>
        </w:rPr>
        <w:t xml:space="preserve"> of their experiences and a sense of belonging. Thus</w:t>
      </w:r>
      <w:r w:rsidR="0050644A">
        <w:rPr>
          <w:rFonts w:ascii="Times New Roman" w:hAnsi="Times New Roman" w:cs="Times New Roman"/>
        </w:rPr>
        <w:t>,</w:t>
      </w:r>
      <w:r w:rsidR="00F1533C">
        <w:rPr>
          <w:rFonts w:ascii="Times New Roman" w:hAnsi="Times New Roman" w:cs="Times New Roman"/>
        </w:rPr>
        <w:t xml:space="preserve"> on an individual level, the collective story may hold therapeutic benefits. Yet moving beyond this, narratives are social</w:t>
      </w:r>
      <w:r w:rsidR="00C61BA5">
        <w:rPr>
          <w:rFonts w:ascii="Times New Roman" w:hAnsi="Times New Roman" w:cs="Times New Roman"/>
        </w:rPr>
        <w:t xml:space="preserve">, and as Smith and Sparkes (2009, 5) suggest ‘no story is one person’s alone’. </w:t>
      </w:r>
      <w:proofErr w:type="gramStart"/>
      <w:r w:rsidR="00C61BA5">
        <w:rPr>
          <w:rFonts w:ascii="Times New Roman" w:hAnsi="Times New Roman" w:cs="Times New Roman"/>
        </w:rPr>
        <w:t>Th</w:t>
      </w:r>
      <w:r w:rsidR="00BC1AB5">
        <w:rPr>
          <w:rFonts w:ascii="Times New Roman" w:hAnsi="Times New Roman" w:cs="Times New Roman"/>
        </w:rPr>
        <w:t>erefore</w:t>
      </w:r>
      <w:proofErr w:type="gramEnd"/>
      <w:r w:rsidR="00C61BA5">
        <w:rPr>
          <w:rFonts w:ascii="Times New Roman" w:hAnsi="Times New Roman" w:cs="Times New Roman"/>
        </w:rPr>
        <w:t xml:space="preserve"> collective stories that draw on the benefits of hindsight may help to broaden the narrative environment and open up new stories of chronic pain, widening the narrative resources available. </w:t>
      </w:r>
    </w:p>
    <w:p w14:paraId="5B3B9272" w14:textId="075E852E" w:rsidR="0052302C" w:rsidRDefault="007502F8" w:rsidP="008E34D3">
      <w:pPr>
        <w:spacing w:line="480" w:lineRule="auto"/>
        <w:jc w:val="both"/>
        <w:rPr>
          <w:rFonts w:ascii="Times" w:eastAsia="Times New Roman" w:hAnsi="Times" w:cs="Times New Roman"/>
          <w:lang w:val="en-GB"/>
        </w:rPr>
      </w:pPr>
      <w:r>
        <w:rPr>
          <w:rFonts w:ascii="Times New Roman" w:hAnsi="Times New Roman" w:cs="Times New Roman"/>
        </w:rPr>
        <w:tab/>
      </w:r>
      <w:r w:rsidR="008C02DB">
        <w:rPr>
          <w:rFonts w:ascii="Times New Roman" w:hAnsi="Times New Roman" w:cs="Times New Roman"/>
        </w:rPr>
        <w:t>Finally, i</w:t>
      </w:r>
      <w:r>
        <w:rPr>
          <w:rFonts w:ascii="Times New Roman" w:hAnsi="Times New Roman" w:cs="Times New Roman"/>
        </w:rPr>
        <w:t xml:space="preserve">n making suggestions about the value of hindsight it is also important to consider how the use of hindsight </w:t>
      </w:r>
      <w:r w:rsidR="00ED6195">
        <w:rPr>
          <w:rFonts w:ascii="Times New Roman" w:hAnsi="Times New Roman" w:cs="Times New Roman"/>
        </w:rPr>
        <w:t xml:space="preserve">in this study </w:t>
      </w:r>
      <w:r>
        <w:rPr>
          <w:rFonts w:ascii="Times New Roman" w:hAnsi="Times New Roman" w:cs="Times New Roman"/>
        </w:rPr>
        <w:t>extends our knowledge of chronic pain in sport.</w:t>
      </w:r>
      <w:r w:rsidR="00ED6195">
        <w:rPr>
          <w:rFonts w:ascii="Times New Roman" w:hAnsi="Times New Roman" w:cs="Times New Roman"/>
        </w:rPr>
        <w:t xml:space="preserve"> First, </w:t>
      </w:r>
      <w:r w:rsidR="003276B5">
        <w:rPr>
          <w:rFonts w:ascii="Times New Roman" w:hAnsi="Times New Roman" w:cs="Times New Roman"/>
        </w:rPr>
        <w:t>participant descriptions of their younger self in chronic pain contrasted previous literature</w:t>
      </w:r>
      <w:r w:rsidR="00964671">
        <w:rPr>
          <w:rFonts w:ascii="Times New Roman" w:hAnsi="Times New Roman" w:cs="Times New Roman"/>
        </w:rPr>
        <w:t xml:space="preserve"> (e.g., Day and Hunt 2019)</w:t>
      </w:r>
      <w:r w:rsidR="003276B5">
        <w:rPr>
          <w:rFonts w:ascii="Times New Roman" w:hAnsi="Times New Roman" w:cs="Times New Roman"/>
        </w:rPr>
        <w:t xml:space="preserve"> that has presented stories of pain as degenerative and destructive stories. Our participants chose to tell the story of an ordinary hero, validating the struggles associated with chronic pain and </w:t>
      </w:r>
      <w:r w:rsidR="00B77B01">
        <w:rPr>
          <w:rFonts w:ascii="Times New Roman" w:hAnsi="Times New Roman" w:cs="Times New Roman"/>
        </w:rPr>
        <w:t xml:space="preserve">recognizing the psychological strength of the younger self. In telling this story, participants provide us with guidance to better support those in chronic pain. </w:t>
      </w:r>
      <w:r w:rsidR="008E52DC">
        <w:rPr>
          <w:rFonts w:ascii="Times New Roman" w:hAnsi="Times New Roman" w:cs="Times New Roman"/>
        </w:rPr>
        <w:t>For example, we might consider how to broaden the narrative environment to ensure that the story of the ordi</w:t>
      </w:r>
      <w:r w:rsidR="00B77B01">
        <w:rPr>
          <w:rFonts w:ascii="Times New Roman" w:hAnsi="Times New Roman" w:cs="Times New Roman"/>
        </w:rPr>
        <w:t>nary hero is accessible and accepted</w:t>
      </w:r>
      <w:r w:rsidR="008E52DC">
        <w:rPr>
          <w:rFonts w:ascii="Times New Roman" w:hAnsi="Times New Roman" w:cs="Times New Roman"/>
        </w:rPr>
        <w:t>.</w:t>
      </w:r>
      <w:r w:rsidR="00B77B01">
        <w:rPr>
          <w:rFonts w:ascii="Times New Roman" w:hAnsi="Times New Roman" w:cs="Times New Roman"/>
        </w:rPr>
        <w:t xml:space="preserve"> </w:t>
      </w:r>
      <w:r w:rsidR="008E52DC">
        <w:rPr>
          <w:rFonts w:ascii="Times New Roman" w:hAnsi="Times New Roman" w:cs="Times New Roman"/>
        </w:rPr>
        <w:t xml:space="preserve"> </w:t>
      </w:r>
      <w:r w:rsidR="00B77B01">
        <w:rPr>
          <w:rFonts w:ascii="Times New Roman" w:hAnsi="Times New Roman" w:cs="Times New Roman"/>
        </w:rPr>
        <w:t xml:space="preserve">Further we might also reflect on who hears the athlete story of chronic pain and how we ensure that pain is validated. Second, participant letters demonstrate that even with hindsight, the </w:t>
      </w:r>
      <w:r w:rsidR="00B77B01">
        <w:rPr>
          <w:rFonts w:ascii="Times New Roman" w:hAnsi="Times New Roman" w:cs="Times New Roman"/>
        </w:rPr>
        <w:lastRenderedPageBreak/>
        <w:t>performance narrative remains dominant</w:t>
      </w:r>
      <w:r w:rsidR="00D71A9D">
        <w:rPr>
          <w:rFonts w:ascii="Times New Roman" w:hAnsi="Times New Roman" w:cs="Times New Roman"/>
        </w:rPr>
        <w:t>.</w:t>
      </w:r>
      <w:r w:rsidR="00B77B01">
        <w:rPr>
          <w:rFonts w:ascii="Times New Roman" w:hAnsi="Times New Roman" w:cs="Times New Roman"/>
        </w:rPr>
        <w:t xml:space="preserve"> The danger of this narrative type is that it </w:t>
      </w:r>
      <w:r w:rsidR="00D71A9D">
        <w:rPr>
          <w:rFonts w:ascii="Times New Roman" w:hAnsi="Times New Roman" w:cs="Times New Roman"/>
        </w:rPr>
        <w:t xml:space="preserve">privileges personal agency. </w:t>
      </w:r>
      <w:proofErr w:type="gramStart"/>
      <w:r w:rsidR="00D71A9D">
        <w:rPr>
          <w:rFonts w:ascii="Times New Roman" w:hAnsi="Times New Roman" w:cs="Times New Roman"/>
        </w:rPr>
        <w:t>Thus</w:t>
      </w:r>
      <w:proofErr w:type="gramEnd"/>
      <w:r w:rsidR="00D71A9D">
        <w:rPr>
          <w:rFonts w:ascii="Times New Roman" w:hAnsi="Times New Roman" w:cs="Times New Roman"/>
        </w:rPr>
        <w:t xml:space="preserve"> while our participants acknowledged that they were deserving of more support during injury, they encouraged the younger self to ‘fight harder’ to receive this support. </w:t>
      </w:r>
      <w:r w:rsidR="0052302C">
        <w:rPr>
          <w:rFonts w:ascii="Times New Roman" w:hAnsi="Times New Roman" w:cs="Times New Roman"/>
        </w:rPr>
        <w:t>Such findings illuminate the need for professionals such as sport psychologists to advocate for athletes</w:t>
      </w:r>
      <w:r w:rsidR="00EC5F40">
        <w:rPr>
          <w:rFonts w:ascii="Times New Roman" w:hAnsi="Times New Roman" w:cs="Times New Roman"/>
        </w:rPr>
        <w:t>’</w:t>
      </w:r>
      <w:r w:rsidR="0052302C">
        <w:rPr>
          <w:rFonts w:ascii="Times New Roman" w:hAnsi="Times New Roman" w:cs="Times New Roman"/>
        </w:rPr>
        <w:t xml:space="preserve"> rights, supporting propositions from authors such as Heil (2016) that we should be </w:t>
      </w:r>
      <w:r w:rsidR="0052302C" w:rsidRPr="0052302C">
        <w:rPr>
          <w:rFonts w:ascii="Times New Roman" w:hAnsi="Times New Roman" w:cs="Times New Roman"/>
        </w:rPr>
        <w:t xml:space="preserve">more willing </w:t>
      </w:r>
      <w:r w:rsidR="0052302C" w:rsidRPr="0052302C">
        <w:rPr>
          <w:rFonts w:ascii="Times" w:eastAsia="Times New Roman" w:hAnsi="Times" w:cs="Times New Roman"/>
          <w:lang w:val="en-GB"/>
        </w:rPr>
        <w:t>to act on behalf of athletes’ rights and respon</w:t>
      </w:r>
      <w:r w:rsidR="0052302C">
        <w:rPr>
          <w:rFonts w:ascii="Times" w:eastAsia="Times New Roman" w:hAnsi="Times" w:cs="Times New Roman"/>
          <w:lang w:val="en-GB"/>
        </w:rPr>
        <w:t>sible organizational practices.</w:t>
      </w:r>
      <w:r w:rsidR="0030358E">
        <w:rPr>
          <w:rFonts w:ascii="Times" w:eastAsia="Times New Roman" w:hAnsi="Times" w:cs="Times New Roman"/>
          <w:lang w:val="en-GB"/>
        </w:rPr>
        <w:t xml:space="preserve"> Third, the letters we received from participants in chronic pain were both moving and harrowing. They depicted the lonely and arduous process of navigating chronic injury and therefore highlight the need to produce impactful research that can assist in better supporting those experiencing chronic pain.</w:t>
      </w:r>
    </w:p>
    <w:p w14:paraId="5BD18A0F" w14:textId="11F1AB66" w:rsidR="0052302C" w:rsidRPr="0052302C" w:rsidRDefault="0052302C" w:rsidP="008E34D3">
      <w:pPr>
        <w:spacing w:line="480" w:lineRule="auto"/>
        <w:jc w:val="both"/>
        <w:rPr>
          <w:rFonts w:ascii="Times" w:eastAsia="Times New Roman" w:hAnsi="Times" w:cs="Times New Roman"/>
          <w:sz w:val="20"/>
          <w:szCs w:val="20"/>
          <w:lang w:val="en-GB"/>
        </w:rPr>
      </w:pPr>
      <w:r>
        <w:rPr>
          <w:rFonts w:ascii="Times" w:eastAsia="Times New Roman" w:hAnsi="Times" w:cs="Times New Roman"/>
          <w:lang w:val="en-GB"/>
        </w:rPr>
        <w:tab/>
        <w:t xml:space="preserve">In conclusion, </w:t>
      </w:r>
      <w:r w:rsidR="000C696A">
        <w:rPr>
          <w:rFonts w:ascii="Times" w:eastAsia="Times New Roman" w:hAnsi="Times" w:cs="Times New Roman"/>
          <w:lang w:val="en-GB"/>
        </w:rPr>
        <w:t>this study provides a novel method of data collection that extends the use of written methods</w:t>
      </w:r>
      <w:r w:rsidR="008D3320">
        <w:rPr>
          <w:rFonts w:ascii="Times" w:eastAsia="Times New Roman" w:hAnsi="Times" w:cs="Times New Roman"/>
          <w:lang w:val="en-GB"/>
        </w:rPr>
        <w:t xml:space="preserve"> </w:t>
      </w:r>
      <w:r w:rsidR="000C696A">
        <w:rPr>
          <w:rFonts w:ascii="Times" w:eastAsia="Times New Roman" w:hAnsi="Times" w:cs="Times New Roman"/>
          <w:lang w:val="en-GB"/>
        </w:rPr>
        <w:t xml:space="preserve">and demonstrates the power of hindsight. </w:t>
      </w:r>
      <w:r w:rsidR="008D3320">
        <w:rPr>
          <w:rFonts w:ascii="Times" w:eastAsia="Times New Roman" w:hAnsi="Times" w:cs="Times New Roman"/>
          <w:lang w:val="en-GB"/>
        </w:rPr>
        <w:t xml:space="preserve">There is, however, much work still to be done. Letters written in hindsight may be valued not only by the writer, but also by a range of readers </w:t>
      </w:r>
      <w:r w:rsidR="0020786C">
        <w:rPr>
          <w:rFonts w:ascii="Times" w:eastAsia="Times New Roman" w:hAnsi="Times" w:cs="Times New Roman"/>
          <w:lang w:val="en-GB"/>
        </w:rPr>
        <w:t xml:space="preserve">(e.g., sport psychologists, coaches, healthcare professionals) </w:t>
      </w:r>
      <w:r w:rsidR="008D3320">
        <w:rPr>
          <w:rFonts w:ascii="Times" w:eastAsia="Times New Roman" w:hAnsi="Times" w:cs="Times New Roman"/>
          <w:lang w:val="en-GB"/>
        </w:rPr>
        <w:t>as a fo</w:t>
      </w:r>
      <w:r w:rsidR="0020786C">
        <w:rPr>
          <w:rFonts w:ascii="Times" w:eastAsia="Times New Roman" w:hAnsi="Times" w:cs="Times New Roman"/>
          <w:lang w:val="en-GB"/>
        </w:rPr>
        <w:t xml:space="preserve">rm of narrative learning </w:t>
      </w:r>
      <w:r w:rsidR="008D3320">
        <w:rPr>
          <w:rFonts w:ascii="Times" w:eastAsia="Times New Roman" w:hAnsi="Times" w:cs="Times New Roman"/>
          <w:lang w:val="en-GB"/>
        </w:rPr>
        <w:t>and as a source of narrative care for those experiencing similar difficulties.</w:t>
      </w:r>
      <w:r w:rsidR="0020786C">
        <w:rPr>
          <w:rFonts w:ascii="Times" w:eastAsia="Times New Roman" w:hAnsi="Times" w:cs="Times New Roman"/>
          <w:lang w:val="en-GB"/>
        </w:rPr>
        <w:t xml:space="preserve"> Our study highlights the importance that should be attributed to hindsight and the value of re-describing with wisdom and experience.</w:t>
      </w:r>
    </w:p>
    <w:p w14:paraId="75607218" w14:textId="3FCF5BD1" w:rsidR="00B77B01" w:rsidRDefault="00D71A9D" w:rsidP="008E34D3">
      <w:pPr>
        <w:spacing w:line="480" w:lineRule="auto"/>
        <w:jc w:val="both"/>
        <w:rPr>
          <w:rFonts w:ascii="Times New Roman" w:hAnsi="Times New Roman" w:cs="Times New Roman"/>
        </w:rPr>
      </w:pPr>
      <w:r>
        <w:rPr>
          <w:rFonts w:ascii="Times New Roman" w:hAnsi="Times New Roman" w:cs="Times New Roman"/>
        </w:rPr>
        <w:t xml:space="preserve"> </w:t>
      </w:r>
    </w:p>
    <w:p w14:paraId="5C112A29" w14:textId="2EDC95C6" w:rsidR="00C14916" w:rsidRPr="00900326" w:rsidRDefault="00C14916" w:rsidP="008E34D3">
      <w:pPr>
        <w:spacing w:line="480" w:lineRule="auto"/>
        <w:jc w:val="center"/>
        <w:rPr>
          <w:rFonts w:ascii="Times New Roman" w:hAnsi="Times New Roman" w:cs="Times New Roman"/>
          <w:b/>
        </w:rPr>
      </w:pPr>
      <w:r w:rsidRPr="00900326">
        <w:rPr>
          <w:rFonts w:ascii="Times New Roman" w:hAnsi="Times New Roman" w:cs="Times New Roman"/>
          <w:b/>
        </w:rPr>
        <w:t>References</w:t>
      </w:r>
    </w:p>
    <w:p w14:paraId="37501EF4" w14:textId="77777777" w:rsidR="00452F51" w:rsidRPr="008E34D3" w:rsidRDefault="00110EF1" w:rsidP="008E34D3">
      <w:pPr>
        <w:spacing w:line="480" w:lineRule="auto"/>
        <w:rPr>
          <w:rFonts w:ascii="Times New Roman" w:hAnsi="Times New Roman" w:cs="Times New Roman"/>
          <w:i/>
        </w:rPr>
      </w:pPr>
      <w:proofErr w:type="spellStart"/>
      <w:r w:rsidRPr="008E34D3">
        <w:rPr>
          <w:rFonts w:ascii="Times New Roman" w:hAnsi="Times New Roman" w:cs="Times New Roman"/>
        </w:rPr>
        <w:t>Bacigalupe</w:t>
      </w:r>
      <w:proofErr w:type="spellEnd"/>
      <w:r w:rsidRPr="008E34D3">
        <w:rPr>
          <w:rFonts w:ascii="Times New Roman" w:hAnsi="Times New Roman" w:cs="Times New Roman"/>
        </w:rPr>
        <w:t xml:space="preserve">, G. 1996. </w:t>
      </w:r>
      <w:r w:rsidR="00BE519C" w:rsidRPr="008E34D3">
        <w:rPr>
          <w:rFonts w:ascii="Times New Roman" w:hAnsi="Times New Roman" w:cs="Times New Roman"/>
        </w:rPr>
        <w:t>“</w:t>
      </w:r>
      <w:r w:rsidRPr="008E34D3">
        <w:rPr>
          <w:rFonts w:ascii="Times New Roman" w:hAnsi="Times New Roman" w:cs="Times New Roman"/>
        </w:rPr>
        <w:t xml:space="preserve">Writing in </w:t>
      </w:r>
      <w:r w:rsidR="000D2BB8" w:rsidRPr="008E34D3">
        <w:rPr>
          <w:rFonts w:ascii="Times New Roman" w:hAnsi="Times New Roman" w:cs="Times New Roman"/>
        </w:rPr>
        <w:t>T</w:t>
      </w:r>
      <w:r w:rsidRPr="008E34D3">
        <w:rPr>
          <w:rFonts w:ascii="Times New Roman" w:hAnsi="Times New Roman" w:cs="Times New Roman"/>
        </w:rPr>
        <w:t xml:space="preserve">herapy: A </w:t>
      </w:r>
      <w:r w:rsidR="000D2BB8" w:rsidRPr="008E34D3">
        <w:rPr>
          <w:rFonts w:ascii="Times New Roman" w:hAnsi="Times New Roman" w:cs="Times New Roman"/>
        </w:rPr>
        <w:t>P</w:t>
      </w:r>
      <w:r w:rsidRPr="008E34D3">
        <w:rPr>
          <w:rFonts w:ascii="Times New Roman" w:hAnsi="Times New Roman" w:cs="Times New Roman"/>
        </w:rPr>
        <w:t xml:space="preserve">articipatory </w:t>
      </w:r>
      <w:r w:rsidR="000D2BB8" w:rsidRPr="008E34D3">
        <w:rPr>
          <w:rFonts w:ascii="Times New Roman" w:hAnsi="Times New Roman" w:cs="Times New Roman"/>
        </w:rPr>
        <w:t>A</w:t>
      </w:r>
      <w:r w:rsidRPr="008E34D3">
        <w:rPr>
          <w:rFonts w:ascii="Times New Roman" w:hAnsi="Times New Roman" w:cs="Times New Roman"/>
        </w:rPr>
        <w:t>pproach</w:t>
      </w:r>
      <w:r w:rsidR="00BE519C" w:rsidRPr="008E34D3">
        <w:rPr>
          <w:rFonts w:ascii="Times New Roman" w:hAnsi="Times New Roman" w:cs="Times New Roman"/>
        </w:rPr>
        <w:t>”</w:t>
      </w:r>
      <w:r w:rsidRPr="008E34D3">
        <w:rPr>
          <w:rFonts w:ascii="Times New Roman" w:hAnsi="Times New Roman" w:cs="Times New Roman"/>
        </w:rPr>
        <w:t xml:space="preserve">. </w:t>
      </w:r>
      <w:r w:rsidRPr="008E34D3">
        <w:rPr>
          <w:rFonts w:ascii="Times New Roman" w:hAnsi="Times New Roman" w:cs="Times New Roman"/>
          <w:i/>
        </w:rPr>
        <w:t xml:space="preserve">Journal of </w:t>
      </w:r>
    </w:p>
    <w:p w14:paraId="5B16748F" w14:textId="4E8FB9B6" w:rsidR="00110EF1" w:rsidRPr="008E34D3" w:rsidRDefault="00110EF1" w:rsidP="008E34D3">
      <w:pPr>
        <w:spacing w:line="480" w:lineRule="auto"/>
        <w:ind w:firstLine="720"/>
        <w:rPr>
          <w:rFonts w:ascii="Times New Roman" w:eastAsia="Times New Roman" w:hAnsi="Times New Roman" w:cs="Times New Roman"/>
          <w:b/>
          <w:bCs/>
          <w:shd w:val="clear" w:color="auto" w:fill="FFFFFF"/>
          <w:lang w:val="en-GB"/>
        </w:rPr>
      </w:pPr>
      <w:r w:rsidRPr="008E34D3">
        <w:rPr>
          <w:rFonts w:ascii="Times New Roman" w:hAnsi="Times New Roman" w:cs="Times New Roman"/>
          <w:i/>
        </w:rPr>
        <w:t>Family Therapy</w:t>
      </w:r>
      <w:r w:rsidRPr="008E34D3">
        <w:rPr>
          <w:rFonts w:ascii="Times New Roman" w:hAnsi="Times New Roman" w:cs="Times New Roman"/>
        </w:rPr>
        <w:t xml:space="preserve"> 18 </w:t>
      </w:r>
      <w:r w:rsidR="00BE519C" w:rsidRPr="008E34D3">
        <w:rPr>
          <w:rFonts w:ascii="Times New Roman" w:hAnsi="Times New Roman" w:cs="Times New Roman"/>
        </w:rPr>
        <w:t xml:space="preserve">(4): </w:t>
      </w:r>
      <w:r w:rsidRPr="008E34D3">
        <w:rPr>
          <w:rFonts w:ascii="Times New Roman" w:hAnsi="Times New Roman" w:cs="Times New Roman"/>
        </w:rPr>
        <w:t>361-737.</w:t>
      </w:r>
      <w:r w:rsidR="00BE519C" w:rsidRPr="008E34D3">
        <w:rPr>
          <w:rFonts w:ascii="Times New Roman" w:hAnsi="Times New Roman" w:cs="Times New Roman"/>
        </w:rPr>
        <w:t xml:space="preserve"> </w:t>
      </w:r>
      <w:proofErr w:type="spellStart"/>
      <w:r w:rsidR="00BE519C" w:rsidRPr="008E34D3">
        <w:rPr>
          <w:rFonts w:ascii="Times New Roman" w:hAnsi="Times New Roman" w:cs="Times New Roman"/>
        </w:rPr>
        <w:t>doi</w:t>
      </w:r>
      <w:proofErr w:type="spellEnd"/>
      <w:r w:rsidR="00BE519C" w:rsidRPr="008E34D3">
        <w:rPr>
          <w:rFonts w:ascii="Times New Roman" w:hAnsi="Times New Roman" w:cs="Times New Roman"/>
        </w:rPr>
        <w:t>:</w:t>
      </w:r>
      <w:hyperlink r:id="rId8" w:history="1">
        <w:r w:rsidRPr="008E34D3">
          <w:rPr>
            <w:rFonts w:ascii="Times New Roman" w:eastAsia="Times New Roman" w:hAnsi="Times New Roman" w:cs="Times New Roman"/>
            <w:bCs/>
            <w:shd w:val="clear" w:color="auto" w:fill="FFFFFF"/>
            <w:lang w:val="en-GB"/>
          </w:rPr>
          <w:t>10.1111/j.1467-</w:t>
        </w:r>
        <w:proofErr w:type="gramStart"/>
        <w:r w:rsidRPr="008E34D3">
          <w:rPr>
            <w:rFonts w:ascii="Times New Roman" w:eastAsia="Times New Roman" w:hAnsi="Times New Roman" w:cs="Times New Roman"/>
            <w:bCs/>
            <w:shd w:val="clear" w:color="auto" w:fill="FFFFFF"/>
            <w:lang w:val="en-GB"/>
          </w:rPr>
          <w:t>6427.1996.tb</w:t>
        </w:r>
        <w:proofErr w:type="gramEnd"/>
        <w:r w:rsidRPr="008E34D3">
          <w:rPr>
            <w:rFonts w:ascii="Times New Roman" w:eastAsia="Times New Roman" w:hAnsi="Times New Roman" w:cs="Times New Roman"/>
            <w:bCs/>
            <w:shd w:val="clear" w:color="auto" w:fill="FFFFFF"/>
            <w:lang w:val="en-GB"/>
          </w:rPr>
          <w:t>00057.x</w:t>
        </w:r>
      </w:hyperlink>
    </w:p>
    <w:p w14:paraId="4912C263" w14:textId="77777777" w:rsidR="00452F51" w:rsidRPr="006B2A3C" w:rsidRDefault="00B25C47" w:rsidP="008E34D3">
      <w:pPr>
        <w:shd w:val="clear" w:color="auto" w:fill="FFFFFF"/>
        <w:spacing w:line="480" w:lineRule="auto"/>
        <w:rPr>
          <w:rFonts w:ascii="Times New Roman" w:eastAsia="Times New Roman" w:hAnsi="Times New Roman" w:cs="Times New Roman"/>
        </w:rPr>
      </w:pPr>
      <w:r w:rsidRPr="006B2A3C">
        <w:rPr>
          <w:rFonts w:ascii="Times New Roman" w:hAnsi="Times New Roman" w:cs="Times New Roman"/>
        </w:rPr>
        <w:t>Banerjee</w:t>
      </w:r>
      <w:r w:rsidR="00053ADA" w:rsidRPr="006B2A3C">
        <w:rPr>
          <w:rFonts w:ascii="Times New Roman" w:hAnsi="Times New Roman" w:cs="Times New Roman"/>
        </w:rPr>
        <w:t>, S.</w:t>
      </w:r>
      <w:r w:rsidRPr="006B2A3C">
        <w:rPr>
          <w:rFonts w:ascii="Times New Roman" w:hAnsi="Times New Roman" w:cs="Times New Roman"/>
        </w:rPr>
        <w:t xml:space="preserve">, and </w:t>
      </w:r>
      <w:r w:rsidR="00053ADA" w:rsidRPr="006B2A3C">
        <w:rPr>
          <w:rFonts w:ascii="Times New Roman" w:hAnsi="Times New Roman" w:cs="Times New Roman"/>
        </w:rPr>
        <w:t>K.</w:t>
      </w:r>
      <w:r w:rsidRPr="006B2A3C">
        <w:rPr>
          <w:rFonts w:ascii="Times New Roman" w:hAnsi="Times New Roman" w:cs="Times New Roman"/>
        </w:rPr>
        <w:t xml:space="preserve"> Green. 2012.</w:t>
      </w:r>
      <w:r w:rsidRPr="006B2A3C">
        <w:rPr>
          <w:rFonts w:ascii="Times New Roman" w:eastAsia="Times New Roman" w:hAnsi="Times New Roman" w:cs="Times New Roman"/>
        </w:rPr>
        <w:t xml:space="preserve"> “</w:t>
      </w:r>
      <w:r w:rsidR="00053ADA" w:rsidRPr="006B2A3C">
        <w:rPr>
          <w:rFonts w:ascii="Times New Roman" w:eastAsia="Times New Roman" w:hAnsi="Times New Roman" w:cs="Times New Roman"/>
        </w:rPr>
        <w:t>’</w:t>
      </w:r>
      <w:r w:rsidRPr="006B2A3C">
        <w:rPr>
          <w:rFonts w:ascii="Times New Roman" w:eastAsia="Times New Roman" w:hAnsi="Times New Roman" w:cs="Times New Roman"/>
        </w:rPr>
        <w:t xml:space="preserve">I Quit' Versus 'I'm Sorry I Used': A Preliminary </w:t>
      </w:r>
    </w:p>
    <w:p w14:paraId="31FC6DDF" w14:textId="6FB838A3" w:rsidR="00B25C47" w:rsidRPr="002C0FD0" w:rsidRDefault="00B25C47" w:rsidP="006B2A3C">
      <w:pPr>
        <w:shd w:val="clear" w:color="auto" w:fill="FFFFFF"/>
        <w:spacing w:line="480" w:lineRule="auto"/>
        <w:ind w:left="720"/>
        <w:rPr>
          <w:rStyle w:val="Hyperlink"/>
          <w:rFonts w:ascii="Times New Roman" w:eastAsia="Times New Roman" w:hAnsi="Times New Roman" w:cs="Times New Roman"/>
          <w:color w:val="auto"/>
          <w:bdr w:val="none" w:sz="0" w:space="0" w:color="auto" w:frame="1"/>
        </w:rPr>
      </w:pPr>
      <w:r w:rsidRPr="002C0FD0">
        <w:rPr>
          <w:rFonts w:ascii="Times New Roman" w:eastAsia="Times New Roman" w:hAnsi="Times New Roman" w:cs="Times New Roman"/>
        </w:rPr>
        <w:lastRenderedPageBreak/>
        <w:t xml:space="preserve">Investigation of Variations in Narrative Ending and Transportation.” </w:t>
      </w:r>
      <w:r w:rsidRPr="002C0FD0">
        <w:rPr>
          <w:rFonts w:ascii="Times New Roman" w:eastAsia="Times New Roman" w:hAnsi="Times New Roman" w:cs="Times New Roman"/>
          <w:i/>
        </w:rPr>
        <w:t>Psychology and Health </w:t>
      </w:r>
      <w:r w:rsidRPr="002C0FD0">
        <w:rPr>
          <w:rFonts w:ascii="Times New Roman" w:eastAsia="Times New Roman" w:hAnsi="Times New Roman" w:cs="Times New Roman"/>
        </w:rPr>
        <w:t xml:space="preserve">27 (11):1308-22. </w:t>
      </w:r>
      <w:proofErr w:type="spellStart"/>
      <w:r w:rsidRPr="002C0FD0">
        <w:rPr>
          <w:rFonts w:ascii="Times New Roman" w:eastAsia="Times New Roman" w:hAnsi="Times New Roman" w:cs="Times New Roman"/>
        </w:rPr>
        <w:t>doi</w:t>
      </w:r>
      <w:proofErr w:type="spellEnd"/>
      <w:r w:rsidRPr="002C0FD0">
        <w:rPr>
          <w:rFonts w:ascii="Times New Roman" w:eastAsia="Times New Roman" w:hAnsi="Times New Roman" w:cs="Times New Roman"/>
        </w:rPr>
        <w:t>: </w:t>
      </w:r>
      <w:hyperlink r:id="rId9" w:tgtFrame="_blank" w:history="1">
        <w:r w:rsidRPr="002C0FD0">
          <w:rPr>
            <w:rStyle w:val="Hyperlink"/>
            <w:rFonts w:ascii="Times New Roman" w:eastAsia="Times New Roman" w:hAnsi="Times New Roman" w:cs="Times New Roman"/>
            <w:color w:val="auto"/>
            <w:bdr w:val="none" w:sz="0" w:space="0" w:color="auto" w:frame="1"/>
          </w:rPr>
          <w:t>10.1080/08870446.2012.675063</w:t>
        </w:r>
      </w:hyperlink>
    </w:p>
    <w:p w14:paraId="621337D4" w14:textId="1156C143" w:rsidR="002C0FD0" w:rsidRDefault="002C0FD0" w:rsidP="002C0FD0">
      <w:pPr>
        <w:shd w:val="clear" w:color="auto" w:fill="FFFFFF"/>
        <w:spacing w:afterAutospacing="1" w:line="480" w:lineRule="auto"/>
        <w:rPr>
          <w:rFonts w:ascii="Times New Roman" w:eastAsia="Times New Roman" w:hAnsi="Times New Roman" w:cs="Times New Roman"/>
          <w:lang w:val="en-GB" w:eastAsia="en-GB"/>
        </w:rPr>
      </w:pPr>
      <w:proofErr w:type="spellStart"/>
      <w:r w:rsidRPr="002C0FD0">
        <w:rPr>
          <w:rFonts w:ascii="Times New Roman" w:eastAsia="Times New Roman" w:hAnsi="Times New Roman" w:cs="Times New Roman"/>
          <w:lang w:val="en-GB" w:eastAsia="en-GB"/>
        </w:rPr>
        <w:t>Biguet</w:t>
      </w:r>
      <w:proofErr w:type="spellEnd"/>
      <w:r w:rsidRPr="002C0FD0">
        <w:rPr>
          <w:rFonts w:ascii="Times New Roman" w:eastAsia="Times New Roman" w:hAnsi="Times New Roman" w:cs="Times New Roman"/>
          <w:lang w:val="en-GB" w:eastAsia="en-GB"/>
        </w:rPr>
        <w:t xml:space="preserve">, G., L. Nilsson </w:t>
      </w:r>
      <w:proofErr w:type="spellStart"/>
      <w:r w:rsidRPr="002C0FD0">
        <w:rPr>
          <w:rFonts w:ascii="Times New Roman" w:eastAsia="Times New Roman" w:hAnsi="Times New Roman" w:cs="Times New Roman"/>
          <w:lang w:val="en-GB" w:eastAsia="en-GB"/>
        </w:rPr>
        <w:t>Wikmar</w:t>
      </w:r>
      <w:proofErr w:type="spellEnd"/>
      <w:r w:rsidRPr="002C0FD0">
        <w:rPr>
          <w:rFonts w:ascii="Times New Roman" w:eastAsia="Times New Roman" w:hAnsi="Times New Roman" w:cs="Times New Roman"/>
          <w:lang w:val="en-GB" w:eastAsia="en-GB"/>
        </w:rPr>
        <w:t xml:space="preserve">, J. </w:t>
      </w:r>
      <w:proofErr w:type="spellStart"/>
      <w:r w:rsidRPr="002C0FD0">
        <w:rPr>
          <w:rFonts w:ascii="Times New Roman" w:eastAsia="Times New Roman" w:hAnsi="Times New Roman" w:cs="Times New Roman"/>
          <w:lang w:val="en-GB" w:eastAsia="en-GB"/>
        </w:rPr>
        <w:t>Bullington</w:t>
      </w:r>
      <w:proofErr w:type="spellEnd"/>
      <w:r w:rsidRPr="002C0FD0">
        <w:rPr>
          <w:rFonts w:ascii="Times New Roman" w:eastAsia="Times New Roman" w:hAnsi="Times New Roman" w:cs="Times New Roman"/>
          <w:lang w:val="en-GB" w:eastAsia="en-GB"/>
        </w:rPr>
        <w:t xml:space="preserve">, B. </w:t>
      </w:r>
      <w:proofErr w:type="spellStart"/>
      <w:r w:rsidRPr="002C0FD0">
        <w:rPr>
          <w:rFonts w:ascii="Times New Roman" w:eastAsia="Times New Roman" w:hAnsi="Times New Roman" w:cs="Times New Roman"/>
          <w:lang w:val="en-GB" w:eastAsia="en-GB"/>
        </w:rPr>
        <w:t>Flink</w:t>
      </w:r>
      <w:proofErr w:type="spellEnd"/>
      <w:r w:rsidRPr="002C0FD0">
        <w:rPr>
          <w:rFonts w:ascii="Times New Roman" w:eastAsia="Times New Roman" w:hAnsi="Times New Roman" w:cs="Times New Roman"/>
          <w:lang w:val="en-GB" w:eastAsia="en-GB"/>
        </w:rPr>
        <w:t xml:space="preserve"> and M. </w:t>
      </w:r>
      <w:proofErr w:type="spellStart"/>
      <w:r w:rsidRPr="002C0FD0">
        <w:rPr>
          <w:rFonts w:ascii="Times New Roman" w:eastAsia="Times New Roman" w:hAnsi="Times New Roman" w:cs="Times New Roman"/>
          <w:lang w:val="en-GB" w:eastAsia="en-GB"/>
        </w:rPr>
        <w:t>Löfgren</w:t>
      </w:r>
      <w:proofErr w:type="spellEnd"/>
      <w:r w:rsidRPr="002C0FD0">
        <w:rPr>
          <w:rFonts w:ascii="Times New Roman" w:eastAsia="Times New Roman" w:hAnsi="Times New Roman" w:cs="Times New Roman"/>
          <w:lang w:val="en-GB" w:eastAsia="en-GB"/>
        </w:rPr>
        <w:t xml:space="preserve">. </w:t>
      </w:r>
    </w:p>
    <w:p w14:paraId="6CCC06E0" w14:textId="01987631" w:rsidR="002C0FD0" w:rsidRPr="006B2A3C" w:rsidRDefault="002C0FD0" w:rsidP="006B2A3C">
      <w:pPr>
        <w:shd w:val="clear" w:color="auto" w:fill="FFFFFF"/>
        <w:spacing w:afterAutospacing="1" w:line="480" w:lineRule="auto"/>
        <w:ind w:left="720"/>
        <w:rPr>
          <w:rFonts w:ascii="Times New Roman" w:eastAsia="Times New Roman" w:hAnsi="Times New Roman" w:cs="Times New Roman"/>
          <w:lang w:val="en-GB" w:eastAsia="en-GB"/>
        </w:rPr>
      </w:pPr>
      <w:r w:rsidRPr="002C0FD0">
        <w:rPr>
          <w:rFonts w:ascii="Times New Roman" w:eastAsia="Times New Roman" w:hAnsi="Times New Roman" w:cs="Times New Roman"/>
          <w:lang w:val="en-GB" w:eastAsia="en-GB"/>
        </w:rPr>
        <w:t>2016. “Meanings of “acceptance” for patients with long-term pain when starting rehabilitation.” </w:t>
      </w:r>
      <w:r w:rsidRPr="006B2A3C">
        <w:rPr>
          <w:rFonts w:ascii="Times New Roman" w:eastAsia="Times New Roman" w:hAnsi="Times New Roman" w:cs="Times New Roman"/>
          <w:i/>
          <w:lang w:val="en-GB" w:eastAsia="en-GB"/>
        </w:rPr>
        <w:t>Disability and Rehabilitation</w:t>
      </w:r>
      <w:r w:rsidRPr="006B2A3C">
        <w:rPr>
          <w:rFonts w:ascii="Times New Roman" w:eastAsia="Times New Roman" w:hAnsi="Times New Roman" w:cs="Times New Roman"/>
          <w:lang w:val="en-GB" w:eastAsia="en-GB"/>
        </w:rPr>
        <w:t> 38 (13):1257-1267.  DOI: </w:t>
      </w:r>
      <w:hyperlink r:id="rId10" w:history="1">
        <w:r w:rsidRPr="006B2A3C">
          <w:rPr>
            <w:rFonts w:ascii="Times New Roman" w:eastAsia="Times New Roman" w:hAnsi="Times New Roman" w:cs="Times New Roman"/>
            <w:u w:val="single"/>
            <w:lang w:val="en-GB" w:eastAsia="en-GB"/>
          </w:rPr>
          <w:t>10.3109/09638288.2015.1076529</w:t>
        </w:r>
      </w:hyperlink>
    </w:p>
    <w:p w14:paraId="0961BBE8" w14:textId="77777777" w:rsidR="00452F51" w:rsidRPr="002C0FD0" w:rsidRDefault="00110EF1" w:rsidP="006B2A3C">
      <w:pPr>
        <w:spacing w:line="480" w:lineRule="auto"/>
        <w:rPr>
          <w:rFonts w:ascii="Times New Roman" w:hAnsi="Times New Roman" w:cs="Times New Roman"/>
        </w:rPr>
      </w:pPr>
      <w:r w:rsidRPr="006B2A3C">
        <w:rPr>
          <w:rFonts w:ascii="Times New Roman" w:hAnsi="Times New Roman" w:cs="Times New Roman"/>
        </w:rPr>
        <w:t>Bundon, A</w:t>
      </w:r>
      <w:r w:rsidR="000D2BB8" w:rsidRPr="006B2A3C">
        <w:rPr>
          <w:rFonts w:ascii="Times New Roman" w:hAnsi="Times New Roman" w:cs="Times New Roman"/>
        </w:rPr>
        <w:t>.</w:t>
      </w:r>
      <w:r w:rsidRPr="006B2A3C">
        <w:rPr>
          <w:rFonts w:ascii="Times New Roman" w:hAnsi="Times New Roman" w:cs="Times New Roman"/>
        </w:rPr>
        <w:t xml:space="preserve"> 20</w:t>
      </w:r>
      <w:r w:rsidR="000D2BB8" w:rsidRPr="006B2A3C">
        <w:rPr>
          <w:rFonts w:ascii="Times New Roman" w:hAnsi="Times New Roman" w:cs="Times New Roman"/>
        </w:rPr>
        <w:t>17</w:t>
      </w:r>
      <w:r w:rsidR="000D2BB8" w:rsidRPr="002C0FD0">
        <w:rPr>
          <w:rFonts w:ascii="Times New Roman" w:hAnsi="Times New Roman" w:cs="Times New Roman"/>
        </w:rPr>
        <w:t>.</w:t>
      </w:r>
      <w:r w:rsidRPr="002C0FD0">
        <w:rPr>
          <w:rFonts w:ascii="Times New Roman" w:hAnsi="Times New Roman" w:cs="Times New Roman"/>
        </w:rPr>
        <w:t xml:space="preserve"> </w:t>
      </w:r>
      <w:r w:rsidR="000D2BB8" w:rsidRPr="002C0FD0">
        <w:rPr>
          <w:rFonts w:ascii="Times New Roman" w:hAnsi="Times New Roman" w:cs="Times New Roman"/>
        </w:rPr>
        <w:t>“</w:t>
      </w:r>
      <w:r w:rsidRPr="002C0FD0">
        <w:rPr>
          <w:rFonts w:ascii="Times New Roman" w:hAnsi="Times New Roman" w:cs="Times New Roman"/>
        </w:rPr>
        <w:t xml:space="preserve">Talking my </w:t>
      </w:r>
      <w:r w:rsidR="000D2BB8" w:rsidRPr="002C0FD0">
        <w:rPr>
          <w:rFonts w:ascii="Times New Roman" w:hAnsi="Times New Roman" w:cs="Times New Roman"/>
        </w:rPr>
        <w:t>L</w:t>
      </w:r>
      <w:r w:rsidRPr="002C0FD0">
        <w:rPr>
          <w:rFonts w:ascii="Times New Roman" w:hAnsi="Times New Roman" w:cs="Times New Roman"/>
        </w:rPr>
        <w:t>anguage: The Athletes</w:t>
      </w:r>
      <w:r w:rsidR="001E4A08" w:rsidRPr="002C0FD0">
        <w:rPr>
          <w:rFonts w:ascii="Times New Roman" w:hAnsi="Times New Roman" w:cs="Times New Roman"/>
        </w:rPr>
        <w:t xml:space="preserve"> </w:t>
      </w:r>
      <w:r w:rsidRPr="002C0FD0">
        <w:rPr>
          <w:rFonts w:ascii="Times New Roman" w:hAnsi="Times New Roman" w:cs="Times New Roman"/>
        </w:rPr>
        <w:t xml:space="preserve">First project and the </w:t>
      </w:r>
      <w:r w:rsidR="000D2BB8" w:rsidRPr="002C0FD0">
        <w:rPr>
          <w:rFonts w:ascii="Times New Roman" w:hAnsi="Times New Roman" w:cs="Times New Roman"/>
        </w:rPr>
        <w:t>U</w:t>
      </w:r>
      <w:r w:rsidRPr="002C0FD0">
        <w:rPr>
          <w:rFonts w:ascii="Times New Roman" w:hAnsi="Times New Roman" w:cs="Times New Roman"/>
        </w:rPr>
        <w:t xml:space="preserve">se of </w:t>
      </w:r>
    </w:p>
    <w:p w14:paraId="759BA806" w14:textId="77777777" w:rsidR="00133BC7" w:rsidRPr="006B2A3C" w:rsidRDefault="000D2BB8">
      <w:pPr>
        <w:spacing w:line="480" w:lineRule="auto"/>
        <w:ind w:left="720"/>
        <w:rPr>
          <w:rFonts w:ascii="Times New Roman" w:hAnsi="Times New Roman" w:cs="Times New Roman"/>
        </w:rPr>
      </w:pPr>
      <w:r w:rsidRPr="002C0FD0">
        <w:rPr>
          <w:rFonts w:ascii="Times New Roman" w:hAnsi="Times New Roman" w:cs="Times New Roman"/>
        </w:rPr>
        <w:t>B</w:t>
      </w:r>
      <w:r w:rsidR="00110EF1" w:rsidRPr="002C0FD0">
        <w:rPr>
          <w:rFonts w:ascii="Times New Roman" w:hAnsi="Times New Roman" w:cs="Times New Roman"/>
        </w:rPr>
        <w:t xml:space="preserve">logging in </w:t>
      </w:r>
      <w:r w:rsidRPr="002C0FD0">
        <w:rPr>
          <w:rFonts w:ascii="Times New Roman" w:hAnsi="Times New Roman" w:cs="Times New Roman"/>
        </w:rPr>
        <w:t>V</w:t>
      </w:r>
      <w:r w:rsidR="00110EF1" w:rsidRPr="002C0FD0">
        <w:rPr>
          <w:rFonts w:ascii="Times New Roman" w:hAnsi="Times New Roman" w:cs="Times New Roman"/>
        </w:rPr>
        <w:t xml:space="preserve">irtual </w:t>
      </w:r>
      <w:r w:rsidRPr="002C0FD0">
        <w:rPr>
          <w:rFonts w:ascii="Times New Roman" w:hAnsi="Times New Roman" w:cs="Times New Roman"/>
        </w:rPr>
        <w:t>D</w:t>
      </w:r>
      <w:r w:rsidR="00110EF1" w:rsidRPr="002C0FD0">
        <w:rPr>
          <w:rFonts w:ascii="Times New Roman" w:hAnsi="Times New Roman" w:cs="Times New Roman"/>
        </w:rPr>
        <w:t xml:space="preserve">isability </w:t>
      </w:r>
      <w:r w:rsidRPr="002C0FD0">
        <w:rPr>
          <w:rFonts w:ascii="Times New Roman" w:hAnsi="Times New Roman" w:cs="Times New Roman"/>
        </w:rPr>
        <w:t>S</w:t>
      </w:r>
      <w:r w:rsidR="00110EF1" w:rsidRPr="002C0FD0">
        <w:rPr>
          <w:rFonts w:ascii="Times New Roman" w:hAnsi="Times New Roman" w:cs="Times New Roman"/>
        </w:rPr>
        <w:t xml:space="preserve">port </w:t>
      </w:r>
      <w:r w:rsidRPr="002C0FD0">
        <w:rPr>
          <w:rFonts w:ascii="Times New Roman" w:hAnsi="Times New Roman" w:cs="Times New Roman"/>
        </w:rPr>
        <w:t>C</w:t>
      </w:r>
      <w:r w:rsidR="00110EF1" w:rsidRPr="002C0FD0">
        <w:rPr>
          <w:rFonts w:ascii="Times New Roman" w:hAnsi="Times New Roman" w:cs="Times New Roman"/>
        </w:rPr>
        <w:t>ommunities</w:t>
      </w:r>
      <w:r w:rsidRPr="002C0FD0">
        <w:rPr>
          <w:rFonts w:ascii="Times New Roman" w:hAnsi="Times New Roman" w:cs="Times New Roman"/>
        </w:rPr>
        <w:t xml:space="preserve">.” </w:t>
      </w:r>
      <w:r w:rsidR="00110EF1" w:rsidRPr="002C0FD0">
        <w:rPr>
          <w:rFonts w:ascii="Times New Roman" w:hAnsi="Times New Roman" w:cs="Times New Roman"/>
        </w:rPr>
        <w:t xml:space="preserve">In </w:t>
      </w:r>
      <w:r w:rsidRPr="002C0FD0">
        <w:rPr>
          <w:rFonts w:ascii="Times New Roman" w:hAnsi="Times New Roman" w:cs="Times New Roman"/>
          <w:i/>
        </w:rPr>
        <w:t xml:space="preserve">Disability and Social </w:t>
      </w:r>
      <w:r w:rsidRPr="006B2A3C">
        <w:rPr>
          <w:rFonts w:ascii="Times New Roman" w:hAnsi="Times New Roman" w:cs="Times New Roman"/>
          <w:i/>
        </w:rPr>
        <w:t xml:space="preserve">Media: Global Perspectives, </w:t>
      </w:r>
      <w:r w:rsidRPr="006B2A3C">
        <w:rPr>
          <w:rFonts w:ascii="Times New Roman" w:hAnsi="Times New Roman" w:cs="Times New Roman"/>
        </w:rPr>
        <w:t>edited by</w:t>
      </w:r>
      <w:r w:rsidRPr="006B2A3C">
        <w:rPr>
          <w:rFonts w:ascii="Times New Roman" w:hAnsi="Times New Roman" w:cs="Times New Roman"/>
          <w:i/>
        </w:rPr>
        <w:t xml:space="preserve"> </w:t>
      </w:r>
      <w:r w:rsidR="00110EF1" w:rsidRPr="006B2A3C">
        <w:rPr>
          <w:rFonts w:ascii="Times New Roman" w:hAnsi="Times New Roman" w:cs="Times New Roman"/>
        </w:rPr>
        <w:t>K</w:t>
      </w:r>
      <w:r w:rsidR="00053ADA" w:rsidRPr="006B2A3C">
        <w:rPr>
          <w:rFonts w:ascii="Times New Roman" w:hAnsi="Times New Roman" w:cs="Times New Roman"/>
        </w:rPr>
        <w:t>.</w:t>
      </w:r>
      <w:r w:rsidR="00110EF1" w:rsidRPr="006B2A3C">
        <w:rPr>
          <w:rFonts w:ascii="Times New Roman" w:hAnsi="Times New Roman" w:cs="Times New Roman"/>
        </w:rPr>
        <w:t xml:space="preserve"> Ellis</w:t>
      </w:r>
      <w:r w:rsidRPr="006B2A3C">
        <w:rPr>
          <w:rFonts w:ascii="Times New Roman" w:hAnsi="Times New Roman" w:cs="Times New Roman"/>
        </w:rPr>
        <w:t xml:space="preserve"> and </w:t>
      </w:r>
      <w:r w:rsidR="00110EF1" w:rsidRPr="006B2A3C">
        <w:rPr>
          <w:rFonts w:ascii="Times New Roman" w:hAnsi="Times New Roman" w:cs="Times New Roman"/>
        </w:rPr>
        <w:t>M</w:t>
      </w:r>
      <w:r w:rsidR="00053ADA" w:rsidRPr="006B2A3C">
        <w:rPr>
          <w:rFonts w:ascii="Times New Roman" w:hAnsi="Times New Roman" w:cs="Times New Roman"/>
        </w:rPr>
        <w:t>.</w:t>
      </w:r>
      <w:r w:rsidR="00110EF1" w:rsidRPr="006B2A3C">
        <w:rPr>
          <w:rFonts w:ascii="Times New Roman" w:hAnsi="Times New Roman" w:cs="Times New Roman"/>
        </w:rPr>
        <w:t xml:space="preserve"> Kent, </w:t>
      </w:r>
      <w:r w:rsidRPr="006B2A3C">
        <w:rPr>
          <w:rFonts w:ascii="Times New Roman" w:hAnsi="Times New Roman" w:cs="Times New Roman"/>
        </w:rPr>
        <w:t xml:space="preserve">241-254. Oxon: </w:t>
      </w:r>
      <w:r w:rsidR="00110EF1" w:rsidRPr="006B2A3C">
        <w:rPr>
          <w:rFonts w:ascii="Times New Roman" w:hAnsi="Times New Roman" w:cs="Times New Roman"/>
        </w:rPr>
        <w:t>Routledge</w:t>
      </w:r>
      <w:r w:rsidRPr="006B2A3C">
        <w:rPr>
          <w:rFonts w:ascii="Times New Roman" w:hAnsi="Times New Roman" w:cs="Times New Roman"/>
        </w:rPr>
        <w:t>.</w:t>
      </w:r>
      <w:r w:rsidR="00110EF1" w:rsidRPr="006B2A3C">
        <w:rPr>
          <w:rFonts w:ascii="Times New Roman" w:hAnsi="Times New Roman" w:cs="Times New Roman"/>
        </w:rPr>
        <w:t xml:space="preserve"> </w:t>
      </w:r>
    </w:p>
    <w:p w14:paraId="72BBB482" w14:textId="77777777" w:rsidR="00F943A2" w:rsidRDefault="00133BC7" w:rsidP="00F943A2">
      <w:pPr>
        <w:spacing w:line="480" w:lineRule="auto"/>
        <w:rPr>
          <w:rStyle w:val="nlmchapter-title"/>
          <w:rFonts w:ascii="Times New Roman" w:hAnsi="Times New Roman" w:cs="Times New Roman"/>
          <w:shd w:val="clear" w:color="auto" w:fill="FFFFFF"/>
        </w:rPr>
      </w:pPr>
      <w:r w:rsidRPr="006B2A3C">
        <w:rPr>
          <w:rStyle w:val="hlfld-contribauthor"/>
          <w:rFonts w:ascii="Times New Roman" w:hAnsi="Times New Roman" w:cs="Times New Roman"/>
          <w:shd w:val="clear" w:color="auto" w:fill="FFFFFF"/>
        </w:rPr>
        <w:t>Burke, </w:t>
      </w:r>
      <w:r w:rsidRPr="006B2A3C">
        <w:rPr>
          <w:rStyle w:val="nlmgiven-names"/>
          <w:rFonts w:ascii="Times New Roman" w:hAnsi="Times New Roman" w:cs="Times New Roman"/>
          <w:shd w:val="clear" w:color="auto" w:fill="FFFFFF"/>
        </w:rPr>
        <w:t>S.</w:t>
      </w:r>
      <w:r w:rsidRPr="006B2A3C">
        <w:rPr>
          <w:rFonts w:ascii="Times New Roman" w:hAnsi="Times New Roman" w:cs="Times New Roman"/>
          <w:shd w:val="clear" w:color="auto" w:fill="FFFFFF"/>
        </w:rPr>
        <w:t> </w:t>
      </w:r>
      <w:r w:rsidRPr="006B2A3C">
        <w:rPr>
          <w:rStyle w:val="nlmyear"/>
          <w:rFonts w:ascii="Times New Roman" w:hAnsi="Times New Roman" w:cs="Times New Roman"/>
          <w:shd w:val="clear" w:color="auto" w:fill="FFFFFF"/>
        </w:rPr>
        <w:t>2017</w:t>
      </w:r>
      <w:r w:rsidRPr="006B2A3C">
        <w:rPr>
          <w:rFonts w:ascii="Times New Roman" w:hAnsi="Times New Roman" w:cs="Times New Roman"/>
          <w:shd w:val="clear" w:color="auto" w:fill="FFFFFF"/>
        </w:rPr>
        <w:t>. “</w:t>
      </w:r>
      <w:r w:rsidRPr="006B2A3C">
        <w:rPr>
          <w:rStyle w:val="nlmchapter-title"/>
          <w:rFonts w:ascii="Times New Roman" w:hAnsi="Times New Roman" w:cs="Times New Roman"/>
          <w:shd w:val="clear" w:color="auto" w:fill="FFFFFF"/>
        </w:rPr>
        <w:t xml:space="preserve">Rethinking ‘validity’ and ‘trustworthiness’ in Qualitative Inquiry: </w:t>
      </w:r>
    </w:p>
    <w:p w14:paraId="02732E46" w14:textId="6092971A" w:rsidR="00110EF1" w:rsidRPr="006B2A3C" w:rsidRDefault="00133BC7" w:rsidP="00F943A2">
      <w:pPr>
        <w:spacing w:line="480" w:lineRule="auto"/>
        <w:ind w:left="720"/>
        <w:rPr>
          <w:rFonts w:ascii="Times New Roman" w:eastAsia="Times New Roman" w:hAnsi="Times New Roman" w:cs="Times New Roman"/>
        </w:rPr>
      </w:pPr>
      <w:r w:rsidRPr="006B2A3C">
        <w:rPr>
          <w:rStyle w:val="nlmchapter-title"/>
          <w:rFonts w:ascii="Times New Roman" w:hAnsi="Times New Roman" w:cs="Times New Roman"/>
          <w:shd w:val="clear" w:color="auto" w:fill="FFFFFF"/>
        </w:rPr>
        <w:t>How Might We Judge the Quality of Qualitative Research in Sport and Exercise Sciences</w:t>
      </w:r>
      <w:r w:rsidRPr="006B2A3C">
        <w:rPr>
          <w:rFonts w:ascii="Times New Roman" w:hAnsi="Times New Roman" w:cs="Times New Roman"/>
          <w:shd w:val="clear" w:color="auto" w:fill="FFFFFF"/>
        </w:rPr>
        <w:t>.” In </w:t>
      </w:r>
      <w:r w:rsidRPr="006B2A3C">
        <w:rPr>
          <w:rFonts w:ascii="Times New Roman" w:hAnsi="Times New Roman" w:cs="Times New Roman"/>
          <w:i/>
          <w:iCs/>
          <w:shd w:val="clear" w:color="auto" w:fill="FFFFFF"/>
        </w:rPr>
        <w:t>Routledge Handbook of Qualitative Research in Sport and Exercise</w:t>
      </w:r>
      <w:r w:rsidRPr="006B2A3C">
        <w:rPr>
          <w:rFonts w:ascii="Times New Roman" w:hAnsi="Times New Roman" w:cs="Times New Roman"/>
          <w:shd w:val="clear" w:color="auto" w:fill="FFFFFF"/>
        </w:rPr>
        <w:t>, edited by </w:t>
      </w:r>
      <w:r w:rsidRPr="006B2A3C">
        <w:rPr>
          <w:rStyle w:val="nlmgiven-names"/>
          <w:rFonts w:ascii="Times New Roman" w:hAnsi="Times New Roman" w:cs="Times New Roman"/>
          <w:shd w:val="clear" w:color="auto" w:fill="FFFFFF"/>
        </w:rPr>
        <w:t>B.</w:t>
      </w:r>
      <w:r w:rsidRPr="006B2A3C">
        <w:rPr>
          <w:rStyle w:val="hlfld-contribauthor"/>
          <w:rFonts w:ascii="Times New Roman" w:hAnsi="Times New Roman" w:cs="Times New Roman"/>
          <w:shd w:val="clear" w:color="auto" w:fill="FFFFFF"/>
        </w:rPr>
        <w:t> Smith</w:t>
      </w:r>
      <w:r w:rsidRPr="006B2A3C">
        <w:rPr>
          <w:rFonts w:ascii="Times New Roman" w:hAnsi="Times New Roman" w:cs="Times New Roman"/>
          <w:shd w:val="clear" w:color="auto" w:fill="FFFFFF"/>
        </w:rPr>
        <w:t> and </w:t>
      </w:r>
      <w:r w:rsidRPr="006B2A3C">
        <w:rPr>
          <w:rStyle w:val="nlmgiven-names"/>
          <w:rFonts w:ascii="Times New Roman" w:hAnsi="Times New Roman" w:cs="Times New Roman"/>
          <w:shd w:val="clear" w:color="auto" w:fill="FFFFFF"/>
        </w:rPr>
        <w:t>A. C.</w:t>
      </w:r>
      <w:r w:rsidRPr="006B2A3C">
        <w:rPr>
          <w:rStyle w:val="hlfld-contribauthor"/>
          <w:rFonts w:ascii="Times New Roman" w:hAnsi="Times New Roman" w:cs="Times New Roman"/>
          <w:shd w:val="clear" w:color="auto" w:fill="FFFFFF"/>
        </w:rPr>
        <w:t> Sparkes</w:t>
      </w:r>
      <w:r w:rsidRPr="006B2A3C">
        <w:rPr>
          <w:rFonts w:ascii="Times New Roman" w:hAnsi="Times New Roman" w:cs="Times New Roman"/>
          <w:shd w:val="clear" w:color="auto" w:fill="FFFFFF"/>
        </w:rPr>
        <w:t>. Chap 16: 330-339. </w:t>
      </w:r>
      <w:r w:rsidRPr="006B2A3C">
        <w:rPr>
          <w:rStyle w:val="nlmpublisher-loc"/>
          <w:rFonts w:ascii="Times New Roman" w:hAnsi="Times New Roman" w:cs="Times New Roman"/>
          <w:shd w:val="clear" w:color="auto" w:fill="FFFFFF"/>
        </w:rPr>
        <w:t>London</w:t>
      </w:r>
      <w:r w:rsidRPr="006B2A3C">
        <w:rPr>
          <w:rFonts w:ascii="Times New Roman" w:hAnsi="Times New Roman" w:cs="Times New Roman"/>
          <w:shd w:val="clear" w:color="auto" w:fill="FFFFFF"/>
        </w:rPr>
        <w:t>: </w:t>
      </w:r>
      <w:r w:rsidRPr="006B2A3C">
        <w:rPr>
          <w:rStyle w:val="nlmpublisher-name"/>
          <w:rFonts w:ascii="Times New Roman" w:hAnsi="Times New Roman" w:cs="Times New Roman"/>
          <w:shd w:val="clear" w:color="auto" w:fill="FFFFFF"/>
        </w:rPr>
        <w:t>Routledge</w:t>
      </w:r>
      <w:r w:rsidRPr="006B2A3C">
        <w:rPr>
          <w:rFonts w:ascii="Times New Roman" w:hAnsi="Times New Roman" w:cs="Times New Roman"/>
          <w:shd w:val="clear" w:color="auto" w:fill="FFFFFF"/>
        </w:rPr>
        <w:t>.</w:t>
      </w:r>
    </w:p>
    <w:p w14:paraId="4CDD14C6" w14:textId="78C7E427" w:rsidR="002C0FD0" w:rsidRDefault="002C0FD0" w:rsidP="00F943A2">
      <w:pPr>
        <w:pStyle w:val="nova-legacy-e-listitem"/>
        <w:shd w:val="clear" w:color="auto" w:fill="FFFFFF"/>
        <w:spacing w:before="0" w:beforeAutospacing="0" w:after="0" w:afterAutospacing="0" w:line="480" w:lineRule="auto"/>
      </w:pPr>
      <w:r w:rsidRPr="006B2A3C">
        <w:t xml:space="preserve">Bury, M. 1982 Chronic illness </w:t>
      </w:r>
      <w:r w:rsidRPr="002C0FD0">
        <w:t xml:space="preserve">as a biographical disruption. </w:t>
      </w:r>
      <w:r w:rsidRPr="006B2A3C">
        <w:rPr>
          <w:i/>
        </w:rPr>
        <w:t>Sociology of Health and Illness</w:t>
      </w:r>
      <w:r>
        <w:rPr>
          <w:i/>
        </w:rPr>
        <w:t xml:space="preserve"> </w:t>
      </w:r>
      <w:r w:rsidRPr="006B2A3C">
        <w:t>4 (2); 167-182.</w:t>
      </w:r>
      <w:r>
        <w:rPr>
          <w:i/>
        </w:rPr>
        <w:t xml:space="preserve"> </w:t>
      </w:r>
      <w:r w:rsidRPr="006B2A3C">
        <w:rPr>
          <w:i/>
        </w:rPr>
        <w:t xml:space="preserve"> </w:t>
      </w:r>
      <w:r w:rsidRPr="006B2A3C">
        <w:t>DOI:</w:t>
      </w:r>
      <w:hyperlink r:id="rId11" w:tgtFrame="_blank" w:history="1">
        <w:r w:rsidRPr="006B2A3C">
          <w:rPr>
            <w:u w:val="single"/>
            <w:bdr w:val="none" w:sz="0" w:space="0" w:color="auto" w:frame="1"/>
          </w:rPr>
          <w:t>10.1111/1467-9566.ep11339939</w:t>
        </w:r>
      </w:hyperlink>
    </w:p>
    <w:p w14:paraId="5ABBBA0A" w14:textId="77777777" w:rsidR="00F943A2" w:rsidRDefault="00F943A2" w:rsidP="00F943A2">
      <w:pPr>
        <w:pStyle w:val="nova-legacy-e-listitem"/>
        <w:shd w:val="clear" w:color="auto" w:fill="FFFFFF"/>
        <w:spacing w:before="0" w:beforeAutospacing="0" w:after="0" w:afterAutospacing="0" w:line="480" w:lineRule="auto"/>
      </w:pPr>
      <w:r>
        <w:t xml:space="preserve">Caddick, N., and C. Phoenix, B. Smith 2015. Collective stories and well-being: Using </w:t>
      </w:r>
    </w:p>
    <w:p w14:paraId="2788B60A" w14:textId="30B995FC" w:rsidR="00F943A2" w:rsidRPr="006B2A3C" w:rsidRDefault="00F943A2" w:rsidP="00F943A2">
      <w:pPr>
        <w:pStyle w:val="nova-legacy-e-listitem"/>
        <w:shd w:val="clear" w:color="auto" w:fill="FFFFFF"/>
        <w:spacing w:before="0" w:beforeAutospacing="0" w:after="0" w:afterAutospacing="0" w:line="480" w:lineRule="auto"/>
        <w:ind w:left="720"/>
      </w:pPr>
      <w:r>
        <w:t xml:space="preserve">a dialogical narrative approach to understand peer relationships among combat veterans experiencing posttraumatic stress disorder. </w:t>
      </w:r>
      <w:r w:rsidRPr="00F943A2">
        <w:rPr>
          <w:i/>
        </w:rPr>
        <w:t xml:space="preserve">Journal of Health </w:t>
      </w:r>
      <w:r>
        <w:rPr>
          <w:i/>
        </w:rPr>
        <w:t>P</w:t>
      </w:r>
      <w:r w:rsidRPr="00F943A2">
        <w:rPr>
          <w:i/>
        </w:rPr>
        <w:t>sychology</w:t>
      </w:r>
      <w:r>
        <w:t xml:space="preserve"> 20 (3) 286-299.</w:t>
      </w:r>
    </w:p>
    <w:p w14:paraId="0F3F04C6" w14:textId="77777777" w:rsidR="00452F51" w:rsidRPr="008E34D3" w:rsidRDefault="00053ADA" w:rsidP="00F943A2">
      <w:pPr>
        <w:spacing w:line="480" w:lineRule="auto"/>
        <w:rPr>
          <w:rFonts w:ascii="Times New Roman" w:eastAsia="Times New Roman" w:hAnsi="Times New Roman" w:cs="Times New Roman"/>
          <w:lang w:val="en-GB"/>
        </w:rPr>
      </w:pPr>
      <w:r w:rsidRPr="006B2A3C">
        <w:rPr>
          <w:rFonts w:ascii="Times New Roman" w:eastAsia="Times New Roman" w:hAnsi="Times New Roman" w:cs="Times New Roman"/>
          <w:lang w:val="en-GB"/>
        </w:rPr>
        <w:t>Carless, D., and K.</w:t>
      </w:r>
      <w:r w:rsidR="00A73FD7" w:rsidRPr="006B2A3C">
        <w:rPr>
          <w:rFonts w:ascii="Times New Roman" w:eastAsia="Times New Roman" w:hAnsi="Times New Roman" w:cs="Times New Roman"/>
          <w:lang w:val="en-GB"/>
        </w:rPr>
        <w:t xml:space="preserve"> Douglas. 2009. “</w:t>
      </w:r>
      <w:r w:rsidRPr="006B2A3C">
        <w:rPr>
          <w:rFonts w:ascii="Times New Roman" w:eastAsia="Times New Roman" w:hAnsi="Times New Roman" w:cs="Times New Roman"/>
          <w:lang w:val="en-GB"/>
        </w:rPr>
        <w:t>’</w:t>
      </w:r>
      <w:r w:rsidR="00A73FD7" w:rsidRPr="006B2A3C">
        <w:rPr>
          <w:rFonts w:ascii="Times New Roman" w:eastAsia="Times New Roman" w:hAnsi="Times New Roman" w:cs="Times New Roman"/>
          <w:lang w:val="en-GB"/>
        </w:rPr>
        <w:t>We Haven’t</w:t>
      </w:r>
      <w:r w:rsidR="00A73FD7" w:rsidRPr="008E34D3">
        <w:rPr>
          <w:rFonts w:ascii="Times New Roman" w:eastAsia="Times New Roman" w:hAnsi="Times New Roman" w:cs="Times New Roman"/>
          <w:lang w:val="en-GB"/>
        </w:rPr>
        <w:t xml:space="preserve"> got a Seat on the Bus for You” or </w:t>
      </w:r>
    </w:p>
    <w:p w14:paraId="3679B054" w14:textId="40A9B031" w:rsidR="00A73FD7" w:rsidRPr="008E34D3" w:rsidRDefault="00A73FD7" w:rsidP="008E34D3">
      <w:pPr>
        <w:spacing w:line="480" w:lineRule="auto"/>
        <w:ind w:left="720"/>
        <w:rPr>
          <w:rFonts w:ascii="Times New Roman" w:eastAsia="Times New Roman" w:hAnsi="Times New Roman" w:cs="Times New Roman"/>
          <w:lang w:val="en-GB"/>
        </w:rPr>
      </w:pPr>
      <w:r w:rsidRPr="008E34D3">
        <w:rPr>
          <w:rFonts w:ascii="Times New Roman" w:eastAsia="Times New Roman" w:hAnsi="Times New Roman" w:cs="Times New Roman"/>
          <w:lang w:val="en-GB"/>
        </w:rPr>
        <w:lastRenderedPageBreak/>
        <w:t>“All the Seats are Mine’: Narratives and Career Transition in Professional Golf.</w:t>
      </w:r>
      <w:r w:rsidR="00053ADA" w:rsidRPr="008E34D3">
        <w:rPr>
          <w:rFonts w:ascii="Times New Roman" w:eastAsia="Times New Roman" w:hAnsi="Times New Roman" w:cs="Times New Roman"/>
          <w:lang w:val="en-GB"/>
        </w:rPr>
        <w:t>”</w:t>
      </w:r>
      <w:r w:rsidRPr="008E34D3">
        <w:rPr>
          <w:rFonts w:ascii="Times New Roman" w:eastAsia="Times New Roman" w:hAnsi="Times New Roman" w:cs="Times New Roman"/>
          <w:lang w:val="en-GB"/>
        </w:rPr>
        <w:t xml:space="preserve"> </w:t>
      </w:r>
      <w:r w:rsidRPr="008E34D3">
        <w:rPr>
          <w:rFonts w:ascii="Times New Roman" w:eastAsia="Times New Roman" w:hAnsi="Times New Roman" w:cs="Times New Roman"/>
          <w:i/>
          <w:lang w:val="en-GB"/>
        </w:rPr>
        <w:t>Qualitative Research in Sport and Exercise</w:t>
      </w:r>
      <w:r w:rsidRPr="008E34D3">
        <w:rPr>
          <w:rFonts w:ascii="Times New Roman" w:eastAsia="Times New Roman" w:hAnsi="Times New Roman" w:cs="Times New Roman"/>
          <w:lang w:val="en-GB"/>
        </w:rPr>
        <w:t xml:space="preserve"> 1 (1): 51-66. </w:t>
      </w:r>
      <w:proofErr w:type="spellStart"/>
      <w:r w:rsidRPr="008E34D3">
        <w:rPr>
          <w:rFonts w:ascii="Times New Roman" w:eastAsia="Times New Roman" w:hAnsi="Times New Roman" w:cs="Times New Roman"/>
          <w:lang w:val="en-GB"/>
        </w:rPr>
        <w:t>doi</w:t>
      </w:r>
      <w:proofErr w:type="spellEnd"/>
      <w:r w:rsidRPr="008E34D3">
        <w:rPr>
          <w:rFonts w:ascii="Times New Roman" w:eastAsia="Times New Roman" w:hAnsi="Times New Roman" w:cs="Times New Roman"/>
          <w:lang w:val="en-GB"/>
        </w:rPr>
        <w:t>: 10.1080/19398440802567949</w:t>
      </w:r>
    </w:p>
    <w:p w14:paraId="4C11EC14" w14:textId="77777777" w:rsidR="00452F51" w:rsidRPr="008E34D3" w:rsidRDefault="00110EF1" w:rsidP="008E34D3">
      <w:pPr>
        <w:spacing w:line="480" w:lineRule="auto"/>
        <w:rPr>
          <w:rFonts w:ascii="Times New Roman" w:hAnsi="Times New Roman" w:cs="Times New Roman"/>
        </w:rPr>
      </w:pPr>
      <w:r w:rsidRPr="008E34D3">
        <w:rPr>
          <w:rFonts w:ascii="Times New Roman" w:hAnsi="Times New Roman" w:cs="Times New Roman"/>
        </w:rPr>
        <w:t>Cavallerio, F</w:t>
      </w:r>
      <w:r w:rsidR="00053ADA" w:rsidRPr="008E34D3">
        <w:rPr>
          <w:rFonts w:ascii="Times New Roman" w:hAnsi="Times New Roman" w:cs="Times New Roman"/>
        </w:rPr>
        <w:t xml:space="preserve">., R. </w:t>
      </w:r>
      <w:r w:rsidR="00274AEE" w:rsidRPr="008E34D3">
        <w:rPr>
          <w:rFonts w:ascii="Times New Roman" w:hAnsi="Times New Roman" w:cs="Times New Roman"/>
        </w:rPr>
        <w:t xml:space="preserve">Wadey, </w:t>
      </w:r>
      <w:proofErr w:type="gramStart"/>
      <w:r w:rsidR="00274AEE" w:rsidRPr="008E34D3">
        <w:rPr>
          <w:rFonts w:ascii="Times New Roman" w:hAnsi="Times New Roman" w:cs="Times New Roman"/>
        </w:rPr>
        <w:t xml:space="preserve">and </w:t>
      </w:r>
      <w:r w:rsidRPr="008E34D3">
        <w:rPr>
          <w:rFonts w:ascii="Times New Roman" w:hAnsi="Times New Roman" w:cs="Times New Roman"/>
        </w:rPr>
        <w:t xml:space="preserve"> </w:t>
      </w:r>
      <w:r w:rsidR="00274AEE" w:rsidRPr="008E34D3">
        <w:rPr>
          <w:rFonts w:ascii="Times New Roman" w:hAnsi="Times New Roman" w:cs="Times New Roman"/>
        </w:rPr>
        <w:t>C</w:t>
      </w:r>
      <w:r w:rsidR="00053ADA" w:rsidRPr="008E34D3">
        <w:rPr>
          <w:rFonts w:ascii="Times New Roman" w:hAnsi="Times New Roman" w:cs="Times New Roman"/>
        </w:rPr>
        <w:t>.</w:t>
      </w:r>
      <w:proofErr w:type="gramEnd"/>
      <w:r w:rsidR="00274AEE" w:rsidRPr="008E34D3">
        <w:rPr>
          <w:rFonts w:ascii="Times New Roman" w:hAnsi="Times New Roman" w:cs="Times New Roman"/>
        </w:rPr>
        <w:t xml:space="preserve"> </w:t>
      </w:r>
      <w:r w:rsidRPr="008E34D3">
        <w:rPr>
          <w:rFonts w:ascii="Times New Roman" w:hAnsi="Times New Roman" w:cs="Times New Roman"/>
        </w:rPr>
        <w:t>Wagstaff</w:t>
      </w:r>
      <w:r w:rsidR="00274AEE" w:rsidRPr="008E34D3">
        <w:rPr>
          <w:rFonts w:ascii="Times New Roman" w:hAnsi="Times New Roman" w:cs="Times New Roman"/>
        </w:rPr>
        <w:t xml:space="preserve">. </w:t>
      </w:r>
      <w:r w:rsidRPr="008E34D3">
        <w:rPr>
          <w:rFonts w:ascii="Times New Roman" w:hAnsi="Times New Roman" w:cs="Times New Roman"/>
        </w:rPr>
        <w:t xml:space="preserve">2016. </w:t>
      </w:r>
      <w:r w:rsidR="00274AEE" w:rsidRPr="008E34D3">
        <w:rPr>
          <w:rFonts w:ascii="Times New Roman" w:hAnsi="Times New Roman" w:cs="Times New Roman"/>
        </w:rPr>
        <w:t>“</w:t>
      </w:r>
      <w:r w:rsidRPr="008E34D3">
        <w:rPr>
          <w:rFonts w:ascii="Times New Roman" w:hAnsi="Times New Roman" w:cs="Times New Roman"/>
        </w:rPr>
        <w:t xml:space="preserve">Understanding </w:t>
      </w:r>
      <w:r w:rsidR="00274AEE" w:rsidRPr="008E34D3">
        <w:rPr>
          <w:rFonts w:ascii="Times New Roman" w:hAnsi="Times New Roman" w:cs="Times New Roman"/>
        </w:rPr>
        <w:t>O</w:t>
      </w:r>
      <w:r w:rsidRPr="008E34D3">
        <w:rPr>
          <w:rFonts w:ascii="Times New Roman" w:hAnsi="Times New Roman" w:cs="Times New Roman"/>
        </w:rPr>
        <w:t xml:space="preserve">veruse </w:t>
      </w:r>
      <w:r w:rsidR="00274AEE" w:rsidRPr="008E34D3">
        <w:rPr>
          <w:rFonts w:ascii="Times New Roman" w:hAnsi="Times New Roman" w:cs="Times New Roman"/>
        </w:rPr>
        <w:t>I</w:t>
      </w:r>
      <w:r w:rsidRPr="008E34D3">
        <w:rPr>
          <w:rFonts w:ascii="Times New Roman" w:hAnsi="Times New Roman" w:cs="Times New Roman"/>
        </w:rPr>
        <w:t xml:space="preserve">njuries in </w:t>
      </w:r>
    </w:p>
    <w:p w14:paraId="3EB54EDC" w14:textId="77D5A822" w:rsidR="00110EF1" w:rsidRDefault="00274AEE" w:rsidP="008E34D3">
      <w:pPr>
        <w:spacing w:line="480" w:lineRule="auto"/>
        <w:ind w:left="720"/>
        <w:rPr>
          <w:rFonts w:ascii="Times New Roman" w:hAnsi="Times New Roman" w:cs="Times New Roman"/>
        </w:rPr>
      </w:pPr>
      <w:r w:rsidRPr="008E34D3">
        <w:rPr>
          <w:rFonts w:ascii="Times New Roman" w:hAnsi="Times New Roman" w:cs="Times New Roman"/>
        </w:rPr>
        <w:t>R</w:t>
      </w:r>
      <w:r w:rsidR="00110EF1" w:rsidRPr="008E34D3">
        <w:rPr>
          <w:rFonts w:ascii="Times New Roman" w:hAnsi="Times New Roman" w:cs="Times New Roman"/>
        </w:rPr>
        <w:t xml:space="preserve">hythmic </w:t>
      </w:r>
      <w:r w:rsidRPr="008E34D3">
        <w:rPr>
          <w:rFonts w:ascii="Times New Roman" w:hAnsi="Times New Roman" w:cs="Times New Roman"/>
        </w:rPr>
        <w:t>G</w:t>
      </w:r>
      <w:r w:rsidR="00110EF1" w:rsidRPr="008E34D3">
        <w:rPr>
          <w:rFonts w:ascii="Times New Roman" w:hAnsi="Times New Roman" w:cs="Times New Roman"/>
        </w:rPr>
        <w:t xml:space="preserve">ymnastics: </w:t>
      </w:r>
      <w:r w:rsidRPr="008E34D3">
        <w:rPr>
          <w:rFonts w:ascii="Times New Roman" w:hAnsi="Times New Roman" w:cs="Times New Roman"/>
        </w:rPr>
        <w:t>A</w:t>
      </w:r>
      <w:r w:rsidR="00110EF1" w:rsidRPr="008E34D3">
        <w:rPr>
          <w:rFonts w:ascii="Times New Roman" w:hAnsi="Times New Roman" w:cs="Times New Roman"/>
        </w:rPr>
        <w:t xml:space="preserve"> </w:t>
      </w:r>
      <w:proofErr w:type="gramStart"/>
      <w:r w:rsidR="00110EF1" w:rsidRPr="008E34D3">
        <w:rPr>
          <w:rFonts w:ascii="Times New Roman" w:hAnsi="Times New Roman" w:cs="Times New Roman"/>
        </w:rPr>
        <w:t>12 month</w:t>
      </w:r>
      <w:proofErr w:type="gramEnd"/>
      <w:r w:rsidR="00110EF1" w:rsidRPr="008E34D3">
        <w:rPr>
          <w:rFonts w:ascii="Times New Roman" w:hAnsi="Times New Roman" w:cs="Times New Roman"/>
        </w:rPr>
        <w:t xml:space="preserve"> </w:t>
      </w:r>
      <w:r w:rsidRPr="008E34D3">
        <w:rPr>
          <w:rFonts w:ascii="Times New Roman" w:hAnsi="Times New Roman" w:cs="Times New Roman"/>
        </w:rPr>
        <w:t>E</w:t>
      </w:r>
      <w:r w:rsidR="00110EF1" w:rsidRPr="008E34D3">
        <w:rPr>
          <w:rFonts w:ascii="Times New Roman" w:hAnsi="Times New Roman" w:cs="Times New Roman"/>
        </w:rPr>
        <w:t xml:space="preserve">thnographic </w:t>
      </w:r>
      <w:r w:rsidRPr="008E34D3">
        <w:rPr>
          <w:rFonts w:ascii="Times New Roman" w:hAnsi="Times New Roman" w:cs="Times New Roman"/>
        </w:rPr>
        <w:t>S</w:t>
      </w:r>
      <w:r w:rsidR="00110EF1" w:rsidRPr="008E34D3">
        <w:rPr>
          <w:rFonts w:ascii="Times New Roman" w:hAnsi="Times New Roman" w:cs="Times New Roman"/>
        </w:rPr>
        <w:t>tudy.</w:t>
      </w:r>
      <w:r w:rsidRPr="008E34D3">
        <w:rPr>
          <w:rFonts w:ascii="Times New Roman" w:hAnsi="Times New Roman" w:cs="Times New Roman"/>
        </w:rPr>
        <w:t>”</w:t>
      </w:r>
      <w:r w:rsidR="00110EF1" w:rsidRPr="008E34D3">
        <w:rPr>
          <w:rFonts w:ascii="Times New Roman" w:hAnsi="Times New Roman" w:cs="Times New Roman"/>
        </w:rPr>
        <w:t xml:space="preserve"> </w:t>
      </w:r>
      <w:r w:rsidR="00110EF1" w:rsidRPr="008E34D3">
        <w:rPr>
          <w:rFonts w:ascii="Times New Roman" w:hAnsi="Times New Roman" w:cs="Times New Roman"/>
          <w:i/>
        </w:rPr>
        <w:t>Psychology of Sport and Exercise</w:t>
      </w:r>
      <w:r w:rsidR="00110EF1" w:rsidRPr="008E34D3">
        <w:rPr>
          <w:rFonts w:ascii="Times New Roman" w:hAnsi="Times New Roman" w:cs="Times New Roman"/>
        </w:rPr>
        <w:t xml:space="preserve"> 25</w:t>
      </w:r>
      <w:r w:rsidRPr="008E34D3">
        <w:rPr>
          <w:rFonts w:ascii="Times New Roman" w:hAnsi="Times New Roman" w:cs="Times New Roman"/>
        </w:rPr>
        <w:t>:</w:t>
      </w:r>
      <w:r w:rsidR="00110EF1" w:rsidRPr="008E34D3">
        <w:rPr>
          <w:rFonts w:ascii="Times New Roman" w:hAnsi="Times New Roman" w:cs="Times New Roman"/>
        </w:rPr>
        <w:t xml:space="preserve"> 100-109. </w:t>
      </w:r>
      <w:proofErr w:type="spellStart"/>
      <w:r w:rsidRPr="008E34D3">
        <w:rPr>
          <w:rFonts w:ascii="Times New Roman" w:hAnsi="Times New Roman" w:cs="Times New Roman"/>
        </w:rPr>
        <w:t>d</w:t>
      </w:r>
      <w:r w:rsidR="00110EF1" w:rsidRPr="008E34D3">
        <w:rPr>
          <w:rFonts w:ascii="Times New Roman" w:hAnsi="Times New Roman" w:cs="Times New Roman"/>
        </w:rPr>
        <w:t>oi</w:t>
      </w:r>
      <w:proofErr w:type="spellEnd"/>
      <w:r w:rsidR="00110EF1" w:rsidRPr="008E34D3">
        <w:rPr>
          <w:rFonts w:ascii="Times New Roman" w:hAnsi="Times New Roman" w:cs="Times New Roman"/>
        </w:rPr>
        <w:t>: 10.1016/j.psychsport.2016.05.002</w:t>
      </w:r>
    </w:p>
    <w:p w14:paraId="589AABDF" w14:textId="1CAA2FE6" w:rsidR="00425F1A" w:rsidRDefault="00084180" w:rsidP="00425F1A">
      <w:pPr>
        <w:spacing w:line="480" w:lineRule="auto"/>
        <w:rPr>
          <w:rFonts w:ascii="Times New Roman" w:hAnsi="Times New Roman" w:cs="Times New Roman"/>
          <w:i/>
          <w:color w:val="333333"/>
          <w:shd w:val="clear" w:color="auto" w:fill="FFFFFF"/>
        </w:rPr>
      </w:pPr>
      <w:r w:rsidRPr="00425F1A">
        <w:rPr>
          <w:rFonts w:ascii="Times New Roman" w:hAnsi="Times New Roman" w:cs="Times New Roman"/>
        </w:rPr>
        <w:t>Charmaz, C. 1995.</w:t>
      </w:r>
      <w:r w:rsidR="00425F1A" w:rsidRPr="00425F1A">
        <w:rPr>
          <w:rFonts w:ascii="Times New Roman" w:hAnsi="Times New Roman" w:cs="Times New Roman"/>
          <w:color w:val="333333"/>
          <w:shd w:val="clear" w:color="auto" w:fill="FFFFFF"/>
        </w:rPr>
        <w:t> </w:t>
      </w:r>
      <w:r w:rsidR="00425F1A">
        <w:rPr>
          <w:rFonts w:ascii="Times New Roman" w:hAnsi="Times New Roman" w:cs="Times New Roman"/>
          <w:color w:val="333333"/>
          <w:shd w:val="clear" w:color="auto" w:fill="FFFFFF"/>
        </w:rPr>
        <w:t>“</w:t>
      </w:r>
      <w:r w:rsidR="00425F1A" w:rsidRPr="00425F1A">
        <w:rPr>
          <w:rFonts w:ascii="Times New Roman" w:hAnsi="Times New Roman" w:cs="Times New Roman"/>
          <w:color w:val="333333"/>
          <w:shd w:val="clear" w:color="auto" w:fill="FFFFFF"/>
        </w:rPr>
        <w:t xml:space="preserve">The Body, Identity, and Self: Adapting </w:t>
      </w:r>
      <w:r w:rsidR="00425F1A">
        <w:rPr>
          <w:rFonts w:ascii="Times New Roman" w:hAnsi="Times New Roman" w:cs="Times New Roman"/>
          <w:color w:val="333333"/>
          <w:shd w:val="clear" w:color="auto" w:fill="FFFFFF"/>
        </w:rPr>
        <w:t>t</w:t>
      </w:r>
      <w:r w:rsidR="00425F1A" w:rsidRPr="00425F1A">
        <w:rPr>
          <w:rFonts w:ascii="Times New Roman" w:hAnsi="Times New Roman" w:cs="Times New Roman"/>
          <w:color w:val="333333"/>
          <w:shd w:val="clear" w:color="auto" w:fill="FFFFFF"/>
        </w:rPr>
        <w:t>o Impairment</w:t>
      </w:r>
      <w:r w:rsidR="00425F1A">
        <w:rPr>
          <w:rFonts w:ascii="Times New Roman" w:hAnsi="Times New Roman" w:cs="Times New Roman"/>
          <w:color w:val="333333"/>
          <w:shd w:val="clear" w:color="auto" w:fill="FFFFFF"/>
        </w:rPr>
        <w:t>”.</w:t>
      </w:r>
      <w:r w:rsidR="00425F1A" w:rsidRPr="00425F1A">
        <w:rPr>
          <w:rFonts w:ascii="Times New Roman" w:hAnsi="Times New Roman" w:cs="Times New Roman"/>
          <w:color w:val="333333"/>
          <w:shd w:val="clear" w:color="auto" w:fill="FFFFFF"/>
        </w:rPr>
        <w:t> </w:t>
      </w:r>
      <w:r w:rsidR="00425F1A" w:rsidRPr="00425F1A">
        <w:rPr>
          <w:rFonts w:ascii="Times New Roman" w:hAnsi="Times New Roman" w:cs="Times New Roman"/>
          <w:i/>
          <w:color w:val="333333"/>
          <w:shd w:val="clear" w:color="auto" w:fill="FFFFFF"/>
        </w:rPr>
        <w:t xml:space="preserve">The </w:t>
      </w:r>
    </w:p>
    <w:p w14:paraId="0E88C0AC" w14:textId="3726F2FF" w:rsidR="00BC1AB5" w:rsidRPr="00BC1AB5" w:rsidRDefault="00425F1A" w:rsidP="00BC1AB5">
      <w:pPr>
        <w:spacing w:line="480" w:lineRule="auto"/>
        <w:ind w:left="720"/>
        <w:rPr>
          <w:rFonts w:ascii="Times New Roman" w:eastAsia="Times New Roman" w:hAnsi="Times New Roman" w:cs="Times New Roman"/>
          <w:color w:val="333333"/>
          <w:lang w:val="en-GB" w:eastAsia="en-GB"/>
        </w:rPr>
      </w:pPr>
      <w:r w:rsidRPr="00BC1AB5">
        <w:rPr>
          <w:rFonts w:ascii="Times New Roman" w:hAnsi="Times New Roman" w:cs="Times New Roman"/>
          <w:i/>
          <w:color w:val="333333"/>
          <w:shd w:val="clear" w:color="auto" w:fill="FFFFFF"/>
        </w:rPr>
        <w:t>Sociological Quarterly, </w:t>
      </w:r>
      <w:r w:rsidRPr="00BC1AB5">
        <w:rPr>
          <w:rFonts w:ascii="Times New Roman" w:hAnsi="Times New Roman" w:cs="Times New Roman"/>
          <w:color w:val="333333"/>
          <w:shd w:val="clear" w:color="auto" w:fill="FFFFFF"/>
        </w:rPr>
        <w:t>36:4, 657-680, DOI: </w:t>
      </w:r>
      <w:hyperlink r:id="rId12" w:history="1">
        <w:r w:rsidRPr="00BC1AB5">
          <w:rPr>
            <w:rFonts w:ascii="Times New Roman" w:hAnsi="Times New Roman" w:cs="Times New Roman"/>
            <w:color w:val="333333"/>
            <w:u w:val="single"/>
            <w:shd w:val="clear" w:color="auto" w:fill="FFFFFF"/>
          </w:rPr>
          <w:t>10.1111/j.1533-</w:t>
        </w:r>
        <w:proofErr w:type="gramStart"/>
        <w:r w:rsidRPr="00BC1AB5">
          <w:rPr>
            <w:rFonts w:ascii="Times New Roman" w:hAnsi="Times New Roman" w:cs="Times New Roman"/>
            <w:color w:val="333333"/>
            <w:u w:val="single"/>
            <w:shd w:val="clear" w:color="auto" w:fill="FFFFFF"/>
          </w:rPr>
          <w:t>8525.1995.tb</w:t>
        </w:r>
        <w:proofErr w:type="gramEnd"/>
        <w:r w:rsidRPr="00BC1AB5">
          <w:rPr>
            <w:rFonts w:ascii="Times New Roman" w:hAnsi="Times New Roman" w:cs="Times New Roman"/>
            <w:color w:val="333333"/>
            <w:u w:val="single"/>
            <w:shd w:val="clear" w:color="auto" w:fill="FFFFFF"/>
          </w:rPr>
          <w:t>00459.x</w:t>
        </w:r>
      </w:hyperlink>
    </w:p>
    <w:p w14:paraId="2C1D7B57" w14:textId="77777777" w:rsidR="00BC1AB5" w:rsidRDefault="00BC1AB5" w:rsidP="00BC1AB5">
      <w:pPr>
        <w:shd w:val="clear" w:color="auto" w:fill="FFFFFF"/>
        <w:spacing w:line="480" w:lineRule="auto"/>
        <w:rPr>
          <w:rFonts w:ascii="Times New Roman" w:eastAsia="Times New Roman" w:hAnsi="Times New Roman" w:cs="Times New Roman"/>
          <w:color w:val="333333"/>
          <w:lang w:val="en-GB" w:eastAsia="en-GB"/>
        </w:rPr>
      </w:pPr>
      <w:r w:rsidRPr="00BC1AB5">
        <w:rPr>
          <w:rFonts w:ascii="Times New Roman" w:eastAsia="Times New Roman" w:hAnsi="Times New Roman" w:cs="Times New Roman"/>
          <w:color w:val="333333"/>
          <w:lang w:val="en-GB" w:eastAsia="en-GB"/>
        </w:rPr>
        <w:t xml:space="preserve">Charmaz K. </w:t>
      </w:r>
      <w:r>
        <w:rPr>
          <w:rFonts w:ascii="Times New Roman" w:eastAsia="Times New Roman" w:hAnsi="Times New Roman" w:cs="Times New Roman"/>
          <w:color w:val="333333"/>
          <w:lang w:val="en-GB" w:eastAsia="en-GB"/>
        </w:rPr>
        <w:t>2002. “</w:t>
      </w:r>
      <w:r w:rsidRPr="00BC1AB5">
        <w:rPr>
          <w:rFonts w:ascii="Times New Roman" w:eastAsia="Times New Roman" w:hAnsi="Times New Roman" w:cs="Times New Roman"/>
          <w:color w:val="333333"/>
          <w:lang w:val="en-GB" w:eastAsia="en-GB"/>
        </w:rPr>
        <w:t xml:space="preserve">Stories and Silences: Disclosures and Self in Chronic </w:t>
      </w:r>
    </w:p>
    <w:p w14:paraId="2F5438C3" w14:textId="0FFD69E8" w:rsidR="00BC1AB5" w:rsidRPr="00BC1AB5" w:rsidRDefault="00BC1AB5" w:rsidP="00BC1AB5">
      <w:pPr>
        <w:shd w:val="clear" w:color="auto" w:fill="FFFFFF"/>
        <w:spacing w:line="480" w:lineRule="auto"/>
        <w:ind w:left="720"/>
        <w:rPr>
          <w:rFonts w:ascii="Times New Roman" w:eastAsia="Times New Roman" w:hAnsi="Times New Roman" w:cs="Times New Roman"/>
          <w:color w:val="333333"/>
          <w:lang w:val="en-GB" w:eastAsia="en-GB"/>
        </w:rPr>
      </w:pPr>
      <w:r w:rsidRPr="00BC1AB5">
        <w:rPr>
          <w:rFonts w:ascii="Times New Roman" w:eastAsia="Times New Roman" w:hAnsi="Times New Roman" w:cs="Times New Roman"/>
          <w:color w:val="333333"/>
          <w:lang w:val="en-GB" w:eastAsia="en-GB"/>
        </w:rPr>
        <w:t>Illness</w:t>
      </w:r>
      <w:r>
        <w:rPr>
          <w:rFonts w:ascii="Times New Roman" w:eastAsia="Times New Roman" w:hAnsi="Times New Roman" w:cs="Times New Roman"/>
          <w:color w:val="333333"/>
          <w:lang w:val="en-GB" w:eastAsia="en-GB"/>
        </w:rPr>
        <w:t>”</w:t>
      </w:r>
      <w:r w:rsidRPr="00BC1AB5">
        <w:rPr>
          <w:rFonts w:ascii="Times New Roman" w:eastAsia="Times New Roman" w:hAnsi="Times New Roman" w:cs="Times New Roman"/>
          <w:color w:val="333333"/>
          <w:lang w:val="en-GB" w:eastAsia="en-GB"/>
        </w:rPr>
        <w:t>. </w:t>
      </w:r>
      <w:r w:rsidRPr="00BC1AB5">
        <w:rPr>
          <w:rFonts w:ascii="Times New Roman" w:eastAsia="Times New Roman" w:hAnsi="Times New Roman" w:cs="Times New Roman"/>
          <w:i/>
          <w:iCs/>
          <w:color w:val="333333"/>
          <w:lang w:val="en-GB" w:eastAsia="en-GB"/>
        </w:rPr>
        <w:t>Qualitative Inquiry</w:t>
      </w:r>
      <w:r>
        <w:rPr>
          <w:rFonts w:ascii="Times New Roman" w:eastAsia="Times New Roman" w:hAnsi="Times New Roman" w:cs="Times New Roman"/>
          <w:color w:val="333333"/>
          <w:lang w:val="en-GB" w:eastAsia="en-GB"/>
        </w:rPr>
        <w:t xml:space="preserve"> </w:t>
      </w:r>
      <w:r w:rsidRPr="00BC1AB5">
        <w:rPr>
          <w:rFonts w:ascii="Times New Roman" w:eastAsia="Times New Roman" w:hAnsi="Times New Roman" w:cs="Times New Roman"/>
          <w:color w:val="333333"/>
          <w:lang w:val="en-GB" w:eastAsia="en-GB"/>
        </w:rPr>
        <w:t>8</w:t>
      </w:r>
      <w:r>
        <w:rPr>
          <w:rFonts w:ascii="Times New Roman" w:eastAsia="Times New Roman" w:hAnsi="Times New Roman" w:cs="Times New Roman"/>
          <w:color w:val="333333"/>
          <w:lang w:val="en-GB" w:eastAsia="en-GB"/>
        </w:rPr>
        <w:t xml:space="preserve"> </w:t>
      </w:r>
      <w:r w:rsidRPr="00BC1AB5">
        <w:rPr>
          <w:rFonts w:ascii="Times New Roman" w:eastAsia="Times New Roman" w:hAnsi="Times New Roman" w:cs="Times New Roman"/>
          <w:color w:val="333333"/>
          <w:lang w:val="en-GB" w:eastAsia="en-GB"/>
        </w:rPr>
        <w:t>(3):302-328. doi:</w:t>
      </w:r>
      <w:hyperlink r:id="rId13" w:history="1">
        <w:r w:rsidRPr="00BC1AB5">
          <w:rPr>
            <w:rFonts w:ascii="Times New Roman" w:eastAsia="Times New Roman" w:hAnsi="Times New Roman" w:cs="Times New Roman"/>
            <w:color w:val="006ACC"/>
            <w:u w:val="single"/>
            <w:lang w:val="en-GB" w:eastAsia="en-GB"/>
          </w:rPr>
          <w:t>10.1177/107780040200800307</w:t>
        </w:r>
      </w:hyperlink>
    </w:p>
    <w:p w14:paraId="54373464" w14:textId="03A72836" w:rsidR="00452F51" w:rsidRPr="00BC1AB5" w:rsidRDefault="002A2851" w:rsidP="00BC1AB5">
      <w:pPr>
        <w:spacing w:line="480" w:lineRule="auto"/>
        <w:rPr>
          <w:rFonts w:ascii="Times New Roman" w:eastAsia="Times New Roman" w:hAnsi="Times New Roman" w:cs="Times New Roman"/>
          <w:lang w:val="en-GB"/>
        </w:rPr>
      </w:pPr>
      <w:r w:rsidRPr="00BC1AB5">
        <w:rPr>
          <w:rFonts w:ascii="Times New Roman" w:eastAsia="Times New Roman" w:hAnsi="Times New Roman" w:cs="Times New Roman"/>
          <w:lang w:val="en-GB"/>
        </w:rPr>
        <w:t>Clarke, V</w:t>
      </w:r>
      <w:r w:rsidR="00053ADA" w:rsidRPr="00BC1AB5">
        <w:rPr>
          <w:rFonts w:ascii="Times New Roman" w:eastAsia="Times New Roman" w:hAnsi="Times New Roman" w:cs="Times New Roman"/>
          <w:lang w:val="en-GB"/>
        </w:rPr>
        <w:t>.</w:t>
      </w:r>
      <w:r w:rsidR="00274AEE" w:rsidRPr="00BC1AB5">
        <w:rPr>
          <w:rFonts w:ascii="Times New Roman" w:eastAsia="Times New Roman" w:hAnsi="Times New Roman" w:cs="Times New Roman"/>
          <w:lang w:val="en-GB"/>
        </w:rPr>
        <w:t>,</w:t>
      </w:r>
      <w:r w:rsidRPr="00BC1AB5">
        <w:rPr>
          <w:rFonts w:ascii="Times New Roman" w:eastAsia="Times New Roman" w:hAnsi="Times New Roman" w:cs="Times New Roman"/>
          <w:lang w:val="en-GB"/>
        </w:rPr>
        <w:t xml:space="preserve"> </w:t>
      </w:r>
      <w:r w:rsidR="00053ADA" w:rsidRPr="00BC1AB5">
        <w:rPr>
          <w:rFonts w:ascii="Times New Roman" w:eastAsia="Times New Roman" w:hAnsi="Times New Roman" w:cs="Times New Roman"/>
          <w:lang w:val="en-GB"/>
        </w:rPr>
        <w:t>N.</w:t>
      </w:r>
      <w:r w:rsidR="00274AEE" w:rsidRPr="00BC1AB5">
        <w:rPr>
          <w:rFonts w:ascii="Times New Roman" w:eastAsia="Times New Roman" w:hAnsi="Times New Roman" w:cs="Times New Roman"/>
          <w:lang w:val="en-GB"/>
        </w:rPr>
        <w:t xml:space="preserve"> </w:t>
      </w:r>
      <w:r w:rsidRPr="00BC1AB5">
        <w:rPr>
          <w:rFonts w:ascii="Times New Roman" w:eastAsia="Times New Roman" w:hAnsi="Times New Roman" w:cs="Times New Roman"/>
          <w:lang w:val="en-GB"/>
        </w:rPr>
        <w:t xml:space="preserve">Hayfield, </w:t>
      </w:r>
      <w:r w:rsidR="00053ADA" w:rsidRPr="00BC1AB5">
        <w:rPr>
          <w:rFonts w:ascii="Times New Roman" w:eastAsia="Times New Roman" w:hAnsi="Times New Roman" w:cs="Times New Roman"/>
          <w:lang w:val="en-GB"/>
        </w:rPr>
        <w:t>N.</w:t>
      </w:r>
      <w:r w:rsidR="00274AEE" w:rsidRPr="00BC1AB5">
        <w:rPr>
          <w:rFonts w:ascii="Times New Roman" w:eastAsia="Times New Roman" w:hAnsi="Times New Roman" w:cs="Times New Roman"/>
          <w:lang w:val="en-GB"/>
        </w:rPr>
        <w:t xml:space="preserve"> </w:t>
      </w:r>
      <w:r w:rsidRPr="00BC1AB5">
        <w:rPr>
          <w:rFonts w:ascii="Times New Roman" w:eastAsia="Times New Roman" w:hAnsi="Times New Roman" w:cs="Times New Roman"/>
          <w:lang w:val="en-GB"/>
        </w:rPr>
        <w:t xml:space="preserve">Moller, and </w:t>
      </w:r>
      <w:r w:rsidR="00053ADA" w:rsidRPr="00BC1AB5">
        <w:rPr>
          <w:rFonts w:ascii="Times New Roman" w:eastAsia="Times New Roman" w:hAnsi="Times New Roman" w:cs="Times New Roman"/>
          <w:lang w:val="en-GB"/>
        </w:rPr>
        <w:t>I.</w:t>
      </w:r>
      <w:r w:rsidR="00274AEE" w:rsidRPr="00BC1AB5">
        <w:rPr>
          <w:rFonts w:ascii="Times New Roman" w:eastAsia="Times New Roman" w:hAnsi="Times New Roman" w:cs="Times New Roman"/>
          <w:lang w:val="en-GB"/>
        </w:rPr>
        <w:t xml:space="preserve"> </w:t>
      </w:r>
      <w:r w:rsidRPr="00BC1AB5">
        <w:rPr>
          <w:rFonts w:ascii="Times New Roman" w:eastAsia="Times New Roman" w:hAnsi="Times New Roman" w:cs="Times New Roman"/>
          <w:lang w:val="en-GB"/>
        </w:rPr>
        <w:t>Tischner</w:t>
      </w:r>
      <w:r w:rsidR="00274AEE" w:rsidRPr="00BC1AB5">
        <w:rPr>
          <w:rFonts w:ascii="Times New Roman" w:eastAsia="Times New Roman" w:hAnsi="Times New Roman" w:cs="Times New Roman"/>
          <w:lang w:val="en-GB"/>
        </w:rPr>
        <w:t xml:space="preserve">. </w:t>
      </w:r>
      <w:r w:rsidRPr="00BC1AB5">
        <w:rPr>
          <w:rFonts w:ascii="Times New Roman" w:eastAsia="Times New Roman" w:hAnsi="Times New Roman" w:cs="Times New Roman"/>
          <w:lang w:val="en-GB"/>
        </w:rPr>
        <w:t xml:space="preserve">2017. </w:t>
      </w:r>
      <w:r w:rsidR="00274AEE" w:rsidRPr="00BC1AB5">
        <w:rPr>
          <w:rFonts w:ascii="Times New Roman" w:eastAsia="Times New Roman" w:hAnsi="Times New Roman" w:cs="Times New Roman"/>
          <w:lang w:val="en-GB"/>
        </w:rPr>
        <w:t>“</w:t>
      </w:r>
      <w:r w:rsidR="00053ADA" w:rsidRPr="00BC1AB5">
        <w:rPr>
          <w:rFonts w:ascii="Times New Roman" w:eastAsia="Times New Roman" w:hAnsi="Times New Roman" w:cs="Times New Roman"/>
          <w:lang w:val="en-GB"/>
        </w:rPr>
        <w:t>’</w:t>
      </w:r>
      <w:r w:rsidRPr="00BC1AB5">
        <w:rPr>
          <w:rFonts w:ascii="Times New Roman" w:eastAsia="Times New Roman" w:hAnsi="Times New Roman" w:cs="Times New Roman"/>
          <w:lang w:val="en-GB"/>
        </w:rPr>
        <w:t>Once Upon A Time</w:t>
      </w:r>
      <w:r w:rsidR="008E34D3" w:rsidRPr="00BC1AB5">
        <w:rPr>
          <w:rFonts w:ascii="Times New Roman" w:eastAsia="Times New Roman" w:hAnsi="Times New Roman" w:cs="Times New Roman"/>
          <w:lang w:val="en-GB"/>
        </w:rPr>
        <w:t>. . ..</w:t>
      </w:r>
      <w:r w:rsidR="00B126A4" w:rsidRPr="00BC1AB5">
        <w:rPr>
          <w:rFonts w:ascii="Times New Roman" w:eastAsia="Times New Roman" w:hAnsi="Times New Roman" w:cs="Times New Roman"/>
          <w:lang w:val="en-GB"/>
        </w:rPr>
        <w:t>’</w:t>
      </w:r>
      <w:r w:rsidRPr="00BC1AB5">
        <w:rPr>
          <w:rFonts w:ascii="Times New Roman" w:eastAsia="Times New Roman" w:hAnsi="Times New Roman" w:cs="Times New Roman"/>
          <w:lang w:val="en-GB"/>
        </w:rPr>
        <w:t xml:space="preserve">: </w:t>
      </w:r>
    </w:p>
    <w:p w14:paraId="7D6D0E9F" w14:textId="6C723A11" w:rsidR="002A2851" w:rsidRPr="008E34D3" w:rsidRDefault="002A2851" w:rsidP="00133BC7">
      <w:pPr>
        <w:spacing w:line="480" w:lineRule="auto"/>
        <w:ind w:left="720"/>
        <w:rPr>
          <w:rFonts w:ascii="Times New Roman" w:eastAsia="Times New Roman" w:hAnsi="Times New Roman" w:cs="Times New Roman"/>
          <w:lang w:val="en-GB"/>
        </w:rPr>
      </w:pPr>
      <w:r w:rsidRPr="00BC1AB5">
        <w:rPr>
          <w:rFonts w:ascii="Times New Roman" w:eastAsia="Times New Roman" w:hAnsi="Times New Roman" w:cs="Times New Roman"/>
          <w:lang w:val="en-GB"/>
        </w:rPr>
        <w:t>Story Completion</w:t>
      </w:r>
      <w:r w:rsidRPr="008E34D3">
        <w:rPr>
          <w:rFonts w:ascii="Times New Roman" w:eastAsia="Times New Roman" w:hAnsi="Times New Roman" w:cs="Times New Roman"/>
          <w:lang w:val="en-GB"/>
        </w:rPr>
        <w:t xml:space="preserve"> Methods.</w:t>
      </w:r>
      <w:r w:rsidR="008E34D3">
        <w:rPr>
          <w:rFonts w:ascii="Times New Roman" w:eastAsia="Times New Roman" w:hAnsi="Times New Roman" w:cs="Times New Roman"/>
          <w:lang w:val="en-GB"/>
        </w:rPr>
        <w:t>”</w:t>
      </w:r>
      <w:r w:rsidRPr="008E34D3">
        <w:rPr>
          <w:rFonts w:ascii="Times New Roman" w:eastAsia="Times New Roman" w:hAnsi="Times New Roman" w:cs="Times New Roman"/>
          <w:lang w:val="en-GB"/>
        </w:rPr>
        <w:t xml:space="preserve"> In: </w:t>
      </w:r>
      <w:r w:rsidR="00274AEE" w:rsidRPr="008E34D3">
        <w:rPr>
          <w:rFonts w:ascii="Times New Roman" w:eastAsia="Times New Roman" w:hAnsi="Times New Roman" w:cs="Times New Roman"/>
          <w:i/>
          <w:lang w:val="en-GB"/>
        </w:rPr>
        <w:t xml:space="preserve">Collecting Qualitative Data: A Practical Guide to Textual, Media and Virtual Techniques, edited by </w:t>
      </w:r>
      <w:r w:rsidR="00B126A4" w:rsidRPr="008E34D3">
        <w:rPr>
          <w:rFonts w:ascii="Times New Roman" w:eastAsia="Times New Roman" w:hAnsi="Times New Roman" w:cs="Times New Roman"/>
          <w:lang w:val="en-GB"/>
        </w:rPr>
        <w:t>V.</w:t>
      </w:r>
      <w:r w:rsidR="00274AEE" w:rsidRPr="008E34D3">
        <w:rPr>
          <w:rFonts w:ascii="Times New Roman" w:eastAsia="Times New Roman" w:hAnsi="Times New Roman" w:cs="Times New Roman"/>
          <w:lang w:val="en-GB"/>
        </w:rPr>
        <w:t xml:space="preserve"> </w:t>
      </w:r>
      <w:r w:rsidRPr="008E34D3">
        <w:rPr>
          <w:rFonts w:ascii="Times New Roman" w:eastAsia="Times New Roman" w:hAnsi="Times New Roman" w:cs="Times New Roman"/>
          <w:lang w:val="en-GB"/>
        </w:rPr>
        <w:t>Braun,</w:t>
      </w:r>
      <w:r w:rsidR="00274AEE" w:rsidRPr="008E34D3">
        <w:rPr>
          <w:rFonts w:ascii="Times New Roman" w:eastAsia="Times New Roman" w:hAnsi="Times New Roman" w:cs="Times New Roman"/>
          <w:lang w:val="en-GB"/>
        </w:rPr>
        <w:t xml:space="preserve"> </w:t>
      </w:r>
      <w:r w:rsidR="00B126A4" w:rsidRPr="008E34D3">
        <w:rPr>
          <w:rFonts w:ascii="Times New Roman" w:eastAsia="Times New Roman" w:hAnsi="Times New Roman" w:cs="Times New Roman"/>
          <w:lang w:val="en-GB"/>
        </w:rPr>
        <w:t>V.</w:t>
      </w:r>
      <w:r w:rsidR="00274AEE" w:rsidRPr="008E34D3">
        <w:rPr>
          <w:rFonts w:ascii="Times New Roman" w:eastAsia="Times New Roman" w:hAnsi="Times New Roman" w:cs="Times New Roman"/>
          <w:lang w:val="en-GB"/>
        </w:rPr>
        <w:t xml:space="preserve"> </w:t>
      </w:r>
      <w:r w:rsidRPr="008E34D3">
        <w:rPr>
          <w:rFonts w:ascii="Times New Roman" w:eastAsia="Times New Roman" w:hAnsi="Times New Roman" w:cs="Times New Roman"/>
          <w:lang w:val="en-GB"/>
        </w:rPr>
        <w:t>Clarke,</w:t>
      </w:r>
      <w:r w:rsidR="00274AEE" w:rsidRPr="008E34D3">
        <w:rPr>
          <w:rFonts w:ascii="Times New Roman" w:eastAsia="Times New Roman" w:hAnsi="Times New Roman" w:cs="Times New Roman"/>
          <w:lang w:val="en-GB"/>
        </w:rPr>
        <w:t xml:space="preserve"> </w:t>
      </w:r>
      <w:r w:rsidRPr="008E34D3">
        <w:rPr>
          <w:rFonts w:ascii="Times New Roman" w:eastAsia="Times New Roman" w:hAnsi="Times New Roman" w:cs="Times New Roman"/>
          <w:lang w:val="en-GB"/>
        </w:rPr>
        <w:t xml:space="preserve">and </w:t>
      </w:r>
      <w:r w:rsidR="00B126A4" w:rsidRPr="008E34D3">
        <w:rPr>
          <w:rFonts w:ascii="Times New Roman" w:eastAsia="Times New Roman" w:hAnsi="Times New Roman" w:cs="Times New Roman"/>
          <w:lang w:val="en-GB"/>
        </w:rPr>
        <w:t>D.</w:t>
      </w:r>
      <w:r w:rsidR="00274AEE" w:rsidRPr="008E34D3">
        <w:rPr>
          <w:rFonts w:ascii="Times New Roman" w:eastAsia="Times New Roman" w:hAnsi="Times New Roman" w:cs="Times New Roman"/>
          <w:lang w:val="en-GB"/>
        </w:rPr>
        <w:t xml:space="preserve"> </w:t>
      </w:r>
      <w:r w:rsidRPr="008E34D3">
        <w:rPr>
          <w:rFonts w:ascii="Times New Roman" w:eastAsia="Times New Roman" w:hAnsi="Times New Roman" w:cs="Times New Roman"/>
          <w:lang w:val="en-GB"/>
        </w:rPr>
        <w:t>Gray</w:t>
      </w:r>
      <w:r w:rsidR="00274AEE" w:rsidRPr="008E34D3">
        <w:rPr>
          <w:rFonts w:ascii="Times New Roman" w:eastAsia="Times New Roman" w:hAnsi="Times New Roman" w:cs="Times New Roman"/>
          <w:lang w:val="en-GB"/>
        </w:rPr>
        <w:t xml:space="preserve">, 45-70. </w:t>
      </w:r>
      <w:r w:rsidRPr="008E34D3">
        <w:rPr>
          <w:rFonts w:ascii="Times New Roman" w:eastAsia="Times New Roman" w:hAnsi="Times New Roman" w:cs="Times New Roman"/>
          <w:lang w:val="en-GB"/>
        </w:rPr>
        <w:t>Cambridge: Cambridge University Press</w:t>
      </w:r>
      <w:r w:rsidR="00274AEE" w:rsidRPr="008E34D3">
        <w:rPr>
          <w:rFonts w:ascii="Times New Roman" w:eastAsia="Times New Roman" w:hAnsi="Times New Roman" w:cs="Times New Roman"/>
          <w:lang w:val="en-GB"/>
        </w:rPr>
        <w:t>.</w:t>
      </w:r>
    </w:p>
    <w:p w14:paraId="0F064868" w14:textId="77777777" w:rsidR="00133BC7" w:rsidRDefault="00133BC7" w:rsidP="00133BC7">
      <w:pPr>
        <w:spacing w:line="480" w:lineRule="auto"/>
        <w:rPr>
          <w:rFonts w:ascii="Times New Roman" w:eastAsia="Times New Roman" w:hAnsi="Times New Roman" w:cs="Times New Roman"/>
          <w:lang w:val="en-GB"/>
        </w:rPr>
      </w:pPr>
      <w:r>
        <w:rPr>
          <w:rFonts w:ascii="Times New Roman" w:eastAsia="Times New Roman" w:hAnsi="Times New Roman" w:cs="Times New Roman"/>
          <w:lang w:val="en-GB"/>
        </w:rPr>
        <w:t xml:space="preserve">Day, M. 2017. “Documents of Life: From Diaries to Autobiographies to Biographical </w:t>
      </w:r>
    </w:p>
    <w:p w14:paraId="7F14747A" w14:textId="77777777" w:rsidR="00133BC7" w:rsidRDefault="00133BC7" w:rsidP="00133BC7">
      <w:pPr>
        <w:spacing w:line="480" w:lineRule="auto"/>
        <w:ind w:left="720"/>
        <w:rPr>
          <w:rFonts w:ascii="Times New Roman" w:eastAsia="Times New Roman" w:hAnsi="Times New Roman" w:cs="Times New Roman"/>
          <w:lang w:val="en-GB"/>
        </w:rPr>
      </w:pPr>
      <w:r>
        <w:rPr>
          <w:rFonts w:ascii="Times New Roman" w:eastAsia="Times New Roman" w:hAnsi="Times New Roman" w:cs="Times New Roman"/>
          <w:lang w:val="en-GB"/>
        </w:rPr>
        <w:t xml:space="preserve">Objects.  </w:t>
      </w:r>
      <w:r>
        <w:rPr>
          <w:rFonts w:ascii="Arial" w:hAnsi="Arial" w:cs="Arial"/>
          <w:color w:val="333333"/>
          <w:sz w:val="22"/>
          <w:szCs w:val="22"/>
          <w:shd w:val="clear" w:color="auto" w:fill="FFFFFF"/>
        </w:rPr>
        <w:t>In </w:t>
      </w:r>
      <w:r>
        <w:rPr>
          <w:rFonts w:ascii="Arial" w:hAnsi="Arial" w:cs="Arial"/>
          <w:i/>
          <w:iCs/>
          <w:color w:val="333333"/>
          <w:sz w:val="22"/>
          <w:szCs w:val="22"/>
          <w:shd w:val="clear" w:color="auto" w:fill="FFFFFF"/>
        </w:rPr>
        <w:t>Routledge Handbook of Qualitative Research in Sport and Exercise</w:t>
      </w:r>
      <w:r>
        <w:rPr>
          <w:rFonts w:ascii="Arial" w:hAnsi="Arial" w:cs="Arial"/>
          <w:color w:val="333333"/>
          <w:sz w:val="22"/>
          <w:szCs w:val="22"/>
          <w:shd w:val="clear" w:color="auto" w:fill="FFFFFF"/>
        </w:rPr>
        <w:t>, edited by </w:t>
      </w:r>
      <w:r>
        <w:rPr>
          <w:rStyle w:val="nlmgiven-names"/>
          <w:rFonts w:ascii="Arial" w:hAnsi="Arial" w:cs="Arial"/>
          <w:color w:val="333333"/>
          <w:sz w:val="22"/>
          <w:szCs w:val="22"/>
          <w:shd w:val="clear" w:color="auto" w:fill="FFFFFF"/>
        </w:rPr>
        <w:t>B.</w:t>
      </w:r>
      <w:r>
        <w:rPr>
          <w:rStyle w:val="hlfld-contribauthor"/>
          <w:rFonts w:ascii="Arial" w:hAnsi="Arial" w:cs="Arial"/>
          <w:color w:val="333333"/>
          <w:sz w:val="22"/>
          <w:szCs w:val="22"/>
          <w:shd w:val="clear" w:color="auto" w:fill="FFFFFF"/>
        </w:rPr>
        <w:t> Smith</w:t>
      </w:r>
      <w:r>
        <w:rPr>
          <w:rFonts w:ascii="Arial" w:hAnsi="Arial" w:cs="Arial"/>
          <w:color w:val="333333"/>
          <w:sz w:val="22"/>
          <w:szCs w:val="22"/>
          <w:shd w:val="clear" w:color="auto" w:fill="FFFFFF"/>
        </w:rPr>
        <w:t> and </w:t>
      </w:r>
      <w:r>
        <w:rPr>
          <w:rStyle w:val="nlmgiven-names"/>
          <w:rFonts w:ascii="Arial" w:hAnsi="Arial" w:cs="Arial"/>
          <w:color w:val="333333"/>
          <w:sz w:val="22"/>
          <w:szCs w:val="22"/>
          <w:shd w:val="clear" w:color="auto" w:fill="FFFFFF"/>
        </w:rPr>
        <w:t>A. C.</w:t>
      </w:r>
      <w:r>
        <w:rPr>
          <w:rStyle w:val="hlfld-contribauthor"/>
          <w:rFonts w:ascii="Arial" w:hAnsi="Arial" w:cs="Arial"/>
          <w:color w:val="333333"/>
          <w:sz w:val="22"/>
          <w:szCs w:val="22"/>
          <w:shd w:val="clear" w:color="auto" w:fill="FFFFFF"/>
        </w:rPr>
        <w:t> Sparkes</w:t>
      </w:r>
      <w:r>
        <w:rPr>
          <w:rFonts w:ascii="Arial" w:hAnsi="Arial" w:cs="Arial"/>
          <w:color w:val="333333"/>
          <w:sz w:val="22"/>
          <w:szCs w:val="22"/>
          <w:shd w:val="clear" w:color="auto" w:fill="FFFFFF"/>
        </w:rPr>
        <w:t>. Chap 16: 330-339. </w:t>
      </w:r>
      <w:r>
        <w:rPr>
          <w:rStyle w:val="nlmpublisher-loc"/>
          <w:rFonts w:ascii="Arial" w:hAnsi="Arial" w:cs="Arial"/>
          <w:color w:val="333333"/>
          <w:sz w:val="22"/>
          <w:szCs w:val="22"/>
          <w:shd w:val="clear" w:color="auto" w:fill="FFFFFF"/>
        </w:rPr>
        <w:t>London</w:t>
      </w:r>
      <w:r>
        <w:rPr>
          <w:rFonts w:ascii="Arial" w:hAnsi="Arial" w:cs="Arial"/>
          <w:color w:val="333333"/>
          <w:sz w:val="22"/>
          <w:szCs w:val="22"/>
          <w:shd w:val="clear" w:color="auto" w:fill="FFFFFF"/>
        </w:rPr>
        <w:t>: </w:t>
      </w:r>
      <w:r>
        <w:rPr>
          <w:rStyle w:val="nlmpublisher-name"/>
          <w:rFonts w:ascii="Arial" w:hAnsi="Arial" w:cs="Arial"/>
          <w:color w:val="333333"/>
          <w:sz w:val="22"/>
          <w:szCs w:val="22"/>
          <w:shd w:val="clear" w:color="auto" w:fill="FFFFFF"/>
        </w:rPr>
        <w:t>Routledge</w:t>
      </w:r>
      <w:r>
        <w:rPr>
          <w:rFonts w:ascii="Arial" w:hAnsi="Arial" w:cs="Arial"/>
          <w:color w:val="333333"/>
          <w:sz w:val="22"/>
          <w:szCs w:val="22"/>
          <w:shd w:val="clear" w:color="auto" w:fill="FFFFFF"/>
        </w:rPr>
        <w:t>.</w:t>
      </w:r>
    </w:p>
    <w:p w14:paraId="48B5CA7F" w14:textId="77777777" w:rsidR="00242462" w:rsidRPr="008E34D3" w:rsidRDefault="007D6322" w:rsidP="008E34D3">
      <w:pPr>
        <w:pStyle w:val="NormalWeb"/>
        <w:shd w:val="clear" w:color="auto" w:fill="FFFFFF"/>
        <w:spacing w:before="0" w:beforeAutospacing="0" w:after="0" w:afterAutospacing="0" w:line="480" w:lineRule="auto"/>
        <w:rPr>
          <w:color w:val="212529"/>
        </w:rPr>
      </w:pPr>
      <w:r w:rsidRPr="008E34D3">
        <w:t>Day, M. and K. Humphrey. 2020.</w:t>
      </w:r>
      <w:r w:rsidRPr="008E34D3">
        <w:rPr>
          <w:color w:val="212529"/>
        </w:rPr>
        <w:t xml:space="preserve"> “But </w:t>
      </w:r>
      <w:r w:rsidR="00242462" w:rsidRPr="008E34D3">
        <w:rPr>
          <w:color w:val="212529"/>
        </w:rPr>
        <w:t>W</w:t>
      </w:r>
      <w:r w:rsidRPr="008E34D3">
        <w:rPr>
          <w:color w:val="212529"/>
        </w:rPr>
        <w:t xml:space="preserve">e’ve </w:t>
      </w:r>
      <w:r w:rsidR="00242462" w:rsidRPr="008E34D3">
        <w:rPr>
          <w:color w:val="212529"/>
        </w:rPr>
        <w:t>A</w:t>
      </w:r>
      <w:r w:rsidRPr="008E34D3">
        <w:rPr>
          <w:color w:val="212529"/>
        </w:rPr>
        <w:t xml:space="preserve">lways </w:t>
      </w:r>
      <w:r w:rsidR="00242462" w:rsidRPr="008E34D3">
        <w:rPr>
          <w:color w:val="212529"/>
        </w:rPr>
        <w:t>D</w:t>
      </w:r>
      <w:r w:rsidRPr="008E34D3">
        <w:rPr>
          <w:color w:val="212529"/>
        </w:rPr>
        <w:t xml:space="preserve">one it this </w:t>
      </w:r>
      <w:r w:rsidR="00242462" w:rsidRPr="008E34D3">
        <w:rPr>
          <w:color w:val="212529"/>
        </w:rPr>
        <w:t>W</w:t>
      </w:r>
      <w:r w:rsidRPr="008E34D3">
        <w:rPr>
          <w:color w:val="212529"/>
        </w:rPr>
        <w:t xml:space="preserve">ay: The </w:t>
      </w:r>
      <w:r w:rsidR="00242462" w:rsidRPr="008E34D3">
        <w:rPr>
          <w:color w:val="212529"/>
        </w:rPr>
        <w:t>F</w:t>
      </w:r>
      <w:r w:rsidRPr="008E34D3">
        <w:rPr>
          <w:color w:val="212529"/>
        </w:rPr>
        <w:t xml:space="preserve">uture </w:t>
      </w:r>
    </w:p>
    <w:p w14:paraId="66559F3C" w14:textId="372CB202" w:rsidR="00242462" w:rsidRPr="008E34D3" w:rsidRDefault="007D6322" w:rsidP="008E34D3">
      <w:pPr>
        <w:pStyle w:val="NormalWeb"/>
        <w:shd w:val="clear" w:color="auto" w:fill="FFFFFF"/>
        <w:spacing w:before="0" w:beforeAutospacing="0" w:after="0" w:afterAutospacing="0" w:line="480" w:lineRule="auto"/>
        <w:ind w:left="720"/>
        <w:rPr>
          <w:color w:val="212529"/>
        </w:rPr>
      </w:pPr>
      <w:r w:rsidRPr="008E34D3">
        <w:rPr>
          <w:color w:val="212529"/>
        </w:rPr>
        <w:t xml:space="preserve">of </w:t>
      </w:r>
      <w:r w:rsidR="00242462" w:rsidRPr="008E34D3">
        <w:rPr>
          <w:color w:val="212529"/>
        </w:rPr>
        <w:t>Q</w:t>
      </w:r>
      <w:r w:rsidRPr="008E34D3">
        <w:rPr>
          <w:color w:val="212529"/>
        </w:rPr>
        <w:t xml:space="preserve">ualitative Injury Research.” In </w:t>
      </w:r>
      <w:r w:rsidRPr="008E34D3">
        <w:rPr>
          <w:i/>
          <w:color w:val="212529"/>
        </w:rPr>
        <w:t>Sport Injury Psychology: Cultural, Relational, Methodological and Applied Considerations</w:t>
      </w:r>
      <w:r w:rsidRPr="008E34D3">
        <w:rPr>
          <w:i/>
        </w:rPr>
        <w:t xml:space="preserve">, </w:t>
      </w:r>
      <w:r w:rsidRPr="008E34D3">
        <w:t>edited by</w:t>
      </w:r>
      <w:r w:rsidRPr="008E34D3">
        <w:rPr>
          <w:color w:val="212529"/>
        </w:rPr>
        <w:t xml:space="preserve"> R. Wadey, 142-154.</w:t>
      </w:r>
      <w:r w:rsidR="00242462" w:rsidRPr="008E34D3">
        <w:rPr>
          <w:color w:val="212529"/>
        </w:rPr>
        <w:t>Oxon: Routledge.</w:t>
      </w:r>
    </w:p>
    <w:p w14:paraId="0DFE650B" w14:textId="77777777" w:rsidR="00242462" w:rsidRPr="008E34D3" w:rsidRDefault="00964671" w:rsidP="008E34D3">
      <w:pPr>
        <w:pStyle w:val="NormalWeb"/>
        <w:shd w:val="clear" w:color="auto" w:fill="FFFFFF"/>
        <w:spacing w:before="0" w:beforeAutospacing="0" w:after="0" w:afterAutospacing="0" w:line="480" w:lineRule="auto"/>
        <w:rPr>
          <w:i/>
          <w:color w:val="000000"/>
          <w:shd w:val="clear" w:color="auto" w:fill="FFFFFF"/>
        </w:rPr>
      </w:pPr>
      <w:r w:rsidRPr="008E34D3">
        <w:t>Day, M. and E. Hunt. 2019. “</w:t>
      </w:r>
      <w:r w:rsidRPr="008E34D3">
        <w:rPr>
          <w:rStyle w:val="Emphasis"/>
          <w:i w:val="0"/>
          <w:color w:val="000000"/>
          <w:bdr w:val="none" w:sz="0" w:space="0" w:color="auto" w:frame="1"/>
          <w:shd w:val="clear" w:color="auto" w:fill="FFFFFF"/>
        </w:rPr>
        <w:t>Narratives of Chronic Pain in Sport</w:t>
      </w:r>
      <w:r w:rsidRPr="008E34D3">
        <w:rPr>
          <w:rStyle w:val="Emphasis"/>
          <w:color w:val="000000"/>
          <w:bdr w:val="none" w:sz="0" w:space="0" w:color="auto" w:frame="1"/>
          <w:shd w:val="clear" w:color="auto" w:fill="FFFFFF"/>
        </w:rPr>
        <w:t>.</w:t>
      </w:r>
      <w:r w:rsidRPr="008E34D3">
        <w:rPr>
          <w:rStyle w:val="Emphasis"/>
          <w:i w:val="0"/>
          <w:color w:val="000000"/>
          <w:bdr w:val="none" w:sz="0" w:space="0" w:color="auto" w:frame="1"/>
          <w:shd w:val="clear" w:color="auto" w:fill="FFFFFF"/>
        </w:rPr>
        <w:t>”</w:t>
      </w:r>
      <w:r w:rsidRPr="008E34D3">
        <w:rPr>
          <w:color w:val="000000"/>
          <w:shd w:val="clear" w:color="auto" w:fill="FFFFFF"/>
        </w:rPr>
        <w:t> </w:t>
      </w:r>
      <w:r w:rsidRPr="008E34D3">
        <w:rPr>
          <w:i/>
          <w:color w:val="000000"/>
          <w:shd w:val="clear" w:color="auto" w:fill="FFFFFF"/>
        </w:rPr>
        <w:t xml:space="preserve">Journal of Clinical </w:t>
      </w:r>
    </w:p>
    <w:p w14:paraId="79BCEB62" w14:textId="7004B87A" w:rsidR="00964671" w:rsidRPr="008E34D3" w:rsidRDefault="00964671" w:rsidP="008E34D3">
      <w:pPr>
        <w:pStyle w:val="NormalWeb"/>
        <w:shd w:val="clear" w:color="auto" w:fill="FFFFFF"/>
        <w:spacing w:before="0" w:beforeAutospacing="0" w:after="0" w:afterAutospacing="0" w:line="480" w:lineRule="auto"/>
        <w:ind w:firstLine="720"/>
        <w:rPr>
          <w:color w:val="212529"/>
        </w:rPr>
      </w:pPr>
      <w:r w:rsidRPr="008E34D3">
        <w:rPr>
          <w:i/>
          <w:color w:val="000000"/>
          <w:shd w:val="clear" w:color="auto" w:fill="FFFFFF"/>
        </w:rPr>
        <w:lastRenderedPageBreak/>
        <w:t>Sport Psychology</w:t>
      </w:r>
      <w:r w:rsidRPr="008E34D3">
        <w:rPr>
          <w:color w:val="000000"/>
          <w:shd w:val="clear" w:color="auto" w:fill="FFFFFF"/>
        </w:rPr>
        <w:t>, 13 (1)</w:t>
      </w:r>
      <w:r w:rsidR="008E34D3">
        <w:rPr>
          <w:color w:val="000000"/>
          <w:shd w:val="clear" w:color="auto" w:fill="FFFFFF"/>
        </w:rPr>
        <w:t xml:space="preserve">: </w:t>
      </w:r>
      <w:r w:rsidRPr="008E34D3">
        <w:rPr>
          <w:color w:val="000000"/>
          <w:shd w:val="clear" w:color="auto" w:fill="FFFFFF"/>
        </w:rPr>
        <w:t xml:space="preserve">1-26. </w:t>
      </w:r>
      <w:proofErr w:type="spellStart"/>
      <w:r w:rsidRPr="008E34D3">
        <w:rPr>
          <w:color w:val="000000"/>
          <w:shd w:val="clear" w:color="auto" w:fill="FFFFFF"/>
        </w:rPr>
        <w:t>doi</w:t>
      </w:r>
      <w:proofErr w:type="spellEnd"/>
      <w:r w:rsidRPr="008E34D3">
        <w:rPr>
          <w:color w:val="000000"/>
          <w:shd w:val="clear" w:color="auto" w:fill="FFFFFF"/>
        </w:rPr>
        <w:t xml:space="preserve">: </w:t>
      </w:r>
      <w:hyperlink r:id="rId14" w:tgtFrame="_blank" w:history="1">
        <w:r w:rsidRPr="008E34D3">
          <w:rPr>
            <w:color w:val="0000FF"/>
            <w:u w:val="single"/>
          </w:rPr>
          <w:t>10.1123/jcsp.2017-0003</w:t>
        </w:r>
      </w:hyperlink>
    </w:p>
    <w:p w14:paraId="456B13EE" w14:textId="77777777" w:rsidR="00452F51" w:rsidRPr="008E34D3" w:rsidRDefault="00C14916" w:rsidP="008E34D3">
      <w:pPr>
        <w:spacing w:line="480" w:lineRule="auto"/>
        <w:rPr>
          <w:rFonts w:ascii="Times New Roman" w:hAnsi="Times New Roman" w:cs="Times New Roman"/>
        </w:rPr>
      </w:pPr>
      <w:r w:rsidRPr="008E34D3">
        <w:rPr>
          <w:rFonts w:ascii="Times New Roman" w:hAnsi="Times New Roman" w:cs="Times New Roman"/>
        </w:rPr>
        <w:t>Day, M</w:t>
      </w:r>
      <w:r w:rsidR="00B126A4" w:rsidRPr="008E34D3">
        <w:rPr>
          <w:rFonts w:ascii="Times New Roman" w:hAnsi="Times New Roman" w:cs="Times New Roman"/>
        </w:rPr>
        <w:t>.</w:t>
      </w:r>
      <w:r w:rsidR="00EA0508" w:rsidRPr="008E34D3">
        <w:rPr>
          <w:rFonts w:ascii="Times New Roman" w:hAnsi="Times New Roman" w:cs="Times New Roman"/>
        </w:rPr>
        <w:t>, and J</w:t>
      </w:r>
      <w:r w:rsidR="00B126A4" w:rsidRPr="008E34D3">
        <w:rPr>
          <w:rFonts w:ascii="Times New Roman" w:hAnsi="Times New Roman" w:cs="Times New Roman"/>
        </w:rPr>
        <w:t>.</w:t>
      </w:r>
      <w:r w:rsidRPr="008E34D3">
        <w:rPr>
          <w:rFonts w:ascii="Times New Roman" w:hAnsi="Times New Roman" w:cs="Times New Roman"/>
        </w:rPr>
        <w:t xml:space="preserve"> Thatcher</w:t>
      </w:r>
      <w:r w:rsidR="00EA0508" w:rsidRPr="008E34D3">
        <w:rPr>
          <w:rFonts w:ascii="Times New Roman" w:hAnsi="Times New Roman" w:cs="Times New Roman"/>
        </w:rPr>
        <w:t xml:space="preserve">. </w:t>
      </w:r>
      <w:r w:rsidRPr="008E34D3">
        <w:rPr>
          <w:rFonts w:ascii="Times New Roman" w:hAnsi="Times New Roman" w:cs="Times New Roman"/>
        </w:rPr>
        <w:t>2009. “</w:t>
      </w:r>
      <w:r w:rsidR="00B126A4" w:rsidRPr="008E34D3">
        <w:rPr>
          <w:rFonts w:ascii="Times New Roman" w:hAnsi="Times New Roman" w:cs="Times New Roman"/>
        </w:rPr>
        <w:t>’</w:t>
      </w:r>
      <w:r w:rsidRPr="008E34D3">
        <w:rPr>
          <w:rFonts w:ascii="Times New Roman" w:hAnsi="Times New Roman" w:cs="Times New Roman"/>
        </w:rPr>
        <w:t xml:space="preserve">I’m </w:t>
      </w:r>
      <w:r w:rsidR="00EA0508" w:rsidRPr="008E34D3">
        <w:rPr>
          <w:rFonts w:ascii="Times New Roman" w:hAnsi="Times New Roman" w:cs="Times New Roman"/>
        </w:rPr>
        <w:t>R</w:t>
      </w:r>
      <w:r w:rsidRPr="008E34D3">
        <w:rPr>
          <w:rFonts w:ascii="Times New Roman" w:hAnsi="Times New Roman" w:cs="Times New Roman"/>
        </w:rPr>
        <w:t xml:space="preserve">eally </w:t>
      </w:r>
      <w:r w:rsidR="00EA0508" w:rsidRPr="008E34D3">
        <w:rPr>
          <w:rFonts w:ascii="Times New Roman" w:hAnsi="Times New Roman" w:cs="Times New Roman"/>
        </w:rPr>
        <w:t>E</w:t>
      </w:r>
      <w:r w:rsidRPr="008E34D3">
        <w:rPr>
          <w:rFonts w:ascii="Times New Roman" w:hAnsi="Times New Roman" w:cs="Times New Roman"/>
        </w:rPr>
        <w:t xml:space="preserve">mbarrassed that </w:t>
      </w:r>
      <w:r w:rsidR="00EA0508" w:rsidRPr="008E34D3">
        <w:rPr>
          <w:rFonts w:ascii="Times New Roman" w:hAnsi="Times New Roman" w:cs="Times New Roman"/>
        </w:rPr>
        <w:t>Y</w:t>
      </w:r>
      <w:r w:rsidRPr="008E34D3">
        <w:rPr>
          <w:rFonts w:ascii="Times New Roman" w:hAnsi="Times New Roman" w:cs="Times New Roman"/>
        </w:rPr>
        <w:t xml:space="preserve">ou’re </w:t>
      </w:r>
      <w:r w:rsidR="00EA0508" w:rsidRPr="008E34D3">
        <w:rPr>
          <w:rFonts w:ascii="Times New Roman" w:hAnsi="Times New Roman" w:cs="Times New Roman"/>
        </w:rPr>
        <w:t>G</w:t>
      </w:r>
      <w:r w:rsidRPr="008E34D3">
        <w:rPr>
          <w:rFonts w:ascii="Times New Roman" w:hAnsi="Times New Roman" w:cs="Times New Roman"/>
        </w:rPr>
        <w:t xml:space="preserve">oing to </w:t>
      </w:r>
      <w:r w:rsidR="00EA0508" w:rsidRPr="008E34D3">
        <w:rPr>
          <w:rFonts w:ascii="Times New Roman" w:hAnsi="Times New Roman" w:cs="Times New Roman"/>
        </w:rPr>
        <w:t>R</w:t>
      </w:r>
      <w:r w:rsidRPr="008E34D3">
        <w:rPr>
          <w:rFonts w:ascii="Times New Roman" w:hAnsi="Times New Roman" w:cs="Times New Roman"/>
        </w:rPr>
        <w:t xml:space="preserve">ead </w:t>
      </w:r>
    </w:p>
    <w:p w14:paraId="4C9F2AE8" w14:textId="67D41B4F" w:rsidR="00110EF1" w:rsidRPr="008E34D3" w:rsidRDefault="00EA0508" w:rsidP="008E34D3">
      <w:pPr>
        <w:spacing w:line="480" w:lineRule="auto"/>
        <w:ind w:left="720"/>
        <w:rPr>
          <w:rFonts w:ascii="Times New Roman" w:hAnsi="Times New Roman" w:cs="Times New Roman"/>
        </w:rPr>
      </w:pPr>
      <w:r w:rsidRPr="008E34D3">
        <w:rPr>
          <w:rFonts w:ascii="Times New Roman" w:hAnsi="Times New Roman" w:cs="Times New Roman"/>
        </w:rPr>
        <w:t>T</w:t>
      </w:r>
      <w:r w:rsidR="00C14916" w:rsidRPr="008E34D3">
        <w:rPr>
          <w:rFonts w:ascii="Times New Roman" w:hAnsi="Times New Roman" w:cs="Times New Roman"/>
        </w:rPr>
        <w:t xml:space="preserve">his </w:t>
      </w:r>
      <w:r w:rsidRPr="008E34D3">
        <w:rPr>
          <w:rFonts w:ascii="Times New Roman" w:hAnsi="Times New Roman" w:cs="Times New Roman"/>
        </w:rPr>
        <w:t>B</w:t>
      </w:r>
      <w:r w:rsidR="00C14916" w:rsidRPr="008E34D3">
        <w:rPr>
          <w:rFonts w:ascii="Times New Roman" w:hAnsi="Times New Roman" w:cs="Times New Roman"/>
        </w:rPr>
        <w:t>ut…</w:t>
      </w:r>
      <w:r w:rsidR="00B126A4" w:rsidRPr="008E34D3">
        <w:rPr>
          <w:rFonts w:ascii="Times New Roman" w:hAnsi="Times New Roman" w:cs="Times New Roman"/>
        </w:rPr>
        <w:t>’</w:t>
      </w:r>
      <w:r w:rsidRPr="008E34D3">
        <w:rPr>
          <w:rFonts w:ascii="Times New Roman" w:hAnsi="Times New Roman" w:cs="Times New Roman"/>
        </w:rPr>
        <w:t>:</w:t>
      </w:r>
      <w:r w:rsidR="00C14916" w:rsidRPr="008E34D3">
        <w:rPr>
          <w:rFonts w:ascii="Times New Roman" w:hAnsi="Times New Roman" w:cs="Times New Roman"/>
        </w:rPr>
        <w:t xml:space="preserve"> Reflections on using diaries in qualitative research.</w:t>
      </w:r>
      <w:r w:rsidRPr="008E34D3">
        <w:rPr>
          <w:rFonts w:ascii="Times New Roman" w:hAnsi="Times New Roman" w:cs="Times New Roman"/>
        </w:rPr>
        <w:t xml:space="preserve">” </w:t>
      </w:r>
      <w:r w:rsidR="00C14916" w:rsidRPr="008E34D3">
        <w:rPr>
          <w:rFonts w:ascii="Times New Roman" w:hAnsi="Times New Roman" w:cs="Times New Roman"/>
          <w:i/>
        </w:rPr>
        <w:t>Qualitative Research in Psychology</w:t>
      </w:r>
      <w:r w:rsidR="00C14916" w:rsidRPr="008E34D3">
        <w:rPr>
          <w:rFonts w:ascii="Times New Roman" w:hAnsi="Times New Roman" w:cs="Times New Roman"/>
        </w:rPr>
        <w:t xml:space="preserve"> 6</w:t>
      </w:r>
      <w:r w:rsidRPr="008E34D3">
        <w:rPr>
          <w:rFonts w:ascii="Times New Roman" w:hAnsi="Times New Roman" w:cs="Times New Roman"/>
          <w:i/>
        </w:rPr>
        <w:t xml:space="preserve"> </w:t>
      </w:r>
      <w:r w:rsidR="00C14916" w:rsidRPr="008E34D3">
        <w:rPr>
          <w:rFonts w:ascii="Times New Roman" w:hAnsi="Times New Roman" w:cs="Times New Roman"/>
        </w:rPr>
        <w:t>(4)</w:t>
      </w:r>
      <w:r w:rsidRPr="008E34D3">
        <w:rPr>
          <w:rFonts w:ascii="Times New Roman" w:hAnsi="Times New Roman" w:cs="Times New Roman"/>
        </w:rPr>
        <w:t>:</w:t>
      </w:r>
      <w:r w:rsidR="00C14916" w:rsidRPr="008E34D3">
        <w:rPr>
          <w:rFonts w:ascii="Times New Roman" w:hAnsi="Times New Roman" w:cs="Times New Roman"/>
        </w:rPr>
        <w:t xml:space="preserve"> 249-259. </w:t>
      </w:r>
      <w:proofErr w:type="spellStart"/>
      <w:r w:rsidRPr="008E34D3">
        <w:rPr>
          <w:rFonts w:ascii="Times New Roman" w:hAnsi="Times New Roman" w:cs="Times New Roman"/>
        </w:rPr>
        <w:t>d</w:t>
      </w:r>
      <w:r w:rsidR="00C14916" w:rsidRPr="008E34D3">
        <w:rPr>
          <w:rFonts w:ascii="Times New Roman" w:hAnsi="Times New Roman" w:cs="Times New Roman"/>
        </w:rPr>
        <w:t>oi</w:t>
      </w:r>
      <w:proofErr w:type="spellEnd"/>
      <w:r w:rsidR="00C14916" w:rsidRPr="008E34D3">
        <w:rPr>
          <w:rFonts w:ascii="Times New Roman" w:hAnsi="Times New Roman" w:cs="Times New Roman"/>
        </w:rPr>
        <w:t>: 10.1080/14780880802070583</w:t>
      </w:r>
    </w:p>
    <w:p w14:paraId="4C5CAC10" w14:textId="77777777" w:rsidR="00452F51" w:rsidRPr="008E34D3" w:rsidRDefault="00B25C47" w:rsidP="008E34D3">
      <w:pPr>
        <w:shd w:val="clear" w:color="auto" w:fill="FFFFFF"/>
        <w:spacing w:line="480" w:lineRule="auto"/>
        <w:rPr>
          <w:rStyle w:val="arttitle"/>
          <w:rFonts w:ascii="Times New Roman" w:eastAsia="Times New Roman" w:hAnsi="Times New Roman" w:cs="Times New Roman"/>
        </w:rPr>
      </w:pPr>
      <w:r w:rsidRPr="008E34D3">
        <w:rPr>
          <w:rStyle w:val="authors"/>
          <w:rFonts w:ascii="Times New Roman" w:eastAsia="Times New Roman" w:hAnsi="Times New Roman" w:cs="Times New Roman"/>
        </w:rPr>
        <w:t xml:space="preserve">Douglas, </w:t>
      </w:r>
      <w:r w:rsidR="00B126A4" w:rsidRPr="008E34D3">
        <w:rPr>
          <w:rStyle w:val="authors"/>
          <w:rFonts w:ascii="Times New Roman" w:eastAsia="Times New Roman" w:hAnsi="Times New Roman" w:cs="Times New Roman"/>
        </w:rPr>
        <w:t>K.</w:t>
      </w:r>
      <w:r w:rsidRPr="008E34D3">
        <w:rPr>
          <w:rStyle w:val="authors"/>
          <w:rFonts w:ascii="Times New Roman" w:eastAsia="Times New Roman" w:hAnsi="Times New Roman" w:cs="Times New Roman"/>
        </w:rPr>
        <w:t>, and</w:t>
      </w:r>
      <w:r w:rsidR="00B126A4" w:rsidRPr="008E34D3">
        <w:rPr>
          <w:rStyle w:val="authors"/>
          <w:rFonts w:ascii="Times New Roman" w:eastAsia="Times New Roman" w:hAnsi="Times New Roman" w:cs="Times New Roman"/>
        </w:rPr>
        <w:t xml:space="preserve"> D.</w:t>
      </w:r>
      <w:r w:rsidRPr="008E34D3">
        <w:rPr>
          <w:rStyle w:val="authors"/>
          <w:rFonts w:ascii="Times New Roman" w:eastAsia="Times New Roman" w:hAnsi="Times New Roman" w:cs="Times New Roman"/>
        </w:rPr>
        <w:t xml:space="preserve"> Carless</w:t>
      </w:r>
      <w:r w:rsidRPr="008E34D3">
        <w:rPr>
          <w:rStyle w:val="date1"/>
          <w:rFonts w:ascii="Times New Roman" w:eastAsia="Times New Roman" w:hAnsi="Times New Roman" w:cs="Times New Roman"/>
        </w:rPr>
        <w:t>. 2009.</w:t>
      </w:r>
      <w:r w:rsidRPr="008E34D3">
        <w:rPr>
          <w:rFonts w:ascii="Times New Roman" w:eastAsia="Times New Roman" w:hAnsi="Times New Roman" w:cs="Times New Roman"/>
        </w:rPr>
        <w:t> “</w:t>
      </w:r>
      <w:r w:rsidRPr="008E34D3">
        <w:rPr>
          <w:rStyle w:val="arttitle"/>
          <w:rFonts w:ascii="Times New Roman" w:eastAsia="Times New Roman" w:hAnsi="Times New Roman" w:cs="Times New Roman"/>
        </w:rPr>
        <w:t xml:space="preserve">Abandoning </w:t>
      </w:r>
      <w:proofErr w:type="gramStart"/>
      <w:r w:rsidRPr="008E34D3">
        <w:rPr>
          <w:rStyle w:val="arttitle"/>
          <w:rFonts w:ascii="Times New Roman" w:eastAsia="Times New Roman" w:hAnsi="Times New Roman" w:cs="Times New Roman"/>
        </w:rPr>
        <w:t>The</w:t>
      </w:r>
      <w:proofErr w:type="gramEnd"/>
      <w:r w:rsidRPr="008E34D3">
        <w:rPr>
          <w:rStyle w:val="arttitle"/>
          <w:rFonts w:ascii="Times New Roman" w:eastAsia="Times New Roman" w:hAnsi="Times New Roman" w:cs="Times New Roman"/>
        </w:rPr>
        <w:t xml:space="preserve"> Performance Narrative: Two </w:t>
      </w:r>
    </w:p>
    <w:p w14:paraId="588203FE" w14:textId="1A41C29F" w:rsidR="00B25C47" w:rsidRPr="008E34D3" w:rsidRDefault="00B25C47" w:rsidP="008E34D3">
      <w:pPr>
        <w:shd w:val="clear" w:color="auto" w:fill="FFFFFF"/>
        <w:spacing w:line="480" w:lineRule="auto"/>
        <w:ind w:left="720"/>
        <w:rPr>
          <w:rFonts w:ascii="Times New Roman" w:eastAsia="Times New Roman" w:hAnsi="Times New Roman" w:cs="Times New Roman"/>
        </w:rPr>
      </w:pPr>
      <w:r w:rsidRPr="008E34D3">
        <w:rPr>
          <w:rStyle w:val="arttitle"/>
          <w:rFonts w:ascii="Times New Roman" w:eastAsia="Times New Roman" w:hAnsi="Times New Roman" w:cs="Times New Roman"/>
        </w:rPr>
        <w:t>Women's Stories of Transition from Professional Sport.”</w:t>
      </w:r>
      <w:r w:rsidRPr="008E34D3">
        <w:rPr>
          <w:rFonts w:ascii="Times New Roman" w:eastAsia="Times New Roman" w:hAnsi="Times New Roman" w:cs="Times New Roman"/>
        </w:rPr>
        <w:t> </w:t>
      </w:r>
      <w:r w:rsidRPr="008E34D3">
        <w:rPr>
          <w:rStyle w:val="serialtitle"/>
          <w:rFonts w:ascii="Times New Roman" w:eastAsia="Times New Roman" w:hAnsi="Times New Roman" w:cs="Times New Roman"/>
          <w:i/>
        </w:rPr>
        <w:t>Journal of Applied Sport Psychology</w:t>
      </w:r>
      <w:r w:rsidRPr="008E34D3">
        <w:rPr>
          <w:rFonts w:ascii="Times New Roman" w:eastAsia="Times New Roman" w:hAnsi="Times New Roman" w:cs="Times New Roman"/>
        </w:rPr>
        <w:t xml:space="preserve"> </w:t>
      </w:r>
      <w:r w:rsidRPr="008E34D3">
        <w:rPr>
          <w:rStyle w:val="volumeissue"/>
          <w:rFonts w:ascii="Times New Roman" w:eastAsia="Times New Roman" w:hAnsi="Times New Roman" w:cs="Times New Roman"/>
        </w:rPr>
        <w:t>21 (2):</w:t>
      </w:r>
      <w:r w:rsidRPr="008E34D3">
        <w:rPr>
          <w:rFonts w:ascii="Times New Roman" w:eastAsia="Times New Roman" w:hAnsi="Times New Roman" w:cs="Times New Roman"/>
        </w:rPr>
        <w:t> </w:t>
      </w:r>
      <w:r w:rsidRPr="008E34D3">
        <w:rPr>
          <w:rStyle w:val="pagerange"/>
          <w:rFonts w:ascii="Times New Roman" w:eastAsia="Times New Roman" w:hAnsi="Times New Roman" w:cs="Times New Roman"/>
        </w:rPr>
        <w:t>213-230.</w:t>
      </w:r>
      <w:r w:rsidRPr="008E34D3">
        <w:rPr>
          <w:rFonts w:ascii="Times New Roman" w:eastAsia="Times New Roman" w:hAnsi="Times New Roman" w:cs="Times New Roman"/>
        </w:rPr>
        <w:t> </w:t>
      </w:r>
      <w:proofErr w:type="spellStart"/>
      <w:r w:rsidRPr="008E34D3">
        <w:rPr>
          <w:rStyle w:val="doilink"/>
          <w:rFonts w:ascii="Times New Roman" w:eastAsia="Times New Roman" w:hAnsi="Times New Roman" w:cs="Times New Roman"/>
        </w:rPr>
        <w:t>doi</w:t>
      </w:r>
      <w:proofErr w:type="spellEnd"/>
      <w:r w:rsidRPr="008E34D3">
        <w:rPr>
          <w:rStyle w:val="doilink"/>
          <w:rFonts w:ascii="Times New Roman" w:eastAsia="Times New Roman" w:hAnsi="Times New Roman" w:cs="Times New Roman"/>
        </w:rPr>
        <w:t>: </w:t>
      </w:r>
      <w:hyperlink r:id="rId15" w:history="1">
        <w:r w:rsidRPr="008E34D3">
          <w:rPr>
            <w:rStyle w:val="Hyperlink"/>
            <w:rFonts w:ascii="Times New Roman" w:eastAsia="Times New Roman" w:hAnsi="Times New Roman" w:cs="Times New Roman"/>
            <w:color w:val="auto"/>
            <w:u w:val="none"/>
          </w:rPr>
          <w:t>10.1080/10413200902795109</w:t>
        </w:r>
      </w:hyperlink>
    </w:p>
    <w:p w14:paraId="4F28A5D3" w14:textId="77777777" w:rsidR="00452F51" w:rsidRPr="008E34D3" w:rsidRDefault="00A73FD7" w:rsidP="008E34D3">
      <w:pPr>
        <w:spacing w:line="480" w:lineRule="auto"/>
        <w:rPr>
          <w:rFonts w:ascii="Times New Roman" w:hAnsi="Times New Roman" w:cs="Times New Roman"/>
        </w:rPr>
      </w:pPr>
      <w:r w:rsidRPr="008E34D3">
        <w:rPr>
          <w:rFonts w:ascii="Times New Roman" w:hAnsi="Times New Roman" w:cs="Times New Roman"/>
        </w:rPr>
        <w:t>Douglas</w:t>
      </w:r>
      <w:r w:rsidR="00B126A4" w:rsidRPr="008E34D3">
        <w:rPr>
          <w:rFonts w:ascii="Times New Roman" w:hAnsi="Times New Roman" w:cs="Times New Roman"/>
        </w:rPr>
        <w:t>, K.</w:t>
      </w:r>
      <w:r w:rsidRPr="008E34D3">
        <w:rPr>
          <w:rFonts w:ascii="Times New Roman" w:hAnsi="Times New Roman" w:cs="Times New Roman"/>
        </w:rPr>
        <w:t xml:space="preserve">, and </w:t>
      </w:r>
      <w:r w:rsidR="00B126A4" w:rsidRPr="008E34D3">
        <w:rPr>
          <w:rFonts w:ascii="Times New Roman" w:hAnsi="Times New Roman" w:cs="Times New Roman"/>
        </w:rPr>
        <w:t>D.</w:t>
      </w:r>
      <w:r w:rsidRPr="008E34D3">
        <w:rPr>
          <w:rFonts w:ascii="Times New Roman" w:hAnsi="Times New Roman" w:cs="Times New Roman"/>
        </w:rPr>
        <w:t xml:space="preserve"> Carless. 2015. “The Dark Side and Beyond: Narrative Inquiry in </w:t>
      </w:r>
    </w:p>
    <w:p w14:paraId="36E4B4FC" w14:textId="36754DF1" w:rsidR="00A73FD7" w:rsidRPr="008E34D3" w:rsidRDefault="00A73FD7" w:rsidP="008E34D3">
      <w:pPr>
        <w:spacing w:line="480" w:lineRule="auto"/>
        <w:ind w:left="720"/>
        <w:rPr>
          <w:rFonts w:ascii="Times New Roman" w:hAnsi="Times New Roman" w:cs="Times New Roman"/>
        </w:rPr>
      </w:pPr>
      <w:r w:rsidRPr="008E34D3">
        <w:rPr>
          <w:rFonts w:ascii="Times New Roman" w:hAnsi="Times New Roman" w:cs="Times New Roman"/>
        </w:rPr>
        <w:t xml:space="preserve">Professional Golf.” In </w:t>
      </w:r>
      <w:proofErr w:type="gramStart"/>
      <w:r w:rsidRPr="008E34D3">
        <w:rPr>
          <w:rFonts w:ascii="Times New Roman" w:hAnsi="Times New Roman" w:cs="Times New Roman"/>
          <w:i/>
        </w:rPr>
        <w:t>The</w:t>
      </w:r>
      <w:proofErr w:type="gramEnd"/>
      <w:r w:rsidRPr="008E34D3">
        <w:rPr>
          <w:rFonts w:ascii="Times New Roman" w:hAnsi="Times New Roman" w:cs="Times New Roman"/>
          <w:i/>
        </w:rPr>
        <w:t xml:space="preserve"> Psychology of Sub-Culture in Sport and Physical Activity</w:t>
      </w:r>
      <w:r w:rsidRPr="008E34D3">
        <w:rPr>
          <w:rFonts w:ascii="Times New Roman" w:hAnsi="Times New Roman" w:cs="Times New Roman"/>
        </w:rPr>
        <w:t>, edited by R</w:t>
      </w:r>
      <w:r w:rsidR="008E34D3">
        <w:rPr>
          <w:rFonts w:ascii="Times New Roman" w:hAnsi="Times New Roman" w:cs="Times New Roman"/>
        </w:rPr>
        <w:t>.</w:t>
      </w:r>
      <w:r w:rsidRPr="008E34D3">
        <w:rPr>
          <w:rFonts w:ascii="Times New Roman" w:hAnsi="Times New Roman" w:cs="Times New Roman"/>
        </w:rPr>
        <w:t xml:space="preserve"> Schinke and K</w:t>
      </w:r>
      <w:r w:rsidR="008E34D3">
        <w:rPr>
          <w:rFonts w:ascii="Times New Roman" w:hAnsi="Times New Roman" w:cs="Times New Roman"/>
        </w:rPr>
        <w:t>.</w:t>
      </w:r>
      <w:r w:rsidRPr="008E34D3">
        <w:rPr>
          <w:rFonts w:ascii="Times New Roman" w:hAnsi="Times New Roman" w:cs="Times New Roman"/>
        </w:rPr>
        <w:t xml:space="preserve"> McGannon, 64-77. London: Routledge.</w:t>
      </w:r>
    </w:p>
    <w:p w14:paraId="38585D5E" w14:textId="37562520" w:rsidR="00964671" w:rsidRPr="008E34D3" w:rsidRDefault="001C69F4" w:rsidP="008E34D3">
      <w:pPr>
        <w:pStyle w:val="Heading1"/>
        <w:spacing w:before="0" w:line="480" w:lineRule="auto"/>
        <w:rPr>
          <w:rFonts w:ascii="Times New Roman" w:eastAsia="Times New Roman" w:hAnsi="Times New Roman" w:cs="Times New Roman"/>
          <w:bCs/>
          <w:color w:val="auto"/>
          <w:kern w:val="36"/>
          <w:sz w:val="24"/>
          <w:szCs w:val="24"/>
          <w:lang w:val="en-GB" w:eastAsia="en-GB"/>
        </w:rPr>
      </w:pPr>
      <w:r w:rsidRPr="008E34D3">
        <w:rPr>
          <w:rFonts w:ascii="Times New Roman" w:hAnsi="Times New Roman" w:cs="Times New Roman"/>
          <w:color w:val="auto"/>
          <w:sz w:val="24"/>
          <w:szCs w:val="24"/>
        </w:rPr>
        <w:t xml:space="preserve">Everard, K., R. Wadey, and K. Howells. 2021. </w:t>
      </w:r>
      <w:r w:rsidRPr="008E34D3">
        <w:rPr>
          <w:rFonts w:ascii="Times New Roman" w:eastAsia="Times New Roman" w:hAnsi="Times New Roman" w:cs="Times New Roman"/>
          <w:bCs/>
          <w:color w:val="auto"/>
          <w:kern w:val="36"/>
          <w:sz w:val="24"/>
          <w:szCs w:val="24"/>
          <w:lang w:val="en-GB" w:eastAsia="en-GB"/>
        </w:rPr>
        <w:t xml:space="preserve">Storying </w:t>
      </w:r>
      <w:r w:rsidR="00964671" w:rsidRPr="008E34D3">
        <w:rPr>
          <w:rFonts w:ascii="Times New Roman" w:eastAsia="Times New Roman" w:hAnsi="Times New Roman" w:cs="Times New Roman"/>
          <w:bCs/>
          <w:color w:val="auto"/>
          <w:kern w:val="36"/>
          <w:sz w:val="24"/>
          <w:szCs w:val="24"/>
          <w:lang w:val="en-GB" w:eastAsia="en-GB"/>
        </w:rPr>
        <w:t>S</w:t>
      </w:r>
      <w:r w:rsidRPr="008E34D3">
        <w:rPr>
          <w:rFonts w:ascii="Times New Roman" w:eastAsia="Times New Roman" w:hAnsi="Times New Roman" w:cs="Times New Roman"/>
          <w:bCs/>
          <w:color w:val="auto"/>
          <w:kern w:val="36"/>
          <w:sz w:val="24"/>
          <w:szCs w:val="24"/>
          <w:lang w:val="en-GB" w:eastAsia="en-GB"/>
        </w:rPr>
        <w:t xml:space="preserve">ports </w:t>
      </w:r>
      <w:r w:rsidR="00964671" w:rsidRPr="008E34D3">
        <w:rPr>
          <w:rFonts w:ascii="Times New Roman" w:eastAsia="Times New Roman" w:hAnsi="Times New Roman" w:cs="Times New Roman"/>
          <w:bCs/>
          <w:color w:val="auto"/>
          <w:kern w:val="36"/>
          <w:sz w:val="24"/>
          <w:szCs w:val="24"/>
          <w:lang w:val="en-GB" w:eastAsia="en-GB"/>
        </w:rPr>
        <w:t>I</w:t>
      </w:r>
      <w:r w:rsidRPr="008E34D3">
        <w:rPr>
          <w:rFonts w:ascii="Times New Roman" w:eastAsia="Times New Roman" w:hAnsi="Times New Roman" w:cs="Times New Roman"/>
          <w:bCs/>
          <w:color w:val="auto"/>
          <w:kern w:val="36"/>
          <w:sz w:val="24"/>
          <w:szCs w:val="24"/>
          <w:lang w:val="en-GB" w:eastAsia="en-GB"/>
        </w:rPr>
        <w:t xml:space="preserve">njury </w:t>
      </w:r>
      <w:r w:rsidR="00964671" w:rsidRPr="008E34D3">
        <w:rPr>
          <w:rFonts w:ascii="Times New Roman" w:eastAsia="Times New Roman" w:hAnsi="Times New Roman" w:cs="Times New Roman"/>
          <w:bCs/>
          <w:color w:val="auto"/>
          <w:kern w:val="36"/>
          <w:sz w:val="24"/>
          <w:szCs w:val="24"/>
          <w:lang w:val="en-GB" w:eastAsia="en-GB"/>
        </w:rPr>
        <w:t>E</w:t>
      </w:r>
      <w:r w:rsidRPr="008E34D3">
        <w:rPr>
          <w:rFonts w:ascii="Times New Roman" w:eastAsia="Times New Roman" w:hAnsi="Times New Roman" w:cs="Times New Roman"/>
          <w:bCs/>
          <w:color w:val="auto"/>
          <w:kern w:val="36"/>
          <w:sz w:val="24"/>
          <w:szCs w:val="24"/>
          <w:lang w:val="en-GB" w:eastAsia="en-GB"/>
        </w:rPr>
        <w:t xml:space="preserve">xperiences of </w:t>
      </w:r>
    </w:p>
    <w:p w14:paraId="7B36F8A6" w14:textId="497C0D28" w:rsidR="001C69F4" w:rsidRPr="008E34D3" w:rsidRDefault="00964671" w:rsidP="008E34D3">
      <w:pPr>
        <w:pStyle w:val="Heading1"/>
        <w:spacing w:before="0" w:line="480" w:lineRule="auto"/>
        <w:ind w:left="720"/>
        <w:rPr>
          <w:rFonts w:ascii="Times New Roman" w:hAnsi="Times New Roman" w:cs="Times New Roman"/>
          <w:sz w:val="24"/>
          <w:szCs w:val="24"/>
        </w:rPr>
      </w:pPr>
      <w:r w:rsidRPr="008E34D3">
        <w:rPr>
          <w:rFonts w:ascii="Times New Roman" w:eastAsia="Times New Roman" w:hAnsi="Times New Roman" w:cs="Times New Roman"/>
          <w:bCs/>
          <w:color w:val="auto"/>
          <w:kern w:val="36"/>
          <w:sz w:val="24"/>
          <w:szCs w:val="24"/>
          <w:lang w:val="en-GB" w:eastAsia="en-GB"/>
        </w:rPr>
        <w:t>E</w:t>
      </w:r>
      <w:r w:rsidR="001C69F4" w:rsidRPr="008E34D3">
        <w:rPr>
          <w:rFonts w:ascii="Times New Roman" w:eastAsia="Times New Roman" w:hAnsi="Times New Roman" w:cs="Times New Roman"/>
          <w:bCs/>
          <w:color w:val="auto"/>
          <w:kern w:val="36"/>
          <w:sz w:val="24"/>
          <w:szCs w:val="24"/>
          <w:lang w:val="en-GB" w:eastAsia="en-GB"/>
        </w:rPr>
        <w:t xml:space="preserve">lite </w:t>
      </w:r>
      <w:r w:rsidRPr="008E34D3">
        <w:rPr>
          <w:rFonts w:ascii="Times New Roman" w:eastAsia="Times New Roman" w:hAnsi="Times New Roman" w:cs="Times New Roman"/>
          <w:bCs/>
          <w:color w:val="auto"/>
          <w:kern w:val="36"/>
          <w:sz w:val="24"/>
          <w:szCs w:val="24"/>
          <w:lang w:val="en-GB" w:eastAsia="en-GB"/>
        </w:rPr>
        <w:t>T</w:t>
      </w:r>
      <w:r w:rsidR="001C69F4" w:rsidRPr="008E34D3">
        <w:rPr>
          <w:rFonts w:ascii="Times New Roman" w:eastAsia="Times New Roman" w:hAnsi="Times New Roman" w:cs="Times New Roman"/>
          <w:bCs/>
          <w:color w:val="auto"/>
          <w:kern w:val="36"/>
          <w:sz w:val="24"/>
          <w:szCs w:val="24"/>
          <w:lang w:val="en-GB" w:eastAsia="en-GB"/>
        </w:rPr>
        <w:t xml:space="preserve">rack </w:t>
      </w:r>
      <w:r w:rsidRPr="008E34D3">
        <w:rPr>
          <w:rFonts w:ascii="Times New Roman" w:eastAsia="Times New Roman" w:hAnsi="Times New Roman" w:cs="Times New Roman"/>
          <w:bCs/>
          <w:color w:val="auto"/>
          <w:kern w:val="36"/>
          <w:sz w:val="24"/>
          <w:szCs w:val="24"/>
          <w:lang w:val="en-GB" w:eastAsia="en-GB"/>
        </w:rPr>
        <w:t>A</w:t>
      </w:r>
      <w:r w:rsidR="001C69F4" w:rsidRPr="008E34D3">
        <w:rPr>
          <w:rFonts w:ascii="Times New Roman" w:eastAsia="Times New Roman" w:hAnsi="Times New Roman" w:cs="Times New Roman"/>
          <w:bCs/>
          <w:color w:val="auto"/>
          <w:kern w:val="36"/>
          <w:sz w:val="24"/>
          <w:szCs w:val="24"/>
          <w:lang w:val="en-GB" w:eastAsia="en-GB"/>
        </w:rPr>
        <w:t xml:space="preserve">thletes: A </w:t>
      </w:r>
      <w:r w:rsidRPr="008E34D3">
        <w:rPr>
          <w:rFonts w:ascii="Times New Roman" w:eastAsia="Times New Roman" w:hAnsi="Times New Roman" w:cs="Times New Roman"/>
          <w:bCs/>
          <w:color w:val="auto"/>
          <w:kern w:val="36"/>
          <w:sz w:val="24"/>
          <w:szCs w:val="24"/>
          <w:lang w:val="en-GB" w:eastAsia="en-GB"/>
        </w:rPr>
        <w:t>N</w:t>
      </w:r>
      <w:r w:rsidR="001C69F4" w:rsidRPr="008E34D3">
        <w:rPr>
          <w:rFonts w:ascii="Times New Roman" w:eastAsia="Times New Roman" w:hAnsi="Times New Roman" w:cs="Times New Roman"/>
          <w:bCs/>
          <w:color w:val="auto"/>
          <w:kern w:val="36"/>
          <w:sz w:val="24"/>
          <w:szCs w:val="24"/>
          <w:lang w:val="en-GB" w:eastAsia="en-GB"/>
        </w:rPr>
        <w:t xml:space="preserve">arrative </w:t>
      </w:r>
      <w:r w:rsidRPr="008E34D3">
        <w:rPr>
          <w:rFonts w:ascii="Times New Roman" w:eastAsia="Times New Roman" w:hAnsi="Times New Roman" w:cs="Times New Roman"/>
          <w:bCs/>
          <w:color w:val="auto"/>
          <w:kern w:val="36"/>
          <w:sz w:val="24"/>
          <w:szCs w:val="24"/>
          <w:lang w:val="en-GB" w:eastAsia="en-GB"/>
        </w:rPr>
        <w:t>A</w:t>
      </w:r>
      <w:r w:rsidR="001C69F4" w:rsidRPr="008E34D3">
        <w:rPr>
          <w:rFonts w:ascii="Times New Roman" w:eastAsia="Times New Roman" w:hAnsi="Times New Roman" w:cs="Times New Roman"/>
          <w:bCs/>
          <w:color w:val="auto"/>
          <w:kern w:val="36"/>
          <w:sz w:val="24"/>
          <w:szCs w:val="24"/>
          <w:lang w:val="en-GB" w:eastAsia="en-GB"/>
        </w:rPr>
        <w:t xml:space="preserve">nalysis. </w:t>
      </w:r>
      <w:r w:rsidR="001C69F4" w:rsidRPr="008E34D3">
        <w:rPr>
          <w:rFonts w:ascii="Times New Roman" w:eastAsia="Times New Roman" w:hAnsi="Times New Roman" w:cs="Times New Roman"/>
          <w:bCs/>
          <w:i/>
          <w:color w:val="auto"/>
          <w:kern w:val="36"/>
          <w:sz w:val="24"/>
          <w:szCs w:val="24"/>
          <w:lang w:val="en-GB" w:eastAsia="en-GB"/>
        </w:rPr>
        <w:t>Psychology of Sport and Exercise</w:t>
      </w:r>
      <w:r w:rsidR="001C69F4" w:rsidRPr="008E34D3">
        <w:rPr>
          <w:rFonts w:ascii="Times New Roman" w:eastAsia="Times New Roman" w:hAnsi="Times New Roman" w:cs="Times New Roman"/>
          <w:bCs/>
          <w:color w:val="auto"/>
          <w:kern w:val="36"/>
          <w:sz w:val="24"/>
          <w:szCs w:val="24"/>
          <w:lang w:val="en-GB" w:eastAsia="en-GB"/>
        </w:rPr>
        <w:t xml:space="preserve"> 56 (20): page undefined. </w:t>
      </w:r>
      <w:proofErr w:type="spellStart"/>
      <w:r w:rsidR="001C69F4" w:rsidRPr="008E34D3">
        <w:rPr>
          <w:rFonts w:ascii="Times New Roman" w:hAnsi="Times New Roman" w:cs="Times New Roman"/>
          <w:color w:val="auto"/>
          <w:sz w:val="24"/>
          <w:szCs w:val="24"/>
          <w:lang w:val="en-GB" w:eastAsia="en-GB"/>
        </w:rPr>
        <w:t>doi</w:t>
      </w:r>
      <w:proofErr w:type="spellEnd"/>
      <w:r w:rsidR="001C69F4" w:rsidRPr="008E34D3">
        <w:rPr>
          <w:rFonts w:ascii="Times New Roman" w:hAnsi="Times New Roman" w:cs="Times New Roman"/>
          <w:color w:val="auto"/>
          <w:sz w:val="24"/>
          <w:szCs w:val="24"/>
          <w:lang w:val="en-GB" w:eastAsia="en-GB"/>
        </w:rPr>
        <w:t xml:space="preserve">: </w:t>
      </w:r>
      <w:hyperlink r:id="rId16" w:tgtFrame="_blank" w:tooltip="Persistent link using digital object identifier" w:history="1">
        <w:r w:rsidR="001C69F4" w:rsidRPr="008E34D3">
          <w:rPr>
            <w:rFonts w:ascii="Times New Roman" w:hAnsi="Times New Roman" w:cs="Times New Roman"/>
            <w:color w:val="auto"/>
            <w:sz w:val="24"/>
            <w:szCs w:val="24"/>
            <w:u w:val="single"/>
          </w:rPr>
          <w:t>10.1016/j.psychsport.2021.102007</w:t>
        </w:r>
      </w:hyperlink>
    </w:p>
    <w:p w14:paraId="7EFFF758" w14:textId="01E23D54" w:rsidR="00A73FD7" w:rsidRPr="006B2A3C" w:rsidRDefault="00CE3809" w:rsidP="008E34D3">
      <w:pPr>
        <w:spacing w:line="480" w:lineRule="auto"/>
        <w:rPr>
          <w:rFonts w:ascii="Times New Roman" w:hAnsi="Times New Roman" w:cs="Times New Roman"/>
        </w:rPr>
      </w:pPr>
      <w:r w:rsidRPr="006B2A3C">
        <w:rPr>
          <w:rFonts w:ascii="Times New Roman" w:hAnsi="Times New Roman" w:cs="Times New Roman"/>
        </w:rPr>
        <w:t xml:space="preserve">Frank, A. 1995. </w:t>
      </w:r>
      <w:r w:rsidRPr="006B2A3C">
        <w:rPr>
          <w:rFonts w:ascii="Times New Roman" w:hAnsi="Times New Roman" w:cs="Times New Roman"/>
          <w:i/>
        </w:rPr>
        <w:t xml:space="preserve">The Wounded Storyteller. </w:t>
      </w:r>
      <w:r w:rsidRPr="006B2A3C">
        <w:rPr>
          <w:rFonts w:ascii="Times New Roman" w:hAnsi="Times New Roman" w:cs="Times New Roman"/>
        </w:rPr>
        <w:t>London: University of Chicago Press.</w:t>
      </w:r>
    </w:p>
    <w:p w14:paraId="4DFD3544" w14:textId="77777777" w:rsidR="002C0FD0" w:rsidRDefault="002C0FD0" w:rsidP="002C0FD0">
      <w:pPr>
        <w:spacing w:line="480" w:lineRule="auto"/>
        <w:rPr>
          <w:rFonts w:ascii="Times New Roman" w:hAnsi="Times New Roman" w:cs="Times New Roman"/>
        </w:rPr>
      </w:pPr>
      <w:r w:rsidRPr="006B2A3C">
        <w:rPr>
          <w:rFonts w:ascii="Times New Roman" w:hAnsi="Times New Roman" w:cs="Times New Roman"/>
        </w:rPr>
        <w:t xml:space="preserve">Frank, A. 2007 “Through a Painted Window: On Narrative, Medicine, and Method”. </w:t>
      </w:r>
    </w:p>
    <w:p w14:paraId="7F3A630E" w14:textId="1AC9E259" w:rsidR="002C0FD0" w:rsidRPr="006B2A3C" w:rsidRDefault="002C0FD0" w:rsidP="006B2A3C">
      <w:pPr>
        <w:spacing w:line="480" w:lineRule="auto"/>
        <w:ind w:firstLine="720"/>
        <w:rPr>
          <w:rFonts w:ascii="Times New Roman" w:hAnsi="Times New Roman" w:cs="Times New Roman"/>
        </w:rPr>
      </w:pPr>
      <w:r w:rsidRPr="006B2A3C">
        <w:rPr>
          <w:rFonts w:ascii="Times New Roman" w:hAnsi="Times New Roman" w:cs="Times New Roman"/>
          <w:i/>
        </w:rPr>
        <w:t>International Journal of Qualitative Methods</w:t>
      </w:r>
      <w:r w:rsidRPr="006B2A3C">
        <w:rPr>
          <w:rFonts w:ascii="Times New Roman" w:hAnsi="Times New Roman" w:cs="Times New Roman"/>
        </w:rPr>
        <w:t xml:space="preserve"> 6 (3), 121-139</w:t>
      </w:r>
      <w:r>
        <w:rPr>
          <w:rFonts w:ascii="Times New Roman" w:hAnsi="Times New Roman" w:cs="Times New Roman"/>
        </w:rPr>
        <w:t>.</w:t>
      </w:r>
    </w:p>
    <w:p w14:paraId="5F57692D" w14:textId="7B325D62" w:rsidR="00425F1A" w:rsidRPr="006B2A3C" w:rsidRDefault="00425F1A" w:rsidP="008E34D3">
      <w:pPr>
        <w:spacing w:line="480" w:lineRule="auto"/>
        <w:rPr>
          <w:rFonts w:ascii="Times New Roman" w:hAnsi="Times New Roman" w:cs="Times New Roman"/>
          <w:i/>
        </w:rPr>
      </w:pPr>
      <w:r w:rsidRPr="006B2A3C">
        <w:rPr>
          <w:rFonts w:ascii="Times New Roman" w:hAnsi="Times New Roman" w:cs="Times New Roman"/>
        </w:rPr>
        <w:t xml:space="preserve">Frank, A. 2010. </w:t>
      </w:r>
      <w:r w:rsidRPr="006B2A3C">
        <w:rPr>
          <w:rFonts w:ascii="Times New Roman" w:hAnsi="Times New Roman" w:cs="Times New Roman"/>
          <w:i/>
        </w:rPr>
        <w:t xml:space="preserve">Letting Stories Breathe. </w:t>
      </w:r>
      <w:r w:rsidRPr="006B2A3C">
        <w:rPr>
          <w:rFonts w:ascii="Times New Roman" w:hAnsi="Times New Roman" w:cs="Times New Roman"/>
        </w:rPr>
        <w:t>London: University of Chicago Press.</w:t>
      </w:r>
    </w:p>
    <w:p w14:paraId="5B4CF05A" w14:textId="77777777" w:rsidR="00452F51" w:rsidRPr="006B2A3C" w:rsidRDefault="00110EF1" w:rsidP="008E34D3">
      <w:pPr>
        <w:spacing w:line="480" w:lineRule="auto"/>
        <w:rPr>
          <w:rFonts w:ascii="Times New Roman" w:hAnsi="Times New Roman" w:cs="Times New Roman"/>
          <w:i/>
        </w:rPr>
      </w:pPr>
      <w:r w:rsidRPr="006B2A3C">
        <w:rPr>
          <w:rFonts w:ascii="Times New Roman" w:hAnsi="Times New Roman" w:cs="Times New Roman"/>
        </w:rPr>
        <w:t xml:space="preserve">Frank, A. 2012. </w:t>
      </w:r>
      <w:r w:rsidR="00EA0508" w:rsidRPr="006B2A3C">
        <w:rPr>
          <w:rFonts w:ascii="Times New Roman" w:hAnsi="Times New Roman" w:cs="Times New Roman"/>
        </w:rPr>
        <w:t>“</w:t>
      </w:r>
      <w:r w:rsidRPr="006B2A3C">
        <w:rPr>
          <w:rFonts w:ascii="Times New Roman" w:hAnsi="Times New Roman" w:cs="Times New Roman"/>
        </w:rPr>
        <w:t xml:space="preserve">Practicing </w:t>
      </w:r>
      <w:r w:rsidR="00EA0508" w:rsidRPr="006B2A3C">
        <w:rPr>
          <w:rFonts w:ascii="Times New Roman" w:hAnsi="Times New Roman" w:cs="Times New Roman"/>
        </w:rPr>
        <w:t>D</w:t>
      </w:r>
      <w:r w:rsidRPr="006B2A3C">
        <w:rPr>
          <w:rFonts w:ascii="Times New Roman" w:hAnsi="Times New Roman" w:cs="Times New Roman"/>
        </w:rPr>
        <w:t xml:space="preserve">ialogical </w:t>
      </w:r>
      <w:r w:rsidR="00EA0508" w:rsidRPr="006B2A3C">
        <w:rPr>
          <w:rFonts w:ascii="Times New Roman" w:hAnsi="Times New Roman" w:cs="Times New Roman"/>
        </w:rPr>
        <w:t>N</w:t>
      </w:r>
      <w:r w:rsidRPr="006B2A3C">
        <w:rPr>
          <w:rFonts w:ascii="Times New Roman" w:hAnsi="Times New Roman" w:cs="Times New Roman"/>
        </w:rPr>
        <w:t xml:space="preserve">arrative </w:t>
      </w:r>
      <w:r w:rsidR="00EA0508" w:rsidRPr="006B2A3C">
        <w:rPr>
          <w:rFonts w:ascii="Times New Roman" w:hAnsi="Times New Roman" w:cs="Times New Roman"/>
        </w:rPr>
        <w:t>A</w:t>
      </w:r>
      <w:r w:rsidRPr="006B2A3C">
        <w:rPr>
          <w:rFonts w:ascii="Times New Roman" w:hAnsi="Times New Roman" w:cs="Times New Roman"/>
        </w:rPr>
        <w:t>nalysis.</w:t>
      </w:r>
      <w:r w:rsidR="00EA0508" w:rsidRPr="006B2A3C">
        <w:rPr>
          <w:rFonts w:ascii="Times New Roman" w:hAnsi="Times New Roman" w:cs="Times New Roman"/>
        </w:rPr>
        <w:t>”</w:t>
      </w:r>
      <w:r w:rsidRPr="006B2A3C">
        <w:rPr>
          <w:rFonts w:ascii="Times New Roman" w:hAnsi="Times New Roman" w:cs="Times New Roman"/>
        </w:rPr>
        <w:t xml:space="preserve"> In </w:t>
      </w:r>
      <w:r w:rsidR="00EA0508" w:rsidRPr="006B2A3C">
        <w:rPr>
          <w:rFonts w:ascii="Times New Roman" w:hAnsi="Times New Roman" w:cs="Times New Roman"/>
          <w:i/>
        </w:rPr>
        <w:t xml:space="preserve">Varieties of Narrative </w:t>
      </w:r>
    </w:p>
    <w:p w14:paraId="60B0DEDD" w14:textId="37852BBA" w:rsidR="00FE1168" w:rsidRPr="002C0FD0" w:rsidRDefault="00EA0508" w:rsidP="008E34D3">
      <w:pPr>
        <w:spacing w:line="480" w:lineRule="auto"/>
        <w:ind w:firstLine="720"/>
        <w:rPr>
          <w:rFonts w:ascii="Times New Roman" w:hAnsi="Times New Roman" w:cs="Times New Roman"/>
        </w:rPr>
      </w:pPr>
      <w:r w:rsidRPr="002C0FD0">
        <w:rPr>
          <w:rFonts w:ascii="Times New Roman" w:hAnsi="Times New Roman" w:cs="Times New Roman"/>
          <w:i/>
        </w:rPr>
        <w:t xml:space="preserve">Analysis, </w:t>
      </w:r>
      <w:r w:rsidRPr="002C0FD0">
        <w:rPr>
          <w:rFonts w:ascii="Times New Roman" w:hAnsi="Times New Roman" w:cs="Times New Roman"/>
        </w:rPr>
        <w:t>edited by</w:t>
      </w:r>
      <w:r w:rsidRPr="002C0FD0">
        <w:rPr>
          <w:rFonts w:ascii="Times New Roman" w:hAnsi="Times New Roman" w:cs="Times New Roman"/>
          <w:i/>
        </w:rPr>
        <w:t xml:space="preserve"> </w:t>
      </w:r>
      <w:r w:rsidR="00110EF1" w:rsidRPr="002C0FD0">
        <w:rPr>
          <w:rFonts w:ascii="Times New Roman" w:hAnsi="Times New Roman" w:cs="Times New Roman"/>
        </w:rPr>
        <w:t>J</w:t>
      </w:r>
      <w:r w:rsidR="00B126A4" w:rsidRPr="002C0FD0">
        <w:rPr>
          <w:rFonts w:ascii="Times New Roman" w:hAnsi="Times New Roman" w:cs="Times New Roman"/>
        </w:rPr>
        <w:t>.</w:t>
      </w:r>
      <w:r w:rsidR="00110EF1" w:rsidRPr="002C0FD0">
        <w:rPr>
          <w:rFonts w:ascii="Times New Roman" w:hAnsi="Times New Roman" w:cs="Times New Roman"/>
        </w:rPr>
        <w:t xml:space="preserve"> Holstein and J</w:t>
      </w:r>
      <w:r w:rsidR="00B126A4" w:rsidRPr="002C0FD0">
        <w:rPr>
          <w:rFonts w:ascii="Times New Roman" w:hAnsi="Times New Roman" w:cs="Times New Roman"/>
        </w:rPr>
        <w:t>.</w:t>
      </w:r>
      <w:r w:rsidR="00110EF1" w:rsidRPr="002C0FD0">
        <w:rPr>
          <w:rFonts w:ascii="Times New Roman" w:hAnsi="Times New Roman" w:cs="Times New Roman"/>
        </w:rPr>
        <w:t xml:space="preserve"> </w:t>
      </w:r>
      <w:proofErr w:type="spellStart"/>
      <w:r w:rsidR="00110EF1" w:rsidRPr="002C0FD0">
        <w:rPr>
          <w:rFonts w:ascii="Times New Roman" w:hAnsi="Times New Roman" w:cs="Times New Roman"/>
        </w:rPr>
        <w:t>Gubrium</w:t>
      </w:r>
      <w:proofErr w:type="spellEnd"/>
      <w:r w:rsidRPr="002C0FD0">
        <w:rPr>
          <w:rFonts w:ascii="Times New Roman" w:hAnsi="Times New Roman" w:cs="Times New Roman"/>
        </w:rPr>
        <w:t>, 33-52.</w:t>
      </w:r>
      <w:r w:rsidR="00110EF1" w:rsidRPr="002C0FD0">
        <w:rPr>
          <w:rFonts w:ascii="Times New Roman" w:hAnsi="Times New Roman" w:cs="Times New Roman"/>
        </w:rPr>
        <w:t xml:space="preserve"> </w:t>
      </w:r>
      <w:r w:rsidRPr="002C0FD0">
        <w:rPr>
          <w:rFonts w:ascii="Times New Roman" w:hAnsi="Times New Roman" w:cs="Times New Roman"/>
        </w:rPr>
        <w:t xml:space="preserve">Los Angeles: </w:t>
      </w:r>
      <w:r w:rsidR="00110EF1" w:rsidRPr="002C0FD0">
        <w:rPr>
          <w:rFonts w:ascii="Times New Roman" w:hAnsi="Times New Roman" w:cs="Times New Roman"/>
        </w:rPr>
        <w:t>Sage</w:t>
      </w:r>
    </w:p>
    <w:p w14:paraId="6D02D9EB" w14:textId="77777777" w:rsidR="00452F51" w:rsidRPr="002C0FD0" w:rsidRDefault="00FE1168" w:rsidP="008E34D3">
      <w:pPr>
        <w:spacing w:line="480" w:lineRule="auto"/>
        <w:rPr>
          <w:rFonts w:ascii="Times New Roman" w:hAnsi="Times New Roman" w:cs="Times New Roman"/>
        </w:rPr>
      </w:pPr>
      <w:r w:rsidRPr="002C0FD0">
        <w:rPr>
          <w:rFonts w:ascii="Times New Roman" w:hAnsi="Times New Roman" w:cs="Times New Roman"/>
        </w:rPr>
        <w:t>Freeman, M.</w:t>
      </w:r>
      <w:r w:rsidR="00EA0508" w:rsidRPr="002C0FD0">
        <w:rPr>
          <w:rFonts w:ascii="Times New Roman" w:hAnsi="Times New Roman" w:cs="Times New Roman"/>
        </w:rPr>
        <w:t xml:space="preserve"> </w:t>
      </w:r>
      <w:r w:rsidRPr="002C0FD0">
        <w:rPr>
          <w:rFonts w:ascii="Times New Roman" w:hAnsi="Times New Roman" w:cs="Times New Roman"/>
        </w:rPr>
        <w:t xml:space="preserve">2010. </w:t>
      </w:r>
      <w:r w:rsidRPr="002C0FD0">
        <w:rPr>
          <w:rFonts w:ascii="Times New Roman" w:hAnsi="Times New Roman" w:cs="Times New Roman"/>
          <w:i/>
        </w:rPr>
        <w:t xml:space="preserve">Hindsight: The </w:t>
      </w:r>
      <w:r w:rsidR="00EA0508" w:rsidRPr="002C0FD0">
        <w:rPr>
          <w:rFonts w:ascii="Times New Roman" w:hAnsi="Times New Roman" w:cs="Times New Roman"/>
          <w:i/>
        </w:rPr>
        <w:t>P</w:t>
      </w:r>
      <w:r w:rsidRPr="002C0FD0">
        <w:rPr>
          <w:rFonts w:ascii="Times New Roman" w:hAnsi="Times New Roman" w:cs="Times New Roman"/>
          <w:i/>
        </w:rPr>
        <w:t xml:space="preserve">romise and </w:t>
      </w:r>
      <w:r w:rsidR="00EA0508" w:rsidRPr="002C0FD0">
        <w:rPr>
          <w:rFonts w:ascii="Times New Roman" w:hAnsi="Times New Roman" w:cs="Times New Roman"/>
          <w:i/>
        </w:rPr>
        <w:t>P</w:t>
      </w:r>
      <w:r w:rsidRPr="002C0FD0">
        <w:rPr>
          <w:rFonts w:ascii="Times New Roman" w:hAnsi="Times New Roman" w:cs="Times New Roman"/>
          <w:i/>
        </w:rPr>
        <w:t xml:space="preserve">eril of </w:t>
      </w:r>
      <w:r w:rsidR="00EA0508" w:rsidRPr="002C0FD0">
        <w:rPr>
          <w:rFonts w:ascii="Times New Roman" w:hAnsi="Times New Roman" w:cs="Times New Roman"/>
          <w:i/>
        </w:rPr>
        <w:t>L</w:t>
      </w:r>
      <w:r w:rsidRPr="002C0FD0">
        <w:rPr>
          <w:rFonts w:ascii="Times New Roman" w:hAnsi="Times New Roman" w:cs="Times New Roman"/>
          <w:i/>
        </w:rPr>
        <w:t xml:space="preserve">ooking </w:t>
      </w:r>
      <w:r w:rsidR="00EA0508" w:rsidRPr="002C0FD0">
        <w:rPr>
          <w:rFonts w:ascii="Times New Roman" w:hAnsi="Times New Roman" w:cs="Times New Roman"/>
          <w:i/>
        </w:rPr>
        <w:t>B</w:t>
      </w:r>
      <w:r w:rsidRPr="002C0FD0">
        <w:rPr>
          <w:rFonts w:ascii="Times New Roman" w:hAnsi="Times New Roman" w:cs="Times New Roman"/>
          <w:i/>
        </w:rPr>
        <w:t>ackward</w:t>
      </w:r>
      <w:r w:rsidRPr="002C0FD0">
        <w:rPr>
          <w:rFonts w:ascii="Times New Roman" w:hAnsi="Times New Roman" w:cs="Times New Roman"/>
        </w:rPr>
        <w:t xml:space="preserve">. </w:t>
      </w:r>
      <w:r w:rsidR="00EA0508" w:rsidRPr="002C0FD0">
        <w:rPr>
          <w:rFonts w:ascii="Times New Roman" w:hAnsi="Times New Roman" w:cs="Times New Roman"/>
        </w:rPr>
        <w:t xml:space="preserve">New </w:t>
      </w:r>
    </w:p>
    <w:p w14:paraId="6CA182D8" w14:textId="3CD2E96F" w:rsidR="002A2851" w:rsidRPr="002C0FD0" w:rsidRDefault="00EA0508" w:rsidP="008E34D3">
      <w:pPr>
        <w:spacing w:line="480" w:lineRule="auto"/>
        <w:ind w:firstLine="720"/>
        <w:rPr>
          <w:rFonts w:ascii="Times New Roman" w:hAnsi="Times New Roman" w:cs="Times New Roman"/>
        </w:rPr>
      </w:pPr>
      <w:r w:rsidRPr="002C0FD0">
        <w:rPr>
          <w:rFonts w:ascii="Times New Roman" w:hAnsi="Times New Roman" w:cs="Times New Roman"/>
        </w:rPr>
        <w:t xml:space="preserve">York: </w:t>
      </w:r>
      <w:r w:rsidR="00FE1168" w:rsidRPr="002C0FD0">
        <w:rPr>
          <w:rFonts w:ascii="Times New Roman" w:hAnsi="Times New Roman" w:cs="Times New Roman"/>
        </w:rPr>
        <w:t>Oxford University Press.</w:t>
      </w:r>
    </w:p>
    <w:p w14:paraId="02521375" w14:textId="269AFABC" w:rsidR="00542431" w:rsidRPr="006B2A3C" w:rsidRDefault="00542431" w:rsidP="00BC1AB5">
      <w:pPr>
        <w:spacing w:line="480" w:lineRule="auto"/>
        <w:rPr>
          <w:rFonts w:ascii="Times New Roman" w:hAnsi="Times New Roman" w:cs="Times New Roman"/>
        </w:rPr>
      </w:pPr>
      <w:proofErr w:type="spellStart"/>
      <w:r w:rsidRPr="002C0FD0">
        <w:rPr>
          <w:rFonts w:ascii="Times New Roman" w:hAnsi="Times New Roman" w:cs="Times New Roman"/>
        </w:rPr>
        <w:t>Flyvbjerb</w:t>
      </w:r>
      <w:proofErr w:type="spellEnd"/>
      <w:r w:rsidRPr="002C0FD0">
        <w:rPr>
          <w:rFonts w:ascii="Times New Roman" w:hAnsi="Times New Roman" w:cs="Times New Roman"/>
        </w:rPr>
        <w:t xml:space="preserve">, B. 2006. Five misunderstandings about case study research. Qualitative Inquiry, 12 (2): 219-245. </w:t>
      </w:r>
      <w:hyperlink r:id="rId17" w:history="1">
        <w:proofErr w:type="spellStart"/>
        <w:r w:rsidRPr="006B2A3C">
          <w:rPr>
            <w:rFonts w:ascii="Times New Roman" w:hAnsi="Times New Roman" w:cs="Times New Roman"/>
            <w:color w:val="006ACC"/>
            <w:u w:val="single"/>
            <w:shd w:val="clear" w:color="auto" w:fill="FFFFFF"/>
          </w:rPr>
          <w:t>doi</w:t>
        </w:r>
        <w:proofErr w:type="spellEnd"/>
        <w:r w:rsidRPr="006B2A3C">
          <w:rPr>
            <w:rFonts w:ascii="Times New Roman" w:hAnsi="Times New Roman" w:cs="Times New Roman"/>
            <w:color w:val="006ACC"/>
            <w:u w:val="single"/>
            <w:shd w:val="clear" w:color="auto" w:fill="FFFFFF"/>
          </w:rPr>
          <w:t>: 10.1177/1077800405284363</w:t>
        </w:r>
      </w:hyperlink>
    </w:p>
    <w:p w14:paraId="0AEB454E" w14:textId="77777777" w:rsidR="00452F51" w:rsidRPr="008E34D3" w:rsidRDefault="00A73FD7" w:rsidP="008E34D3">
      <w:pPr>
        <w:spacing w:line="480" w:lineRule="auto"/>
        <w:rPr>
          <w:rFonts w:ascii="Times New Roman" w:eastAsia="Times New Roman" w:hAnsi="Times New Roman" w:cs="Times New Roman"/>
          <w:lang w:val="en-GB"/>
        </w:rPr>
      </w:pPr>
      <w:proofErr w:type="spellStart"/>
      <w:r w:rsidRPr="008E34D3">
        <w:rPr>
          <w:rFonts w:ascii="Times New Roman" w:eastAsia="Times New Roman" w:hAnsi="Times New Roman" w:cs="Times New Roman"/>
          <w:lang w:val="en-GB"/>
        </w:rPr>
        <w:t>Gigerenzer</w:t>
      </w:r>
      <w:proofErr w:type="spellEnd"/>
      <w:r w:rsidRPr="008E34D3">
        <w:rPr>
          <w:rFonts w:ascii="Times New Roman" w:eastAsia="Times New Roman" w:hAnsi="Times New Roman" w:cs="Times New Roman"/>
          <w:lang w:val="en-GB"/>
        </w:rPr>
        <w:t>,</w:t>
      </w:r>
      <w:r w:rsidR="00B126A4" w:rsidRPr="008E34D3">
        <w:rPr>
          <w:rFonts w:ascii="Times New Roman" w:eastAsia="Times New Roman" w:hAnsi="Times New Roman" w:cs="Times New Roman"/>
          <w:lang w:val="en-GB"/>
        </w:rPr>
        <w:t xml:space="preserve"> G.</w:t>
      </w:r>
      <w:r w:rsidRPr="008E34D3">
        <w:rPr>
          <w:rFonts w:ascii="Times New Roman" w:eastAsia="Times New Roman" w:hAnsi="Times New Roman" w:cs="Times New Roman"/>
          <w:lang w:val="en-GB"/>
        </w:rPr>
        <w:t xml:space="preserve">, and </w:t>
      </w:r>
      <w:r w:rsidR="00B126A4" w:rsidRPr="008E34D3">
        <w:rPr>
          <w:rFonts w:ascii="Times New Roman" w:eastAsia="Times New Roman" w:hAnsi="Times New Roman" w:cs="Times New Roman"/>
          <w:lang w:val="en-GB"/>
        </w:rPr>
        <w:t>R.</w:t>
      </w:r>
      <w:r w:rsidRPr="008E34D3">
        <w:rPr>
          <w:rFonts w:ascii="Times New Roman" w:eastAsia="Times New Roman" w:hAnsi="Times New Roman" w:cs="Times New Roman"/>
          <w:lang w:val="en-GB"/>
        </w:rPr>
        <w:t xml:space="preserve"> Garcia-</w:t>
      </w:r>
      <w:proofErr w:type="spellStart"/>
      <w:r w:rsidRPr="008E34D3">
        <w:rPr>
          <w:rFonts w:ascii="Times New Roman" w:eastAsia="Times New Roman" w:hAnsi="Times New Roman" w:cs="Times New Roman"/>
          <w:lang w:val="en-GB"/>
        </w:rPr>
        <w:t>Retamero</w:t>
      </w:r>
      <w:proofErr w:type="spellEnd"/>
      <w:r w:rsidRPr="008E34D3">
        <w:rPr>
          <w:rFonts w:ascii="Times New Roman" w:eastAsia="Times New Roman" w:hAnsi="Times New Roman" w:cs="Times New Roman"/>
          <w:lang w:val="en-GB"/>
        </w:rPr>
        <w:t xml:space="preserve">. 2017. “Cassandra’s Regret: The Psychology </w:t>
      </w:r>
    </w:p>
    <w:p w14:paraId="01025422" w14:textId="7ECE86CA" w:rsidR="00A73FD7" w:rsidRPr="008E34D3" w:rsidRDefault="00A73FD7" w:rsidP="008E34D3">
      <w:pPr>
        <w:spacing w:line="480" w:lineRule="auto"/>
        <w:ind w:firstLine="720"/>
        <w:rPr>
          <w:rFonts w:ascii="Times New Roman" w:eastAsia="Times New Roman" w:hAnsi="Times New Roman" w:cs="Times New Roman"/>
          <w:lang w:val="en-GB"/>
        </w:rPr>
      </w:pPr>
      <w:r w:rsidRPr="008E34D3">
        <w:rPr>
          <w:rFonts w:ascii="Times New Roman" w:eastAsia="Times New Roman" w:hAnsi="Times New Roman" w:cs="Times New Roman"/>
          <w:lang w:val="en-GB"/>
        </w:rPr>
        <w:t xml:space="preserve">of Not Wanting to Know.” </w:t>
      </w:r>
      <w:r w:rsidRPr="008E34D3">
        <w:rPr>
          <w:rFonts w:ascii="Times New Roman" w:eastAsia="Times New Roman" w:hAnsi="Times New Roman" w:cs="Times New Roman"/>
          <w:i/>
          <w:lang w:val="en-GB"/>
        </w:rPr>
        <w:t>Psychological Review</w:t>
      </w:r>
      <w:r w:rsidRPr="008E34D3">
        <w:rPr>
          <w:rFonts w:ascii="Times New Roman" w:eastAsia="Times New Roman" w:hAnsi="Times New Roman" w:cs="Times New Roman"/>
          <w:lang w:val="en-GB"/>
        </w:rPr>
        <w:t xml:space="preserve"> 124 (2): 179 –196. </w:t>
      </w:r>
      <w:proofErr w:type="spellStart"/>
      <w:r w:rsidRPr="008E34D3">
        <w:rPr>
          <w:rFonts w:ascii="Times New Roman" w:eastAsia="Times New Roman" w:hAnsi="Times New Roman" w:cs="Times New Roman"/>
          <w:lang w:val="en-GB"/>
        </w:rPr>
        <w:t>doi</w:t>
      </w:r>
      <w:proofErr w:type="spellEnd"/>
      <w:r w:rsidRPr="008E34D3">
        <w:rPr>
          <w:rFonts w:ascii="Times New Roman" w:eastAsia="Times New Roman" w:hAnsi="Times New Roman" w:cs="Times New Roman"/>
          <w:lang w:val="en-GB"/>
        </w:rPr>
        <w:t>:</w:t>
      </w:r>
    </w:p>
    <w:p w14:paraId="4424639C" w14:textId="6B5F1A18" w:rsidR="00A73FD7" w:rsidRPr="008E34D3" w:rsidRDefault="007C7CCB" w:rsidP="008E34D3">
      <w:pPr>
        <w:spacing w:line="480" w:lineRule="auto"/>
        <w:ind w:firstLine="720"/>
        <w:rPr>
          <w:rFonts w:ascii="Times New Roman" w:eastAsia="Times New Roman" w:hAnsi="Times New Roman" w:cs="Times New Roman"/>
        </w:rPr>
      </w:pPr>
      <w:hyperlink r:id="rId18" w:tgtFrame="_blank" w:history="1">
        <w:r w:rsidR="00A73FD7" w:rsidRPr="008E34D3">
          <w:rPr>
            <w:rStyle w:val="Hyperlink"/>
            <w:rFonts w:ascii="Times New Roman" w:eastAsia="Times New Roman" w:hAnsi="Times New Roman" w:cs="Times New Roman"/>
            <w:color w:val="23527C"/>
            <w:u w:val="none"/>
            <w:shd w:val="clear" w:color="auto" w:fill="FFFFFF"/>
          </w:rPr>
          <w:t>10.1037/rev0000055</w:t>
        </w:r>
      </w:hyperlink>
    </w:p>
    <w:p w14:paraId="3A78F412" w14:textId="77777777" w:rsidR="00452F51" w:rsidRPr="008E34D3" w:rsidRDefault="00CA75A4" w:rsidP="008E34D3">
      <w:pPr>
        <w:spacing w:line="480" w:lineRule="auto"/>
        <w:rPr>
          <w:rFonts w:ascii="Times New Roman" w:eastAsia="Times New Roman" w:hAnsi="Times New Roman" w:cs="Times New Roman"/>
          <w:lang w:val="en-GB"/>
        </w:rPr>
      </w:pPr>
      <w:proofErr w:type="spellStart"/>
      <w:r w:rsidRPr="008E34D3">
        <w:rPr>
          <w:rFonts w:ascii="Times New Roman" w:hAnsi="Times New Roman" w:cs="Times New Roman"/>
        </w:rPr>
        <w:t>Gumb</w:t>
      </w:r>
      <w:proofErr w:type="spellEnd"/>
      <w:r w:rsidRPr="008E34D3">
        <w:rPr>
          <w:rFonts w:ascii="Times New Roman" w:hAnsi="Times New Roman" w:cs="Times New Roman"/>
        </w:rPr>
        <w:t>, L. 2018. “</w:t>
      </w:r>
      <w:r w:rsidRPr="008E34D3">
        <w:rPr>
          <w:rFonts w:ascii="Times New Roman" w:eastAsia="Times New Roman" w:hAnsi="Times New Roman" w:cs="Times New Roman"/>
          <w:lang w:val="en-GB"/>
        </w:rPr>
        <w:t xml:space="preserve">Trauma and Recovery: Finding the Ordinary Hero in Fictional </w:t>
      </w:r>
    </w:p>
    <w:p w14:paraId="527C9548" w14:textId="4D381900" w:rsidR="00CA75A4" w:rsidRPr="008E34D3" w:rsidRDefault="00CA75A4" w:rsidP="008E34D3">
      <w:pPr>
        <w:spacing w:line="480" w:lineRule="auto"/>
        <w:ind w:firstLine="720"/>
        <w:rPr>
          <w:rFonts w:ascii="Times New Roman" w:eastAsia="Times New Roman" w:hAnsi="Times New Roman" w:cs="Times New Roman"/>
          <w:lang w:val="en-GB"/>
        </w:rPr>
      </w:pPr>
      <w:r w:rsidRPr="008E34D3">
        <w:rPr>
          <w:rFonts w:ascii="Times New Roman" w:eastAsia="Times New Roman" w:hAnsi="Times New Roman" w:cs="Times New Roman"/>
          <w:lang w:val="en-GB"/>
        </w:rPr>
        <w:t>Recovery Narratives.”</w:t>
      </w:r>
      <w:r w:rsidRPr="008E34D3">
        <w:rPr>
          <w:rFonts w:ascii="Times New Roman" w:eastAsia="Times New Roman" w:hAnsi="Times New Roman" w:cs="Times New Roman"/>
        </w:rPr>
        <w:t xml:space="preserve"> </w:t>
      </w:r>
      <w:r w:rsidRPr="008E34D3">
        <w:rPr>
          <w:rFonts w:ascii="Times New Roman" w:eastAsia="Times New Roman" w:hAnsi="Times New Roman" w:cs="Times New Roman"/>
          <w:i/>
          <w:lang w:val="en-GB"/>
        </w:rPr>
        <w:t>Journal of Humanistic Psychology</w:t>
      </w:r>
      <w:r w:rsidRPr="008E34D3">
        <w:rPr>
          <w:rFonts w:ascii="Times New Roman" w:eastAsia="Times New Roman" w:hAnsi="Times New Roman" w:cs="Times New Roman"/>
          <w:lang w:val="en-GB"/>
        </w:rPr>
        <w:t xml:space="preserve"> 58 (4): 460–474.</w:t>
      </w:r>
    </w:p>
    <w:p w14:paraId="46C7E64B" w14:textId="11843D61" w:rsidR="00EE7FD2" w:rsidRPr="008E34D3" w:rsidRDefault="00452F51" w:rsidP="008E34D3">
      <w:pPr>
        <w:shd w:val="clear" w:color="auto" w:fill="FFFFFF"/>
        <w:spacing w:line="480" w:lineRule="auto"/>
        <w:rPr>
          <w:rFonts w:ascii="Times New Roman" w:eastAsia="Times New Roman" w:hAnsi="Times New Roman" w:cs="Times New Roman"/>
          <w:color w:val="777777"/>
        </w:rPr>
      </w:pPr>
      <w:r w:rsidRPr="008E34D3">
        <w:rPr>
          <w:rFonts w:ascii="Times New Roman" w:eastAsia="Times New Roman" w:hAnsi="Times New Roman" w:cs="Times New Roman"/>
          <w:lang w:val="en-GB"/>
        </w:rPr>
        <w:t>Heil, J. 2016. “Sport Advocacy: Challenge, Controversy, Ethics, and Action.</w:t>
      </w:r>
      <w:r w:rsidR="008E34D3">
        <w:rPr>
          <w:rFonts w:ascii="Times New Roman" w:eastAsia="Times New Roman" w:hAnsi="Times New Roman" w:cs="Times New Roman"/>
          <w:lang w:val="en-GB"/>
        </w:rPr>
        <w:t>”</w:t>
      </w:r>
      <w:r w:rsidRPr="008E34D3">
        <w:rPr>
          <w:rFonts w:ascii="Times New Roman" w:eastAsia="Times New Roman" w:hAnsi="Times New Roman" w:cs="Times New Roman"/>
          <w:lang w:val="en-GB"/>
        </w:rPr>
        <w:t xml:space="preserve"> </w:t>
      </w:r>
      <w:r w:rsidR="00EE7FD2" w:rsidRPr="008E34D3">
        <w:rPr>
          <w:rFonts w:ascii="Times New Roman" w:eastAsia="Times New Roman" w:hAnsi="Times New Roman" w:cs="Times New Roman"/>
          <w:i/>
          <w:lang w:val="en-GB"/>
        </w:rPr>
        <w:t xml:space="preserve">Sport </w:t>
      </w:r>
    </w:p>
    <w:p w14:paraId="603622AA" w14:textId="7DDAA90E" w:rsidR="00452F51" w:rsidRPr="008E34D3" w:rsidRDefault="00EE7FD2" w:rsidP="008E34D3">
      <w:pPr>
        <w:shd w:val="clear" w:color="auto" w:fill="FFFFFF"/>
        <w:spacing w:line="480" w:lineRule="auto"/>
        <w:ind w:left="1440"/>
        <w:rPr>
          <w:rFonts w:ascii="Times New Roman" w:eastAsia="Times New Roman" w:hAnsi="Times New Roman" w:cs="Times New Roman"/>
          <w:color w:val="777777"/>
        </w:rPr>
      </w:pPr>
      <w:r w:rsidRPr="008E34D3">
        <w:rPr>
          <w:rFonts w:ascii="Times New Roman" w:eastAsia="Times New Roman" w:hAnsi="Times New Roman" w:cs="Times New Roman"/>
          <w:i/>
          <w:lang w:val="en-GB"/>
        </w:rPr>
        <w:t>Exercise and Performance Psychology</w:t>
      </w:r>
      <w:r w:rsidRPr="008E34D3">
        <w:rPr>
          <w:rFonts w:ascii="Times New Roman" w:eastAsia="Times New Roman" w:hAnsi="Times New Roman" w:cs="Times New Roman"/>
          <w:lang w:val="en-GB"/>
        </w:rPr>
        <w:t xml:space="preserve">, 5 (4): 281-295. </w:t>
      </w:r>
      <w:proofErr w:type="spellStart"/>
      <w:r w:rsidRPr="008E34D3">
        <w:rPr>
          <w:rFonts w:ascii="Times New Roman" w:eastAsia="Times New Roman" w:hAnsi="Times New Roman" w:cs="Times New Roman"/>
          <w:lang w:val="en-GB"/>
        </w:rPr>
        <w:t>doi</w:t>
      </w:r>
      <w:proofErr w:type="spellEnd"/>
      <w:r w:rsidRPr="008E34D3">
        <w:rPr>
          <w:rFonts w:ascii="Times New Roman" w:eastAsia="Times New Roman" w:hAnsi="Times New Roman" w:cs="Times New Roman"/>
          <w:lang w:val="en-GB"/>
        </w:rPr>
        <w:t>:</w:t>
      </w:r>
      <w:r w:rsidRPr="008E34D3">
        <w:rPr>
          <w:rFonts w:ascii="Times New Roman" w:eastAsia="Times New Roman" w:hAnsi="Times New Roman" w:cs="Times New Roman"/>
          <w:color w:val="777777"/>
        </w:rPr>
        <w:t xml:space="preserve"> </w:t>
      </w:r>
      <w:hyperlink r:id="rId19" w:tgtFrame="_blank" w:history="1">
        <w:r w:rsidRPr="008E34D3">
          <w:rPr>
            <w:rStyle w:val="Hyperlink"/>
            <w:rFonts w:ascii="Times New Roman" w:eastAsia="Times New Roman" w:hAnsi="Times New Roman" w:cs="Times New Roman"/>
            <w:bdr w:val="none" w:sz="0" w:space="0" w:color="auto" w:frame="1"/>
          </w:rPr>
          <w:t>10.1037/spy0000078</w:t>
        </w:r>
      </w:hyperlink>
    </w:p>
    <w:p w14:paraId="7C23F342" w14:textId="77777777" w:rsidR="00452F51" w:rsidRPr="008E34D3" w:rsidRDefault="00110EF1" w:rsidP="008E34D3">
      <w:pPr>
        <w:spacing w:line="480" w:lineRule="auto"/>
        <w:rPr>
          <w:rFonts w:ascii="Times New Roman" w:hAnsi="Times New Roman" w:cs="Times New Roman"/>
        </w:rPr>
      </w:pPr>
      <w:r w:rsidRPr="008E34D3">
        <w:rPr>
          <w:rFonts w:ascii="Times New Roman" w:hAnsi="Times New Roman" w:cs="Times New Roman"/>
        </w:rPr>
        <w:t xml:space="preserve">Harris, J. 2002. </w:t>
      </w:r>
      <w:r w:rsidR="00EA0508" w:rsidRPr="008E34D3">
        <w:rPr>
          <w:rFonts w:ascii="Times New Roman" w:hAnsi="Times New Roman" w:cs="Times New Roman"/>
        </w:rPr>
        <w:t>“</w:t>
      </w:r>
      <w:r w:rsidRPr="008E34D3">
        <w:rPr>
          <w:rFonts w:ascii="Times New Roman" w:hAnsi="Times New Roman" w:cs="Times New Roman"/>
        </w:rPr>
        <w:t xml:space="preserve">The </w:t>
      </w:r>
      <w:r w:rsidR="00EA0508" w:rsidRPr="008E34D3">
        <w:rPr>
          <w:rFonts w:ascii="Times New Roman" w:hAnsi="Times New Roman" w:cs="Times New Roman"/>
        </w:rPr>
        <w:t>C</w:t>
      </w:r>
      <w:r w:rsidRPr="008E34D3">
        <w:rPr>
          <w:rFonts w:ascii="Times New Roman" w:hAnsi="Times New Roman" w:cs="Times New Roman"/>
        </w:rPr>
        <w:t xml:space="preserve">orrespondence </w:t>
      </w:r>
      <w:r w:rsidR="00EA0508" w:rsidRPr="008E34D3">
        <w:rPr>
          <w:rFonts w:ascii="Times New Roman" w:hAnsi="Times New Roman" w:cs="Times New Roman"/>
        </w:rPr>
        <w:t>M</w:t>
      </w:r>
      <w:r w:rsidRPr="008E34D3">
        <w:rPr>
          <w:rFonts w:ascii="Times New Roman" w:hAnsi="Times New Roman" w:cs="Times New Roman"/>
        </w:rPr>
        <w:t xml:space="preserve">ethod as a </w:t>
      </w:r>
      <w:r w:rsidR="00EA0508" w:rsidRPr="008E34D3">
        <w:rPr>
          <w:rFonts w:ascii="Times New Roman" w:hAnsi="Times New Roman" w:cs="Times New Roman"/>
        </w:rPr>
        <w:t>D</w:t>
      </w:r>
      <w:r w:rsidRPr="008E34D3">
        <w:rPr>
          <w:rFonts w:ascii="Times New Roman" w:hAnsi="Times New Roman" w:cs="Times New Roman"/>
        </w:rPr>
        <w:t>ata</w:t>
      </w:r>
      <w:r w:rsidR="00EA0508" w:rsidRPr="008E34D3">
        <w:rPr>
          <w:rFonts w:ascii="Times New Roman" w:hAnsi="Times New Roman" w:cs="Times New Roman"/>
        </w:rPr>
        <w:t>-G</w:t>
      </w:r>
      <w:r w:rsidRPr="008E34D3">
        <w:rPr>
          <w:rFonts w:ascii="Times New Roman" w:hAnsi="Times New Roman" w:cs="Times New Roman"/>
        </w:rPr>
        <w:t xml:space="preserve">athering </w:t>
      </w:r>
      <w:r w:rsidR="00EA0508" w:rsidRPr="008E34D3">
        <w:rPr>
          <w:rFonts w:ascii="Times New Roman" w:hAnsi="Times New Roman" w:cs="Times New Roman"/>
        </w:rPr>
        <w:t>T</w:t>
      </w:r>
      <w:r w:rsidRPr="008E34D3">
        <w:rPr>
          <w:rFonts w:ascii="Times New Roman" w:hAnsi="Times New Roman" w:cs="Times New Roman"/>
        </w:rPr>
        <w:t xml:space="preserve">echnique in </w:t>
      </w:r>
    </w:p>
    <w:p w14:paraId="1BA5B8C8" w14:textId="08C47D51" w:rsidR="00110EF1" w:rsidRPr="008E34D3" w:rsidRDefault="00EA0508" w:rsidP="008E34D3">
      <w:pPr>
        <w:spacing w:line="480" w:lineRule="auto"/>
        <w:ind w:left="720"/>
        <w:rPr>
          <w:rFonts w:ascii="Times New Roman" w:hAnsi="Times New Roman" w:cs="Times New Roman"/>
        </w:rPr>
      </w:pPr>
      <w:r w:rsidRPr="008E34D3">
        <w:rPr>
          <w:rFonts w:ascii="Times New Roman" w:hAnsi="Times New Roman" w:cs="Times New Roman"/>
        </w:rPr>
        <w:t>Q</w:t>
      </w:r>
      <w:r w:rsidR="00110EF1" w:rsidRPr="008E34D3">
        <w:rPr>
          <w:rFonts w:ascii="Times New Roman" w:hAnsi="Times New Roman" w:cs="Times New Roman"/>
        </w:rPr>
        <w:t xml:space="preserve">ualitative </w:t>
      </w:r>
      <w:r w:rsidRPr="008E34D3">
        <w:rPr>
          <w:rFonts w:ascii="Times New Roman" w:hAnsi="Times New Roman" w:cs="Times New Roman"/>
        </w:rPr>
        <w:t>E</w:t>
      </w:r>
      <w:r w:rsidR="00110EF1" w:rsidRPr="008E34D3">
        <w:rPr>
          <w:rFonts w:ascii="Times New Roman" w:hAnsi="Times New Roman" w:cs="Times New Roman"/>
        </w:rPr>
        <w:t>nquiry.</w:t>
      </w:r>
      <w:r w:rsidRPr="008E34D3">
        <w:rPr>
          <w:rFonts w:ascii="Times New Roman" w:hAnsi="Times New Roman" w:cs="Times New Roman"/>
        </w:rPr>
        <w:t>”</w:t>
      </w:r>
      <w:r w:rsidR="00110EF1" w:rsidRPr="008E34D3">
        <w:rPr>
          <w:rFonts w:ascii="Times New Roman" w:hAnsi="Times New Roman" w:cs="Times New Roman"/>
        </w:rPr>
        <w:t xml:space="preserve"> </w:t>
      </w:r>
      <w:r w:rsidR="00110EF1" w:rsidRPr="008E34D3">
        <w:rPr>
          <w:rFonts w:ascii="Times New Roman" w:hAnsi="Times New Roman" w:cs="Times New Roman"/>
          <w:i/>
        </w:rPr>
        <w:t>International Journal of Qualitative Methods</w:t>
      </w:r>
      <w:r w:rsidR="00110EF1" w:rsidRPr="008E34D3">
        <w:rPr>
          <w:rFonts w:ascii="Times New Roman" w:hAnsi="Times New Roman" w:cs="Times New Roman"/>
        </w:rPr>
        <w:t xml:space="preserve"> 1(4)</w:t>
      </w:r>
      <w:r w:rsidRPr="008E34D3">
        <w:rPr>
          <w:rFonts w:ascii="Times New Roman" w:hAnsi="Times New Roman" w:cs="Times New Roman"/>
        </w:rPr>
        <w:t>:</w:t>
      </w:r>
      <w:r w:rsidR="00110EF1" w:rsidRPr="008E34D3">
        <w:rPr>
          <w:rFonts w:ascii="Times New Roman" w:hAnsi="Times New Roman" w:cs="Times New Roman"/>
        </w:rPr>
        <w:t xml:space="preserve"> 1-9. </w:t>
      </w:r>
      <w:proofErr w:type="spellStart"/>
      <w:r w:rsidRPr="008E34D3">
        <w:rPr>
          <w:rFonts w:ascii="Times New Roman" w:hAnsi="Times New Roman" w:cs="Times New Roman"/>
        </w:rPr>
        <w:t>d</w:t>
      </w:r>
      <w:r w:rsidR="00110EF1" w:rsidRPr="008E34D3">
        <w:rPr>
          <w:rFonts w:ascii="Times New Roman" w:hAnsi="Times New Roman" w:cs="Times New Roman"/>
        </w:rPr>
        <w:t>oi</w:t>
      </w:r>
      <w:proofErr w:type="spellEnd"/>
      <w:r w:rsidR="00110EF1" w:rsidRPr="008E34D3">
        <w:rPr>
          <w:rFonts w:ascii="Times New Roman" w:hAnsi="Times New Roman" w:cs="Times New Roman"/>
        </w:rPr>
        <w:t>: 10.1177/160940690200100401</w:t>
      </w:r>
    </w:p>
    <w:p w14:paraId="1AB4FF8B" w14:textId="77777777" w:rsidR="008E34D3" w:rsidRPr="008E34D3" w:rsidRDefault="00242462" w:rsidP="008E34D3">
      <w:pPr>
        <w:spacing w:line="480" w:lineRule="auto"/>
        <w:rPr>
          <w:rFonts w:ascii="Times New Roman" w:hAnsi="Times New Roman" w:cs="Times New Roman"/>
        </w:rPr>
      </w:pPr>
      <w:r w:rsidRPr="008E34D3">
        <w:rPr>
          <w:rFonts w:ascii="Times New Roman" w:hAnsi="Times New Roman" w:cs="Times New Roman"/>
        </w:rPr>
        <w:t xml:space="preserve">Holley, K., and J. </w:t>
      </w:r>
      <w:proofErr w:type="spellStart"/>
      <w:r w:rsidRPr="008E34D3">
        <w:rPr>
          <w:rFonts w:ascii="Times New Roman" w:hAnsi="Times New Roman" w:cs="Times New Roman"/>
        </w:rPr>
        <w:t>Colyar</w:t>
      </w:r>
      <w:proofErr w:type="spellEnd"/>
      <w:r w:rsidRPr="008E34D3">
        <w:rPr>
          <w:rFonts w:ascii="Times New Roman" w:hAnsi="Times New Roman" w:cs="Times New Roman"/>
        </w:rPr>
        <w:t xml:space="preserve">. 2012. “Under Construction: How Narrative Elements Shape </w:t>
      </w:r>
    </w:p>
    <w:p w14:paraId="75084B96" w14:textId="2AA81F3E" w:rsidR="00242462" w:rsidRPr="008E34D3" w:rsidRDefault="008E34D3" w:rsidP="008E34D3">
      <w:pPr>
        <w:spacing w:line="480" w:lineRule="auto"/>
        <w:ind w:firstLine="720"/>
        <w:rPr>
          <w:rFonts w:ascii="Times New Roman" w:hAnsi="Times New Roman" w:cs="Times New Roman"/>
        </w:rPr>
      </w:pPr>
      <w:r w:rsidRPr="008E34D3">
        <w:rPr>
          <w:rFonts w:ascii="Times New Roman" w:hAnsi="Times New Roman" w:cs="Times New Roman"/>
        </w:rPr>
        <w:t>Qualitative Research.</w:t>
      </w:r>
      <w:r>
        <w:rPr>
          <w:rFonts w:ascii="Times New Roman" w:hAnsi="Times New Roman" w:cs="Times New Roman"/>
        </w:rPr>
        <w:t>”</w:t>
      </w:r>
      <w:r w:rsidRPr="008E34D3">
        <w:rPr>
          <w:rFonts w:ascii="Times New Roman" w:hAnsi="Times New Roman" w:cs="Times New Roman"/>
        </w:rPr>
        <w:t xml:space="preserve"> </w:t>
      </w:r>
      <w:r w:rsidRPr="008E34D3">
        <w:rPr>
          <w:rFonts w:ascii="Times New Roman" w:hAnsi="Times New Roman" w:cs="Times New Roman"/>
          <w:i/>
        </w:rPr>
        <w:t xml:space="preserve">Theory </w:t>
      </w:r>
      <w:proofErr w:type="gramStart"/>
      <w:r w:rsidRPr="008E34D3">
        <w:rPr>
          <w:rFonts w:ascii="Times New Roman" w:hAnsi="Times New Roman" w:cs="Times New Roman"/>
          <w:i/>
        </w:rPr>
        <w:t>Into</w:t>
      </w:r>
      <w:proofErr w:type="gramEnd"/>
      <w:r w:rsidRPr="008E34D3">
        <w:rPr>
          <w:rFonts w:ascii="Times New Roman" w:hAnsi="Times New Roman" w:cs="Times New Roman"/>
          <w:i/>
        </w:rPr>
        <w:t xml:space="preserve"> Practice</w:t>
      </w:r>
      <w:r w:rsidRPr="008E34D3">
        <w:rPr>
          <w:rFonts w:ascii="Times New Roman" w:hAnsi="Times New Roman" w:cs="Times New Roman"/>
        </w:rPr>
        <w:t xml:space="preserve"> 51 (2): 114-121.</w:t>
      </w:r>
    </w:p>
    <w:p w14:paraId="42F794EC" w14:textId="67EF376F" w:rsidR="00242462" w:rsidRPr="008E34D3" w:rsidRDefault="00242462" w:rsidP="008E34D3">
      <w:pPr>
        <w:spacing w:line="480" w:lineRule="auto"/>
        <w:ind w:left="720" w:hanging="720"/>
        <w:contextualSpacing/>
        <w:rPr>
          <w:rFonts w:ascii="Times New Roman" w:hAnsi="Times New Roman" w:cs="Times New Roman"/>
        </w:rPr>
      </w:pPr>
      <w:r w:rsidRPr="008E34D3">
        <w:rPr>
          <w:rFonts w:ascii="Times New Roman" w:hAnsi="Times New Roman" w:cs="Times New Roman"/>
        </w:rPr>
        <w:t xml:space="preserve">Howe, P. D. 2004. </w:t>
      </w:r>
      <w:r w:rsidRPr="008E34D3">
        <w:rPr>
          <w:rFonts w:ascii="Times New Roman" w:hAnsi="Times New Roman" w:cs="Times New Roman"/>
          <w:i/>
        </w:rPr>
        <w:t xml:space="preserve">Sport, </w:t>
      </w:r>
      <w:r w:rsidR="008E34D3">
        <w:rPr>
          <w:rFonts w:ascii="Times New Roman" w:hAnsi="Times New Roman" w:cs="Times New Roman"/>
          <w:i/>
        </w:rPr>
        <w:t>P</w:t>
      </w:r>
      <w:r w:rsidRPr="008E34D3">
        <w:rPr>
          <w:rFonts w:ascii="Times New Roman" w:hAnsi="Times New Roman" w:cs="Times New Roman"/>
          <w:i/>
        </w:rPr>
        <w:t xml:space="preserve">rofessionalism and </w:t>
      </w:r>
      <w:r w:rsidR="008E34D3">
        <w:rPr>
          <w:rFonts w:ascii="Times New Roman" w:hAnsi="Times New Roman" w:cs="Times New Roman"/>
          <w:i/>
        </w:rPr>
        <w:t>P</w:t>
      </w:r>
      <w:r w:rsidRPr="008E34D3">
        <w:rPr>
          <w:rFonts w:ascii="Times New Roman" w:hAnsi="Times New Roman" w:cs="Times New Roman"/>
          <w:i/>
        </w:rPr>
        <w:t xml:space="preserve">ain: Ethnographies of </w:t>
      </w:r>
      <w:r w:rsidR="008E34D3">
        <w:rPr>
          <w:rFonts w:ascii="Times New Roman" w:hAnsi="Times New Roman" w:cs="Times New Roman"/>
          <w:i/>
        </w:rPr>
        <w:t>I</w:t>
      </w:r>
      <w:r w:rsidRPr="008E34D3">
        <w:rPr>
          <w:rFonts w:ascii="Times New Roman" w:hAnsi="Times New Roman" w:cs="Times New Roman"/>
          <w:i/>
        </w:rPr>
        <w:t xml:space="preserve">njury and </w:t>
      </w:r>
      <w:r w:rsidR="008E34D3">
        <w:rPr>
          <w:rFonts w:ascii="Times New Roman" w:hAnsi="Times New Roman" w:cs="Times New Roman"/>
          <w:i/>
        </w:rPr>
        <w:t>R</w:t>
      </w:r>
      <w:r w:rsidRPr="008E34D3">
        <w:rPr>
          <w:rFonts w:ascii="Times New Roman" w:hAnsi="Times New Roman" w:cs="Times New Roman"/>
          <w:i/>
        </w:rPr>
        <w:t>isk.</w:t>
      </w:r>
      <w:r w:rsidRPr="008E34D3">
        <w:rPr>
          <w:rFonts w:ascii="Times New Roman" w:hAnsi="Times New Roman" w:cs="Times New Roman"/>
        </w:rPr>
        <w:t xml:space="preserve"> London: Routledge</w:t>
      </w:r>
    </w:p>
    <w:p w14:paraId="2503364F" w14:textId="77777777" w:rsidR="00452F51" w:rsidRPr="008E34D3" w:rsidRDefault="00110EF1" w:rsidP="008E34D3">
      <w:pPr>
        <w:spacing w:line="480" w:lineRule="auto"/>
        <w:rPr>
          <w:rFonts w:ascii="Times New Roman" w:hAnsi="Times New Roman" w:cs="Times New Roman"/>
        </w:rPr>
      </w:pPr>
      <w:r w:rsidRPr="008E34D3">
        <w:rPr>
          <w:rFonts w:ascii="Times New Roman" w:hAnsi="Times New Roman" w:cs="Times New Roman"/>
        </w:rPr>
        <w:t>Kress, V</w:t>
      </w:r>
      <w:r w:rsidR="00ED452F" w:rsidRPr="008E34D3">
        <w:rPr>
          <w:rFonts w:ascii="Times New Roman" w:hAnsi="Times New Roman" w:cs="Times New Roman"/>
        </w:rPr>
        <w:t>.</w:t>
      </w:r>
      <w:r w:rsidRPr="008E34D3">
        <w:rPr>
          <w:rFonts w:ascii="Times New Roman" w:hAnsi="Times New Roman" w:cs="Times New Roman"/>
        </w:rPr>
        <w:t>,</w:t>
      </w:r>
      <w:r w:rsidR="00557B4D" w:rsidRPr="008E34D3">
        <w:rPr>
          <w:rFonts w:ascii="Times New Roman" w:hAnsi="Times New Roman" w:cs="Times New Roman"/>
        </w:rPr>
        <w:t xml:space="preserve"> R</w:t>
      </w:r>
      <w:r w:rsidR="00ED452F" w:rsidRPr="008E34D3">
        <w:rPr>
          <w:rFonts w:ascii="Times New Roman" w:hAnsi="Times New Roman" w:cs="Times New Roman"/>
        </w:rPr>
        <w:t>.</w:t>
      </w:r>
      <w:r w:rsidRPr="008E34D3">
        <w:rPr>
          <w:rFonts w:ascii="Times New Roman" w:hAnsi="Times New Roman" w:cs="Times New Roman"/>
        </w:rPr>
        <w:t xml:space="preserve"> Hoffman, and </w:t>
      </w:r>
      <w:r w:rsidR="00ED452F" w:rsidRPr="008E34D3">
        <w:rPr>
          <w:rFonts w:ascii="Times New Roman" w:hAnsi="Times New Roman" w:cs="Times New Roman"/>
        </w:rPr>
        <w:t>A.</w:t>
      </w:r>
      <w:r w:rsidR="00557B4D" w:rsidRPr="008E34D3">
        <w:rPr>
          <w:rFonts w:ascii="Times New Roman" w:hAnsi="Times New Roman" w:cs="Times New Roman"/>
        </w:rPr>
        <w:t xml:space="preserve"> </w:t>
      </w:r>
      <w:r w:rsidRPr="008E34D3">
        <w:rPr>
          <w:rFonts w:ascii="Times New Roman" w:hAnsi="Times New Roman" w:cs="Times New Roman"/>
        </w:rPr>
        <w:t>Thomas</w:t>
      </w:r>
      <w:r w:rsidR="00557B4D" w:rsidRPr="008E34D3">
        <w:rPr>
          <w:rFonts w:ascii="Times New Roman" w:hAnsi="Times New Roman" w:cs="Times New Roman"/>
        </w:rPr>
        <w:t xml:space="preserve">. </w:t>
      </w:r>
      <w:r w:rsidRPr="008E34D3">
        <w:rPr>
          <w:rFonts w:ascii="Times New Roman" w:hAnsi="Times New Roman" w:cs="Times New Roman"/>
        </w:rPr>
        <w:t xml:space="preserve">2008. </w:t>
      </w:r>
      <w:r w:rsidR="00557B4D" w:rsidRPr="008E34D3">
        <w:rPr>
          <w:rFonts w:ascii="Times New Roman" w:hAnsi="Times New Roman" w:cs="Times New Roman"/>
        </w:rPr>
        <w:t>“</w:t>
      </w:r>
      <w:r w:rsidRPr="008E34D3">
        <w:rPr>
          <w:rFonts w:ascii="Times New Roman" w:hAnsi="Times New Roman" w:cs="Times New Roman"/>
        </w:rPr>
        <w:t xml:space="preserve">Letters </w:t>
      </w:r>
      <w:proofErr w:type="gramStart"/>
      <w:r w:rsidR="00AC767F" w:rsidRPr="008E34D3">
        <w:rPr>
          <w:rFonts w:ascii="Times New Roman" w:hAnsi="Times New Roman" w:cs="Times New Roman"/>
        </w:rPr>
        <w:t>F</w:t>
      </w:r>
      <w:r w:rsidRPr="008E34D3">
        <w:rPr>
          <w:rFonts w:ascii="Times New Roman" w:hAnsi="Times New Roman" w:cs="Times New Roman"/>
        </w:rPr>
        <w:t>rom</w:t>
      </w:r>
      <w:proofErr w:type="gramEnd"/>
      <w:r w:rsidRPr="008E34D3">
        <w:rPr>
          <w:rFonts w:ascii="Times New Roman" w:hAnsi="Times New Roman" w:cs="Times New Roman"/>
        </w:rPr>
        <w:t xml:space="preserve"> the </w:t>
      </w:r>
      <w:r w:rsidR="00AC767F" w:rsidRPr="008E34D3">
        <w:rPr>
          <w:rFonts w:ascii="Times New Roman" w:hAnsi="Times New Roman" w:cs="Times New Roman"/>
        </w:rPr>
        <w:t>F</w:t>
      </w:r>
      <w:r w:rsidRPr="008E34D3">
        <w:rPr>
          <w:rFonts w:ascii="Times New Roman" w:hAnsi="Times New Roman" w:cs="Times New Roman"/>
        </w:rPr>
        <w:t xml:space="preserve">uture: The </w:t>
      </w:r>
      <w:r w:rsidR="00AC767F" w:rsidRPr="008E34D3">
        <w:rPr>
          <w:rFonts w:ascii="Times New Roman" w:hAnsi="Times New Roman" w:cs="Times New Roman"/>
        </w:rPr>
        <w:t>U</w:t>
      </w:r>
      <w:r w:rsidRPr="008E34D3">
        <w:rPr>
          <w:rFonts w:ascii="Times New Roman" w:hAnsi="Times New Roman" w:cs="Times New Roman"/>
        </w:rPr>
        <w:t xml:space="preserve">se of </w:t>
      </w:r>
    </w:p>
    <w:p w14:paraId="13B3D224" w14:textId="0F1A3B6A" w:rsidR="00110EF1" w:rsidRPr="008E34D3" w:rsidRDefault="00AC767F" w:rsidP="008E34D3">
      <w:pPr>
        <w:spacing w:line="480" w:lineRule="auto"/>
        <w:ind w:left="720"/>
        <w:rPr>
          <w:rFonts w:ascii="Times New Roman" w:hAnsi="Times New Roman" w:cs="Times New Roman"/>
        </w:rPr>
      </w:pPr>
      <w:r w:rsidRPr="008E34D3">
        <w:rPr>
          <w:rFonts w:ascii="Times New Roman" w:hAnsi="Times New Roman" w:cs="Times New Roman"/>
        </w:rPr>
        <w:t>T</w:t>
      </w:r>
      <w:r w:rsidR="00110EF1" w:rsidRPr="008E34D3">
        <w:rPr>
          <w:rFonts w:ascii="Times New Roman" w:hAnsi="Times New Roman" w:cs="Times New Roman"/>
        </w:rPr>
        <w:t xml:space="preserve">herapeutic </w:t>
      </w:r>
      <w:r w:rsidRPr="008E34D3">
        <w:rPr>
          <w:rFonts w:ascii="Times New Roman" w:hAnsi="Times New Roman" w:cs="Times New Roman"/>
        </w:rPr>
        <w:t>L</w:t>
      </w:r>
      <w:r w:rsidR="00110EF1" w:rsidRPr="008E34D3">
        <w:rPr>
          <w:rFonts w:ascii="Times New Roman" w:hAnsi="Times New Roman" w:cs="Times New Roman"/>
        </w:rPr>
        <w:t xml:space="preserve">etter </w:t>
      </w:r>
      <w:r w:rsidRPr="008E34D3">
        <w:rPr>
          <w:rFonts w:ascii="Times New Roman" w:hAnsi="Times New Roman" w:cs="Times New Roman"/>
        </w:rPr>
        <w:t>W</w:t>
      </w:r>
      <w:r w:rsidR="00110EF1" w:rsidRPr="008E34D3">
        <w:rPr>
          <w:rFonts w:ascii="Times New Roman" w:hAnsi="Times New Roman" w:cs="Times New Roman"/>
        </w:rPr>
        <w:t xml:space="preserve">riting in </w:t>
      </w:r>
      <w:r w:rsidRPr="008E34D3">
        <w:rPr>
          <w:rFonts w:ascii="Times New Roman" w:hAnsi="Times New Roman" w:cs="Times New Roman"/>
        </w:rPr>
        <w:t>C</w:t>
      </w:r>
      <w:r w:rsidR="00110EF1" w:rsidRPr="008E34D3">
        <w:rPr>
          <w:rFonts w:ascii="Times New Roman" w:hAnsi="Times New Roman" w:cs="Times New Roman"/>
        </w:rPr>
        <w:t xml:space="preserve">ounseling </w:t>
      </w:r>
      <w:r w:rsidRPr="008E34D3">
        <w:rPr>
          <w:rFonts w:ascii="Times New Roman" w:hAnsi="Times New Roman" w:cs="Times New Roman"/>
        </w:rPr>
        <w:t>S</w:t>
      </w:r>
      <w:r w:rsidR="00110EF1" w:rsidRPr="008E34D3">
        <w:rPr>
          <w:rFonts w:ascii="Times New Roman" w:hAnsi="Times New Roman" w:cs="Times New Roman"/>
        </w:rPr>
        <w:t xml:space="preserve">exual </w:t>
      </w:r>
      <w:r w:rsidRPr="008E34D3">
        <w:rPr>
          <w:rFonts w:ascii="Times New Roman" w:hAnsi="Times New Roman" w:cs="Times New Roman"/>
        </w:rPr>
        <w:t>A</w:t>
      </w:r>
      <w:r w:rsidR="00110EF1" w:rsidRPr="008E34D3">
        <w:rPr>
          <w:rFonts w:ascii="Times New Roman" w:hAnsi="Times New Roman" w:cs="Times New Roman"/>
        </w:rPr>
        <w:t xml:space="preserve">buse </w:t>
      </w:r>
      <w:r w:rsidRPr="008E34D3">
        <w:rPr>
          <w:rFonts w:ascii="Times New Roman" w:hAnsi="Times New Roman" w:cs="Times New Roman"/>
        </w:rPr>
        <w:t>S</w:t>
      </w:r>
      <w:r w:rsidR="00110EF1" w:rsidRPr="008E34D3">
        <w:rPr>
          <w:rFonts w:ascii="Times New Roman" w:hAnsi="Times New Roman" w:cs="Times New Roman"/>
        </w:rPr>
        <w:t>urvivors.</w:t>
      </w:r>
      <w:r w:rsidR="00557B4D" w:rsidRPr="008E34D3">
        <w:rPr>
          <w:rFonts w:ascii="Times New Roman" w:hAnsi="Times New Roman" w:cs="Times New Roman"/>
        </w:rPr>
        <w:t>”</w:t>
      </w:r>
      <w:r w:rsidR="00110EF1" w:rsidRPr="008E34D3">
        <w:rPr>
          <w:rFonts w:ascii="Times New Roman" w:hAnsi="Times New Roman" w:cs="Times New Roman"/>
        </w:rPr>
        <w:t xml:space="preserve"> </w:t>
      </w:r>
      <w:r w:rsidR="00110EF1" w:rsidRPr="008E34D3">
        <w:rPr>
          <w:rFonts w:ascii="Times New Roman" w:hAnsi="Times New Roman" w:cs="Times New Roman"/>
          <w:i/>
        </w:rPr>
        <w:t>Journal of Creativity in Mental Health</w:t>
      </w:r>
      <w:r w:rsidR="00110EF1" w:rsidRPr="008E34D3">
        <w:rPr>
          <w:rFonts w:ascii="Times New Roman" w:hAnsi="Times New Roman" w:cs="Times New Roman"/>
        </w:rPr>
        <w:t xml:space="preserve"> 3</w:t>
      </w:r>
      <w:r w:rsidR="00557B4D" w:rsidRPr="008E34D3">
        <w:rPr>
          <w:rFonts w:ascii="Times New Roman" w:hAnsi="Times New Roman" w:cs="Times New Roman"/>
        </w:rPr>
        <w:t xml:space="preserve"> (2):</w:t>
      </w:r>
      <w:r w:rsidR="00110EF1" w:rsidRPr="008E34D3">
        <w:rPr>
          <w:rFonts w:ascii="Times New Roman" w:hAnsi="Times New Roman" w:cs="Times New Roman"/>
        </w:rPr>
        <w:t xml:space="preserve"> 105-11. </w:t>
      </w:r>
      <w:proofErr w:type="spellStart"/>
      <w:r w:rsidR="00557B4D" w:rsidRPr="008E34D3">
        <w:rPr>
          <w:rFonts w:ascii="Times New Roman" w:hAnsi="Times New Roman" w:cs="Times New Roman"/>
        </w:rPr>
        <w:t>d</w:t>
      </w:r>
      <w:r w:rsidR="00110EF1" w:rsidRPr="008E34D3">
        <w:rPr>
          <w:rFonts w:ascii="Times New Roman" w:hAnsi="Times New Roman" w:cs="Times New Roman"/>
        </w:rPr>
        <w:t>oi</w:t>
      </w:r>
      <w:proofErr w:type="spellEnd"/>
      <w:r w:rsidR="00110EF1" w:rsidRPr="008E34D3">
        <w:rPr>
          <w:rFonts w:ascii="Times New Roman" w:hAnsi="Times New Roman" w:cs="Times New Roman"/>
        </w:rPr>
        <w:t>: 1080/15401380802226497</w:t>
      </w:r>
    </w:p>
    <w:p w14:paraId="4E05B1BB" w14:textId="77777777" w:rsidR="00452F51" w:rsidRPr="008E34D3" w:rsidRDefault="00110EF1" w:rsidP="008E34D3">
      <w:pPr>
        <w:spacing w:line="480" w:lineRule="auto"/>
        <w:rPr>
          <w:rFonts w:ascii="Times New Roman" w:hAnsi="Times New Roman" w:cs="Times New Roman"/>
        </w:rPr>
      </w:pPr>
      <w:proofErr w:type="spellStart"/>
      <w:r w:rsidRPr="008E34D3">
        <w:rPr>
          <w:rFonts w:ascii="Times New Roman" w:hAnsi="Times New Roman" w:cs="Times New Roman"/>
        </w:rPr>
        <w:t>Kralik</w:t>
      </w:r>
      <w:proofErr w:type="spellEnd"/>
      <w:r w:rsidRPr="008E34D3">
        <w:rPr>
          <w:rFonts w:ascii="Times New Roman" w:hAnsi="Times New Roman" w:cs="Times New Roman"/>
        </w:rPr>
        <w:t>, D</w:t>
      </w:r>
      <w:r w:rsidR="00ED452F" w:rsidRPr="008E34D3">
        <w:rPr>
          <w:rFonts w:ascii="Times New Roman" w:hAnsi="Times New Roman" w:cs="Times New Roman"/>
        </w:rPr>
        <w:t>.</w:t>
      </w:r>
      <w:r w:rsidR="00AC767F" w:rsidRPr="008E34D3">
        <w:rPr>
          <w:rFonts w:ascii="Times New Roman" w:hAnsi="Times New Roman" w:cs="Times New Roman"/>
        </w:rPr>
        <w:t>, T</w:t>
      </w:r>
      <w:r w:rsidR="00ED452F" w:rsidRPr="008E34D3">
        <w:rPr>
          <w:rFonts w:ascii="Times New Roman" w:hAnsi="Times New Roman" w:cs="Times New Roman"/>
        </w:rPr>
        <w:t>.</w:t>
      </w:r>
      <w:r w:rsidRPr="008E34D3">
        <w:rPr>
          <w:rFonts w:ascii="Times New Roman" w:hAnsi="Times New Roman" w:cs="Times New Roman"/>
        </w:rPr>
        <w:t xml:space="preserve"> Kock</w:t>
      </w:r>
      <w:r w:rsidR="00AC767F" w:rsidRPr="008E34D3">
        <w:rPr>
          <w:rFonts w:ascii="Times New Roman" w:hAnsi="Times New Roman" w:cs="Times New Roman"/>
        </w:rPr>
        <w:t xml:space="preserve">, and </w:t>
      </w:r>
      <w:r w:rsidR="00ED452F" w:rsidRPr="008E34D3">
        <w:rPr>
          <w:rFonts w:ascii="Times New Roman" w:hAnsi="Times New Roman" w:cs="Times New Roman"/>
        </w:rPr>
        <w:t>B.</w:t>
      </w:r>
      <w:r w:rsidR="00AC767F" w:rsidRPr="008E34D3">
        <w:rPr>
          <w:rFonts w:ascii="Times New Roman" w:hAnsi="Times New Roman" w:cs="Times New Roman"/>
        </w:rPr>
        <w:t xml:space="preserve"> </w:t>
      </w:r>
      <w:r w:rsidRPr="008E34D3">
        <w:rPr>
          <w:rFonts w:ascii="Times New Roman" w:hAnsi="Times New Roman" w:cs="Times New Roman"/>
        </w:rPr>
        <w:t>Brady</w:t>
      </w:r>
      <w:r w:rsidR="00AC767F" w:rsidRPr="008E34D3">
        <w:rPr>
          <w:rFonts w:ascii="Times New Roman" w:hAnsi="Times New Roman" w:cs="Times New Roman"/>
        </w:rPr>
        <w:t xml:space="preserve">. </w:t>
      </w:r>
      <w:r w:rsidRPr="008E34D3">
        <w:rPr>
          <w:rFonts w:ascii="Times New Roman" w:hAnsi="Times New Roman" w:cs="Times New Roman"/>
        </w:rPr>
        <w:t xml:space="preserve">2000. </w:t>
      </w:r>
      <w:r w:rsidR="00AC767F" w:rsidRPr="008E34D3">
        <w:rPr>
          <w:rFonts w:ascii="Times New Roman" w:hAnsi="Times New Roman" w:cs="Times New Roman"/>
        </w:rPr>
        <w:t>“</w:t>
      </w:r>
      <w:r w:rsidRPr="008E34D3">
        <w:rPr>
          <w:rFonts w:ascii="Times New Roman" w:hAnsi="Times New Roman" w:cs="Times New Roman"/>
        </w:rPr>
        <w:t xml:space="preserve">Pen pals: </w:t>
      </w:r>
      <w:r w:rsidR="00AC767F" w:rsidRPr="008E34D3">
        <w:rPr>
          <w:rFonts w:ascii="Times New Roman" w:hAnsi="Times New Roman" w:cs="Times New Roman"/>
        </w:rPr>
        <w:t>Correspondence</w:t>
      </w:r>
      <w:r w:rsidRPr="008E34D3">
        <w:rPr>
          <w:rFonts w:ascii="Times New Roman" w:hAnsi="Times New Roman" w:cs="Times New Roman"/>
        </w:rPr>
        <w:t xml:space="preserve"> as a </w:t>
      </w:r>
      <w:r w:rsidR="00AC767F" w:rsidRPr="008E34D3">
        <w:rPr>
          <w:rFonts w:ascii="Times New Roman" w:hAnsi="Times New Roman" w:cs="Times New Roman"/>
        </w:rPr>
        <w:t>M</w:t>
      </w:r>
      <w:r w:rsidRPr="008E34D3">
        <w:rPr>
          <w:rFonts w:ascii="Times New Roman" w:hAnsi="Times New Roman" w:cs="Times New Roman"/>
        </w:rPr>
        <w:t xml:space="preserve">ethod for </w:t>
      </w:r>
    </w:p>
    <w:p w14:paraId="365F90E9" w14:textId="04F0BF56" w:rsidR="00110EF1" w:rsidRPr="008E34D3" w:rsidRDefault="00AC767F" w:rsidP="008E34D3">
      <w:pPr>
        <w:spacing w:line="480" w:lineRule="auto"/>
        <w:ind w:left="720"/>
        <w:rPr>
          <w:rFonts w:ascii="Times New Roman" w:eastAsia="Times New Roman" w:hAnsi="Times New Roman" w:cs="Times New Roman"/>
          <w:lang w:val="en-GB"/>
        </w:rPr>
      </w:pPr>
      <w:r w:rsidRPr="008E34D3">
        <w:rPr>
          <w:rFonts w:ascii="Times New Roman" w:hAnsi="Times New Roman" w:cs="Times New Roman"/>
        </w:rPr>
        <w:t>D</w:t>
      </w:r>
      <w:r w:rsidR="00110EF1" w:rsidRPr="008E34D3">
        <w:rPr>
          <w:rFonts w:ascii="Times New Roman" w:hAnsi="Times New Roman" w:cs="Times New Roman"/>
        </w:rPr>
        <w:t xml:space="preserve">ata </w:t>
      </w:r>
      <w:r w:rsidRPr="008E34D3">
        <w:rPr>
          <w:rFonts w:ascii="Times New Roman" w:hAnsi="Times New Roman" w:cs="Times New Roman"/>
        </w:rPr>
        <w:t>G</w:t>
      </w:r>
      <w:r w:rsidR="00110EF1" w:rsidRPr="008E34D3">
        <w:rPr>
          <w:rFonts w:ascii="Times New Roman" w:hAnsi="Times New Roman" w:cs="Times New Roman"/>
        </w:rPr>
        <w:t xml:space="preserve">eneration in </w:t>
      </w:r>
      <w:r w:rsidRPr="008E34D3">
        <w:rPr>
          <w:rFonts w:ascii="Times New Roman" w:hAnsi="Times New Roman" w:cs="Times New Roman"/>
        </w:rPr>
        <w:t>Q</w:t>
      </w:r>
      <w:r w:rsidR="00110EF1" w:rsidRPr="008E34D3">
        <w:rPr>
          <w:rFonts w:ascii="Times New Roman" w:hAnsi="Times New Roman" w:cs="Times New Roman"/>
        </w:rPr>
        <w:t xml:space="preserve">ualitative </w:t>
      </w:r>
      <w:r w:rsidRPr="008E34D3">
        <w:rPr>
          <w:rFonts w:ascii="Times New Roman" w:hAnsi="Times New Roman" w:cs="Times New Roman"/>
        </w:rPr>
        <w:t>R</w:t>
      </w:r>
      <w:r w:rsidR="00110EF1" w:rsidRPr="008E34D3">
        <w:rPr>
          <w:rFonts w:ascii="Times New Roman" w:hAnsi="Times New Roman" w:cs="Times New Roman"/>
        </w:rPr>
        <w:t>esearch.</w:t>
      </w:r>
      <w:r w:rsidRPr="008E34D3">
        <w:rPr>
          <w:rFonts w:ascii="Times New Roman" w:hAnsi="Times New Roman" w:cs="Times New Roman"/>
        </w:rPr>
        <w:t>”</w:t>
      </w:r>
      <w:r w:rsidR="00110EF1" w:rsidRPr="008E34D3">
        <w:rPr>
          <w:rFonts w:ascii="Times New Roman" w:hAnsi="Times New Roman" w:cs="Times New Roman"/>
        </w:rPr>
        <w:t xml:space="preserve"> </w:t>
      </w:r>
      <w:r w:rsidR="00110EF1" w:rsidRPr="008E34D3">
        <w:rPr>
          <w:rFonts w:ascii="Times New Roman" w:hAnsi="Times New Roman" w:cs="Times New Roman"/>
          <w:i/>
        </w:rPr>
        <w:t>Journal of Advanced Nursing</w:t>
      </w:r>
      <w:r w:rsidR="00110EF1" w:rsidRPr="008E34D3">
        <w:rPr>
          <w:rFonts w:ascii="Times New Roman" w:hAnsi="Times New Roman" w:cs="Times New Roman"/>
        </w:rPr>
        <w:t xml:space="preserve"> 31</w:t>
      </w:r>
      <w:r w:rsidRPr="008E34D3">
        <w:rPr>
          <w:rFonts w:ascii="Times New Roman" w:hAnsi="Times New Roman" w:cs="Times New Roman"/>
        </w:rPr>
        <w:t xml:space="preserve"> </w:t>
      </w:r>
      <w:r w:rsidR="00110EF1" w:rsidRPr="008E34D3">
        <w:rPr>
          <w:rFonts w:ascii="Times New Roman" w:hAnsi="Times New Roman" w:cs="Times New Roman"/>
        </w:rPr>
        <w:t>(4)</w:t>
      </w:r>
      <w:r w:rsidRPr="008E34D3">
        <w:rPr>
          <w:rFonts w:ascii="Times New Roman" w:hAnsi="Times New Roman" w:cs="Times New Roman"/>
        </w:rPr>
        <w:t>:</w:t>
      </w:r>
      <w:r w:rsidR="00110EF1" w:rsidRPr="008E34D3">
        <w:rPr>
          <w:rFonts w:ascii="Times New Roman" w:hAnsi="Times New Roman" w:cs="Times New Roman"/>
        </w:rPr>
        <w:t xml:space="preserve"> 909-917. </w:t>
      </w:r>
      <w:proofErr w:type="spellStart"/>
      <w:r w:rsidRPr="008E34D3">
        <w:rPr>
          <w:rFonts w:ascii="Times New Roman" w:hAnsi="Times New Roman" w:cs="Times New Roman"/>
        </w:rPr>
        <w:t>d</w:t>
      </w:r>
      <w:r w:rsidR="00110EF1" w:rsidRPr="008E34D3">
        <w:rPr>
          <w:rFonts w:ascii="Times New Roman" w:hAnsi="Times New Roman" w:cs="Times New Roman"/>
        </w:rPr>
        <w:t>oi</w:t>
      </w:r>
      <w:proofErr w:type="spellEnd"/>
      <w:r w:rsidR="00110EF1" w:rsidRPr="008E34D3">
        <w:rPr>
          <w:rFonts w:ascii="Times New Roman" w:hAnsi="Times New Roman" w:cs="Times New Roman"/>
        </w:rPr>
        <w:t>: 10.1046/j.365-2648.</w:t>
      </w:r>
      <w:proofErr w:type="gramStart"/>
      <w:r w:rsidR="00110EF1" w:rsidRPr="008E34D3">
        <w:rPr>
          <w:rFonts w:ascii="Times New Roman" w:hAnsi="Times New Roman" w:cs="Times New Roman"/>
        </w:rPr>
        <w:t>20000.01358.x</w:t>
      </w:r>
      <w:proofErr w:type="gramEnd"/>
    </w:p>
    <w:p w14:paraId="7C6617DD" w14:textId="77777777" w:rsidR="00452F51" w:rsidRPr="008E34D3" w:rsidRDefault="00110EF1" w:rsidP="008E34D3">
      <w:pPr>
        <w:spacing w:line="480" w:lineRule="auto"/>
        <w:rPr>
          <w:rFonts w:ascii="Times New Roman" w:eastAsia="Times New Roman" w:hAnsi="Times New Roman" w:cs="Times New Roman"/>
          <w:shd w:val="clear" w:color="auto" w:fill="FFFFFF"/>
          <w:lang w:val="en-GB"/>
        </w:rPr>
      </w:pPr>
      <w:proofErr w:type="spellStart"/>
      <w:r w:rsidRPr="008E34D3">
        <w:rPr>
          <w:rFonts w:ascii="Times New Roman" w:eastAsia="Times New Roman" w:hAnsi="Times New Roman" w:cs="Times New Roman"/>
          <w:shd w:val="clear" w:color="auto" w:fill="FFFFFF"/>
          <w:lang w:val="en-GB"/>
        </w:rPr>
        <w:t>Kvernbekk</w:t>
      </w:r>
      <w:proofErr w:type="spellEnd"/>
      <w:r w:rsidRPr="008E34D3">
        <w:rPr>
          <w:rFonts w:ascii="Times New Roman" w:eastAsia="Times New Roman" w:hAnsi="Times New Roman" w:cs="Times New Roman"/>
          <w:shd w:val="clear" w:color="auto" w:fill="FFFFFF"/>
          <w:lang w:val="en-GB"/>
        </w:rPr>
        <w:t>, T</w:t>
      </w:r>
      <w:r w:rsidR="00AC767F" w:rsidRPr="008E34D3">
        <w:rPr>
          <w:rFonts w:ascii="Times New Roman" w:eastAsia="Times New Roman" w:hAnsi="Times New Roman" w:cs="Times New Roman"/>
          <w:shd w:val="clear" w:color="auto" w:fill="FFFFFF"/>
          <w:lang w:val="en-GB"/>
        </w:rPr>
        <w:t>.</w:t>
      </w:r>
      <w:r w:rsidR="00ED452F" w:rsidRPr="008E34D3">
        <w:rPr>
          <w:rFonts w:ascii="Times New Roman" w:eastAsia="Times New Roman" w:hAnsi="Times New Roman" w:cs="Times New Roman"/>
          <w:shd w:val="clear" w:color="auto" w:fill="FFFFFF"/>
          <w:lang w:val="en-GB"/>
        </w:rPr>
        <w:t xml:space="preserve"> </w:t>
      </w:r>
      <w:r w:rsidRPr="008E34D3">
        <w:rPr>
          <w:rFonts w:ascii="Times New Roman" w:eastAsia="Times New Roman" w:hAnsi="Times New Roman" w:cs="Times New Roman"/>
          <w:shd w:val="clear" w:color="auto" w:fill="FFFFFF"/>
          <w:lang w:val="en-GB"/>
        </w:rPr>
        <w:t>2013</w:t>
      </w:r>
      <w:r w:rsidR="00AC767F" w:rsidRPr="008E34D3">
        <w:rPr>
          <w:rFonts w:ascii="Times New Roman" w:eastAsia="Times New Roman" w:hAnsi="Times New Roman" w:cs="Times New Roman"/>
          <w:shd w:val="clear" w:color="auto" w:fill="FFFFFF"/>
          <w:lang w:val="en-GB"/>
        </w:rPr>
        <w:t>.</w:t>
      </w:r>
      <w:r w:rsidRPr="008E34D3">
        <w:rPr>
          <w:rFonts w:ascii="Times New Roman" w:eastAsia="Times New Roman" w:hAnsi="Times New Roman" w:cs="Times New Roman"/>
          <w:shd w:val="clear" w:color="auto" w:fill="FFFFFF"/>
          <w:lang w:val="en-GB"/>
        </w:rPr>
        <w:t> </w:t>
      </w:r>
      <w:r w:rsidR="00AC767F" w:rsidRPr="008E34D3">
        <w:rPr>
          <w:rFonts w:ascii="Times New Roman" w:eastAsia="Times New Roman" w:hAnsi="Times New Roman" w:cs="Times New Roman"/>
          <w:shd w:val="clear" w:color="auto" w:fill="FFFFFF"/>
          <w:lang w:val="en-GB"/>
        </w:rPr>
        <w:t>“</w:t>
      </w:r>
      <w:r w:rsidRPr="008E34D3">
        <w:rPr>
          <w:rFonts w:ascii="Times New Roman" w:eastAsia="Times New Roman" w:hAnsi="Times New Roman" w:cs="Times New Roman"/>
          <w:shd w:val="clear" w:color="auto" w:fill="FFFFFF"/>
          <w:lang w:val="en-GB"/>
        </w:rPr>
        <w:t xml:space="preserve">Narrative Configuration: Some Notes on the Workings of </w:t>
      </w:r>
    </w:p>
    <w:p w14:paraId="135D6E19" w14:textId="77777777" w:rsidR="00B50EB8" w:rsidRDefault="00110EF1" w:rsidP="008C2BD4">
      <w:pPr>
        <w:spacing w:line="480" w:lineRule="auto"/>
        <w:ind w:left="720"/>
        <w:rPr>
          <w:rFonts w:ascii="Times New Roman" w:eastAsia="Times New Roman" w:hAnsi="Times New Roman" w:cs="Times New Roman"/>
          <w:lang w:val="en-GB"/>
        </w:rPr>
      </w:pPr>
      <w:r w:rsidRPr="00B50EB8">
        <w:rPr>
          <w:rFonts w:ascii="Times New Roman" w:eastAsia="Times New Roman" w:hAnsi="Times New Roman" w:cs="Times New Roman"/>
          <w:shd w:val="clear" w:color="auto" w:fill="FFFFFF"/>
          <w:lang w:val="en-GB"/>
        </w:rPr>
        <w:t>Hindsight</w:t>
      </w:r>
      <w:r w:rsidR="00AC767F" w:rsidRPr="00B50EB8">
        <w:rPr>
          <w:rFonts w:ascii="Times New Roman" w:eastAsia="Times New Roman" w:hAnsi="Times New Roman" w:cs="Times New Roman"/>
          <w:shd w:val="clear" w:color="auto" w:fill="FFFFFF"/>
          <w:lang w:val="en-GB"/>
        </w:rPr>
        <w:t>.”</w:t>
      </w:r>
      <w:r w:rsidRPr="00B50EB8">
        <w:rPr>
          <w:rFonts w:ascii="Times New Roman" w:eastAsia="Times New Roman" w:hAnsi="Times New Roman" w:cs="Times New Roman"/>
          <w:shd w:val="clear" w:color="auto" w:fill="FFFFFF"/>
          <w:lang w:val="en-GB"/>
        </w:rPr>
        <w:t> </w:t>
      </w:r>
      <w:r w:rsidRPr="00B50EB8">
        <w:rPr>
          <w:rFonts w:ascii="Times New Roman" w:eastAsia="Times New Roman" w:hAnsi="Times New Roman" w:cs="Times New Roman"/>
          <w:i/>
          <w:shd w:val="clear" w:color="auto" w:fill="FFFFFF"/>
          <w:lang w:val="en-GB"/>
        </w:rPr>
        <w:t>Scandinavian Journal of Educational Research</w:t>
      </w:r>
      <w:r w:rsidRPr="00B50EB8">
        <w:rPr>
          <w:rFonts w:ascii="Times New Roman" w:eastAsia="Times New Roman" w:hAnsi="Times New Roman" w:cs="Times New Roman"/>
          <w:shd w:val="clear" w:color="auto" w:fill="FFFFFF"/>
          <w:lang w:val="en-GB"/>
        </w:rPr>
        <w:t> 57</w:t>
      </w:r>
      <w:r w:rsidR="00AC767F" w:rsidRPr="00B50EB8">
        <w:rPr>
          <w:rFonts w:ascii="Times New Roman" w:eastAsia="Times New Roman" w:hAnsi="Times New Roman" w:cs="Times New Roman"/>
          <w:shd w:val="clear" w:color="auto" w:fill="FFFFFF"/>
          <w:lang w:val="en-GB"/>
        </w:rPr>
        <w:t xml:space="preserve"> (6)</w:t>
      </w:r>
      <w:r w:rsidRPr="00B50EB8">
        <w:rPr>
          <w:rFonts w:ascii="Times New Roman" w:eastAsia="Times New Roman" w:hAnsi="Times New Roman" w:cs="Times New Roman"/>
          <w:shd w:val="clear" w:color="auto" w:fill="FFFFFF"/>
          <w:lang w:val="en-GB"/>
        </w:rPr>
        <w:t>: 639-651</w:t>
      </w:r>
      <w:r w:rsidR="00AC767F" w:rsidRPr="00B50EB8">
        <w:rPr>
          <w:rFonts w:ascii="Times New Roman" w:eastAsia="Times New Roman" w:hAnsi="Times New Roman" w:cs="Times New Roman"/>
          <w:shd w:val="clear" w:color="auto" w:fill="FFFFFF"/>
          <w:lang w:val="en-GB"/>
        </w:rPr>
        <w:t xml:space="preserve">. </w:t>
      </w:r>
      <w:proofErr w:type="spellStart"/>
      <w:r w:rsidR="00AC767F" w:rsidRPr="00B50EB8">
        <w:rPr>
          <w:rFonts w:ascii="Times New Roman" w:eastAsia="Times New Roman" w:hAnsi="Times New Roman" w:cs="Times New Roman"/>
          <w:shd w:val="clear" w:color="auto" w:fill="FFFFFF"/>
          <w:lang w:val="en-GB"/>
        </w:rPr>
        <w:t>doi</w:t>
      </w:r>
      <w:proofErr w:type="spellEnd"/>
      <w:r w:rsidRPr="00B50EB8">
        <w:rPr>
          <w:rFonts w:ascii="Times New Roman" w:eastAsia="Times New Roman" w:hAnsi="Times New Roman" w:cs="Times New Roman"/>
          <w:shd w:val="clear" w:color="auto" w:fill="FFFFFF"/>
          <w:lang w:val="en-GB"/>
        </w:rPr>
        <w:t>: </w:t>
      </w:r>
      <w:hyperlink r:id="rId20" w:history="1">
        <w:r w:rsidRPr="00BC1AB5">
          <w:rPr>
            <w:rFonts w:ascii="Times New Roman" w:eastAsia="Times New Roman" w:hAnsi="Times New Roman" w:cs="Times New Roman"/>
            <w:lang w:val="en-GB"/>
          </w:rPr>
          <w:t>10.1080/00313831.2013.798834</w:t>
        </w:r>
      </w:hyperlink>
    </w:p>
    <w:p w14:paraId="51D05FE9" w14:textId="77777777" w:rsidR="008C2BD4" w:rsidRDefault="008C2BD4" w:rsidP="008C2BD4">
      <w:pPr>
        <w:spacing w:line="480" w:lineRule="auto"/>
        <w:rPr>
          <w:rStyle w:val="arttitle"/>
          <w:rFonts w:ascii="Times New Roman" w:eastAsia="Times New Roman" w:hAnsi="Times New Roman" w:cs="Times New Roman"/>
          <w:color w:val="333333"/>
          <w:shd w:val="clear" w:color="auto" w:fill="FFFFFF"/>
        </w:rPr>
      </w:pPr>
      <w:r w:rsidRPr="008C2BD4">
        <w:rPr>
          <w:rStyle w:val="authors"/>
          <w:rFonts w:ascii="Times New Roman" w:eastAsia="Times New Roman" w:hAnsi="Times New Roman" w:cs="Times New Roman"/>
          <w:color w:val="333333"/>
          <w:shd w:val="clear" w:color="auto" w:fill="FFFFFF"/>
        </w:rPr>
        <w:t>Lev</w:t>
      </w:r>
      <w:r>
        <w:rPr>
          <w:rStyle w:val="authors"/>
          <w:rFonts w:ascii="Times New Roman" w:eastAsia="Times New Roman" w:hAnsi="Times New Roman" w:cs="Times New Roman"/>
          <w:color w:val="333333"/>
          <w:shd w:val="clear" w:color="auto" w:fill="FFFFFF"/>
        </w:rPr>
        <w:t>, A.</w:t>
      </w:r>
      <w:r w:rsidRPr="008C2BD4">
        <w:rPr>
          <w:rFonts w:ascii="Times New Roman" w:eastAsia="Times New Roman" w:hAnsi="Times New Roman" w:cs="Times New Roman"/>
          <w:color w:val="333333"/>
          <w:shd w:val="clear" w:color="auto" w:fill="FFFFFF"/>
        </w:rPr>
        <w:t> </w:t>
      </w:r>
      <w:r w:rsidRPr="008C2BD4">
        <w:rPr>
          <w:rStyle w:val="date1"/>
          <w:rFonts w:ascii="Times New Roman" w:eastAsia="Times New Roman" w:hAnsi="Times New Roman" w:cs="Times New Roman"/>
          <w:color w:val="333333"/>
          <w:shd w:val="clear" w:color="auto" w:fill="FFFFFF"/>
        </w:rPr>
        <w:t>2021</w:t>
      </w:r>
      <w:r w:rsidRPr="008C2BD4">
        <w:rPr>
          <w:rFonts w:ascii="Times New Roman" w:eastAsia="Times New Roman" w:hAnsi="Times New Roman" w:cs="Times New Roman"/>
          <w:color w:val="333333"/>
          <w:shd w:val="clear" w:color="auto" w:fill="FFFFFF"/>
        </w:rPr>
        <w:t> </w:t>
      </w:r>
      <w:r>
        <w:rPr>
          <w:rFonts w:ascii="Times New Roman" w:eastAsia="Times New Roman" w:hAnsi="Times New Roman" w:cs="Times New Roman"/>
          <w:color w:val="333333"/>
          <w:shd w:val="clear" w:color="auto" w:fill="FFFFFF"/>
        </w:rPr>
        <w:t>“</w:t>
      </w:r>
      <w:r>
        <w:rPr>
          <w:rStyle w:val="arttitle"/>
          <w:rFonts w:ascii="Times New Roman" w:eastAsia="Times New Roman" w:hAnsi="Times New Roman" w:cs="Times New Roman"/>
          <w:color w:val="333333"/>
          <w:shd w:val="clear" w:color="auto" w:fill="FFFFFF"/>
        </w:rPr>
        <w:t xml:space="preserve">Distance Runners in a </w:t>
      </w:r>
      <w:proofErr w:type="spellStart"/>
      <w:r>
        <w:rPr>
          <w:rStyle w:val="arttitle"/>
          <w:rFonts w:ascii="Times New Roman" w:eastAsia="Times New Roman" w:hAnsi="Times New Roman" w:cs="Times New Roman"/>
          <w:color w:val="333333"/>
          <w:shd w:val="clear" w:color="auto" w:fill="FFFFFF"/>
        </w:rPr>
        <w:t>Dys</w:t>
      </w:r>
      <w:proofErr w:type="spellEnd"/>
      <w:r>
        <w:rPr>
          <w:rStyle w:val="arttitle"/>
          <w:rFonts w:ascii="Times New Roman" w:eastAsia="Times New Roman" w:hAnsi="Times New Roman" w:cs="Times New Roman"/>
          <w:color w:val="333333"/>
          <w:shd w:val="clear" w:color="auto" w:fill="FFFFFF"/>
        </w:rPr>
        <w:t xml:space="preserve">-appearance State – Reconceptualizing the </w:t>
      </w:r>
    </w:p>
    <w:p w14:paraId="2BF09218" w14:textId="2DD11D90" w:rsidR="008C2BD4" w:rsidRPr="00680AA4" w:rsidRDefault="008C2BD4" w:rsidP="00680AA4">
      <w:pPr>
        <w:spacing w:line="480" w:lineRule="auto"/>
        <w:ind w:left="720"/>
        <w:rPr>
          <w:rStyle w:val="doilink"/>
          <w:rFonts w:ascii="Times New Roman" w:eastAsia="Times New Roman" w:hAnsi="Times New Roman" w:cs="Times New Roman"/>
          <w:color w:val="333333"/>
          <w:shd w:val="clear" w:color="auto" w:fill="FFFFFF"/>
        </w:rPr>
      </w:pPr>
      <w:r>
        <w:rPr>
          <w:rStyle w:val="arttitle"/>
          <w:rFonts w:ascii="Times New Roman" w:eastAsia="Times New Roman" w:hAnsi="Times New Roman" w:cs="Times New Roman"/>
          <w:color w:val="333333"/>
          <w:shd w:val="clear" w:color="auto" w:fill="FFFFFF"/>
        </w:rPr>
        <w:lastRenderedPageBreak/>
        <w:t>Perception of Pain and Suffering in Times of Bodily D</w:t>
      </w:r>
      <w:r w:rsidRPr="008C2BD4">
        <w:rPr>
          <w:rStyle w:val="arttitle"/>
          <w:rFonts w:ascii="Times New Roman" w:eastAsia="Times New Roman" w:hAnsi="Times New Roman" w:cs="Times New Roman"/>
          <w:color w:val="333333"/>
          <w:shd w:val="clear" w:color="auto" w:fill="FFFFFF"/>
        </w:rPr>
        <w:t>istress</w:t>
      </w:r>
      <w:r>
        <w:rPr>
          <w:rStyle w:val="arttitle"/>
          <w:rFonts w:ascii="Times New Roman" w:eastAsia="Times New Roman" w:hAnsi="Times New Roman" w:cs="Times New Roman"/>
          <w:color w:val="333333"/>
          <w:shd w:val="clear" w:color="auto" w:fill="FFFFFF"/>
        </w:rPr>
        <w:t xml:space="preserve">.” </w:t>
      </w:r>
      <w:r w:rsidRPr="008C2BD4">
        <w:rPr>
          <w:rStyle w:val="serialtitle"/>
          <w:rFonts w:ascii="Times New Roman" w:eastAsia="Times New Roman" w:hAnsi="Times New Roman" w:cs="Times New Roman"/>
          <w:i/>
          <w:color w:val="333333"/>
          <w:shd w:val="clear" w:color="auto" w:fill="FFFFFF"/>
        </w:rPr>
        <w:t>Qualitative Research in Sport, Exercise and Health</w:t>
      </w:r>
      <w:r w:rsidRPr="008C2BD4">
        <w:rPr>
          <w:rStyle w:val="serialtitle"/>
          <w:rFonts w:ascii="Times New Roman" w:eastAsia="Times New Roman" w:hAnsi="Times New Roman" w:cs="Times New Roman"/>
          <w:color w:val="333333"/>
          <w:shd w:val="clear" w:color="auto" w:fill="FFFFFF"/>
        </w:rPr>
        <w:t>,</w:t>
      </w:r>
      <w:r w:rsidRPr="008C2BD4">
        <w:rPr>
          <w:rFonts w:ascii="Times New Roman" w:eastAsia="Times New Roman" w:hAnsi="Times New Roman" w:cs="Times New Roman"/>
          <w:color w:val="333333"/>
          <w:shd w:val="clear" w:color="auto" w:fill="FFFFFF"/>
        </w:rPr>
        <w:t> </w:t>
      </w:r>
      <w:r>
        <w:rPr>
          <w:rStyle w:val="volumeissue"/>
          <w:rFonts w:ascii="Times New Roman" w:eastAsia="Times New Roman" w:hAnsi="Times New Roman" w:cs="Times New Roman"/>
          <w:color w:val="333333"/>
          <w:shd w:val="clear" w:color="auto" w:fill="FFFFFF"/>
        </w:rPr>
        <w:t>13 (</w:t>
      </w:r>
      <w:r w:rsidRPr="008C2BD4">
        <w:rPr>
          <w:rStyle w:val="volumeissue"/>
          <w:rFonts w:ascii="Times New Roman" w:eastAsia="Times New Roman" w:hAnsi="Times New Roman" w:cs="Times New Roman"/>
          <w:color w:val="333333"/>
          <w:shd w:val="clear" w:color="auto" w:fill="FFFFFF"/>
        </w:rPr>
        <w:t>3</w:t>
      </w:r>
      <w:r>
        <w:rPr>
          <w:rStyle w:val="volumeissue"/>
          <w:rFonts w:ascii="Times New Roman" w:eastAsia="Times New Roman" w:hAnsi="Times New Roman" w:cs="Times New Roman"/>
          <w:color w:val="333333"/>
          <w:shd w:val="clear" w:color="auto" w:fill="FFFFFF"/>
        </w:rPr>
        <w:t xml:space="preserve">): </w:t>
      </w:r>
      <w:r>
        <w:rPr>
          <w:rStyle w:val="pagerange"/>
          <w:rFonts w:ascii="Times New Roman" w:eastAsia="Times New Roman" w:hAnsi="Times New Roman" w:cs="Times New Roman"/>
          <w:color w:val="333333"/>
          <w:shd w:val="clear" w:color="auto" w:fill="FFFFFF"/>
        </w:rPr>
        <w:t>473-487.</w:t>
      </w:r>
      <w:r>
        <w:rPr>
          <w:rFonts w:ascii="Times New Roman" w:eastAsia="Times New Roman" w:hAnsi="Times New Roman" w:cs="Times New Roman"/>
          <w:color w:val="333333"/>
          <w:shd w:val="clear" w:color="auto" w:fill="FFFFFF"/>
        </w:rPr>
        <w:t xml:space="preserve">    </w:t>
      </w:r>
      <w:proofErr w:type="spellStart"/>
      <w:r w:rsidRPr="00680AA4">
        <w:rPr>
          <w:rStyle w:val="doilink"/>
          <w:rFonts w:ascii="Times New Roman" w:eastAsia="Times New Roman" w:hAnsi="Times New Roman" w:cs="Times New Roman"/>
          <w:color w:val="333333"/>
          <w:shd w:val="clear" w:color="auto" w:fill="FFFFFF"/>
        </w:rPr>
        <w:t>doi</w:t>
      </w:r>
      <w:proofErr w:type="spellEnd"/>
      <w:r w:rsidRPr="00680AA4">
        <w:rPr>
          <w:rStyle w:val="doilink"/>
          <w:rFonts w:ascii="Times New Roman" w:eastAsia="Times New Roman" w:hAnsi="Times New Roman" w:cs="Times New Roman"/>
          <w:color w:val="333333"/>
          <w:shd w:val="clear" w:color="auto" w:fill="FFFFFF"/>
        </w:rPr>
        <w:t>: </w:t>
      </w:r>
      <w:hyperlink r:id="rId21" w:history="1">
        <w:r w:rsidRPr="00680AA4">
          <w:rPr>
            <w:rStyle w:val="Hyperlink"/>
            <w:rFonts w:ascii="Times New Roman" w:eastAsia="Times New Roman" w:hAnsi="Times New Roman" w:cs="Times New Roman"/>
            <w:color w:val="333333"/>
            <w:shd w:val="clear" w:color="auto" w:fill="FFFFFF"/>
          </w:rPr>
          <w:t>10.1080/2159676X.2020.1734647</w:t>
        </w:r>
      </w:hyperlink>
    </w:p>
    <w:p w14:paraId="5359F5C8" w14:textId="2923A69C" w:rsidR="00680AA4" w:rsidRDefault="00680AA4" w:rsidP="00680AA4">
      <w:pPr>
        <w:spacing w:line="480" w:lineRule="auto"/>
        <w:rPr>
          <w:rStyle w:val="arttitle"/>
          <w:rFonts w:ascii="Times New Roman" w:eastAsia="Times New Roman" w:hAnsi="Times New Roman" w:cs="Times New Roman"/>
          <w:color w:val="333333"/>
          <w:shd w:val="clear" w:color="auto" w:fill="FFFFFF"/>
        </w:rPr>
      </w:pPr>
      <w:r w:rsidRPr="00680AA4">
        <w:rPr>
          <w:rStyle w:val="authors"/>
          <w:rFonts w:ascii="Times New Roman" w:eastAsia="Times New Roman" w:hAnsi="Times New Roman" w:cs="Times New Roman"/>
          <w:color w:val="333333"/>
          <w:shd w:val="clear" w:color="auto" w:fill="FFFFFF"/>
        </w:rPr>
        <w:t>McEwen</w:t>
      </w:r>
      <w:r>
        <w:rPr>
          <w:rStyle w:val="authors"/>
          <w:rFonts w:ascii="Times New Roman" w:eastAsia="Times New Roman" w:hAnsi="Times New Roman" w:cs="Times New Roman"/>
          <w:color w:val="333333"/>
          <w:shd w:val="clear" w:color="auto" w:fill="FFFFFF"/>
        </w:rPr>
        <w:t>, K. and</w:t>
      </w:r>
      <w:r w:rsidRPr="00680AA4">
        <w:rPr>
          <w:rStyle w:val="authors"/>
          <w:rFonts w:ascii="Times New Roman" w:eastAsia="Times New Roman" w:hAnsi="Times New Roman" w:cs="Times New Roman"/>
          <w:color w:val="333333"/>
          <w:shd w:val="clear" w:color="auto" w:fill="FFFFFF"/>
        </w:rPr>
        <w:t xml:space="preserve"> </w:t>
      </w:r>
      <w:r w:rsidR="004A1BDE">
        <w:rPr>
          <w:rStyle w:val="authors"/>
          <w:rFonts w:ascii="Times New Roman" w:eastAsia="Times New Roman" w:hAnsi="Times New Roman" w:cs="Times New Roman"/>
          <w:color w:val="333333"/>
          <w:shd w:val="clear" w:color="auto" w:fill="FFFFFF"/>
        </w:rPr>
        <w:t xml:space="preserve">K. </w:t>
      </w:r>
      <w:r w:rsidRPr="00680AA4">
        <w:rPr>
          <w:rStyle w:val="authors"/>
          <w:rFonts w:ascii="Times New Roman" w:eastAsia="Times New Roman" w:hAnsi="Times New Roman" w:cs="Times New Roman"/>
          <w:color w:val="333333"/>
          <w:shd w:val="clear" w:color="auto" w:fill="FFFFFF"/>
        </w:rPr>
        <w:t>Young</w:t>
      </w:r>
      <w:r>
        <w:rPr>
          <w:rStyle w:val="authors"/>
          <w:rFonts w:ascii="Times New Roman" w:eastAsia="Times New Roman" w:hAnsi="Times New Roman" w:cs="Times New Roman"/>
          <w:color w:val="333333"/>
          <w:shd w:val="clear" w:color="auto" w:fill="FFFFFF"/>
        </w:rPr>
        <w:t>.</w:t>
      </w:r>
      <w:r w:rsidRPr="00680AA4">
        <w:rPr>
          <w:rFonts w:ascii="Times New Roman" w:eastAsia="Times New Roman" w:hAnsi="Times New Roman" w:cs="Times New Roman"/>
          <w:color w:val="333333"/>
          <w:shd w:val="clear" w:color="auto" w:fill="FFFFFF"/>
        </w:rPr>
        <w:t> </w:t>
      </w:r>
      <w:r w:rsidRPr="00680AA4">
        <w:rPr>
          <w:rStyle w:val="date1"/>
          <w:rFonts w:ascii="Times New Roman" w:eastAsia="Times New Roman" w:hAnsi="Times New Roman" w:cs="Times New Roman"/>
          <w:color w:val="333333"/>
          <w:shd w:val="clear" w:color="auto" w:fill="FFFFFF"/>
        </w:rPr>
        <w:t>2011</w:t>
      </w:r>
      <w:r>
        <w:rPr>
          <w:rStyle w:val="date1"/>
          <w:rFonts w:ascii="Times New Roman" w:eastAsia="Times New Roman" w:hAnsi="Times New Roman" w:cs="Times New Roman"/>
          <w:color w:val="333333"/>
          <w:shd w:val="clear" w:color="auto" w:fill="FFFFFF"/>
        </w:rPr>
        <w:t>.</w:t>
      </w:r>
      <w:r w:rsidRPr="00680AA4">
        <w:rPr>
          <w:rFonts w:ascii="Times New Roman" w:eastAsia="Times New Roman" w:hAnsi="Times New Roman" w:cs="Times New Roman"/>
          <w:color w:val="333333"/>
          <w:shd w:val="clear" w:color="auto" w:fill="FFFFFF"/>
        </w:rPr>
        <w:t> </w:t>
      </w:r>
      <w:r>
        <w:rPr>
          <w:rFonts w:ascii="Times New Roman" w:eastAsia="Times New Roman" w:hAnsi="Times New Roman" w:cs="Times New Roman"/>
          <w:color w:val="333333"/>
          <w:shd w:val="clear" w:color="auto" w:fill="FFFFFF"/>
        </w:rPr>
        <w:t>“</w:t>
      </w:r>
      <w:r>
        <w:rPr>
          <w:rStyle w:val="arttitle"/>
          <w:rFonts w:ascii="Times New Roman" w:eastAsia="Times New Roman" w:hAnsi="Times New Roman" w:cs="Times New Roman"/>
          <w:color w:val="333333"/>
          <w:shd w:val="clear" w:color="auto" w:fill="FFFFFF"/>
        </w:rPr>
        <w:t xml:space="preserve">Ballet and Pain: Reflections on a Risk-Dance </w:t>
      </w:r>
    </w:p>
    <w:p w14:paraId="2701D238" w14:textId="2D53475D" w:rsidR="00680AA4" w:rsidRPr="00680AA4" w:rsidRDefault="00680AA4" w:rsidP="00680AA4">
      <w:pPr>
        <w:spacing w:line="480" w:lineRule="auto"/>
        <w:ind w:left="720"/>
        <w:rPr>
          <w:rFonts w:ascii="Times New Roman" w:eastAsia="Times New Roman" w:hAnsi="Times New Roman" w:cs="Times New Roman"/>
        </w:rPr>
      </w:pPr>
      <w:r>
        <w:rPr>
          <w:rStyle w:val="arttitle"/>
          <w:rFonts w:ascii="Times New Roman" w:eastAsia="Times New Roman" w:hAnsi="Times New Roman" w:cs="Times New Roman"/>
          <w:color w:val="333333"/>
          <w:shd w:val="clear" w:color="auto" w:fill="FFFFFF"/>
        </w:rPr>
        <w:t>C</w:t>
      </w:r>
      <w:r w:rsidRPr="00680AA4">
        <w:rPr>
          <w:rStyle w:val="arttitle"/>
          <w:rFonts w:ascii="Times New Roman" w:eastAsia="Times New Roman" w:hAnsi="Times New Roman" w:cs="Times New Roman"/>
          <w:color w:val="333333"/>
          <w:shd w:val="clear" w:color="auto" w:fill="FFFFFF"/>
        </w:rPr>
        <w:t>ulture</w:t>
      </w:r>
      <w:r>
        <w:rPr>
          <w:rStyle w:val="arttitle"/>
          <w:rFonts w:ascii="Times New Roman" w:eastAsia="Times New Roman" w:hAnsi="Times New Roman" w:cs="Times New Roman"/>
          <w:color w:val="333333"/>
          <w:shd w:val="clear" w:color="auto" w:fill="FFFFFF"/>
        </w:rPr>
        <w:t>.”</w:t>
      </w:r>
      <w:r w:rsidRPr="00680AA4">
        <w:rPr>
          <w:rFonts w:ascii="Times New Roman" w:eastAsia="Times New Roman" w:hAnsi="Times New Roman" w:cs="Times New Roman"/>
          <w:color w:val="333333"/>
          <w:shd w:val="clear" w:color="auto" w:fill="FFFFFF"/>
        </w:rPr>
        <w:t> </w:t>
      </w:r>
      <w:r w:rsidRPr="00680AA4">
        <w:rPr>
          <w:rStyle w:val="serialtitle"/>
          <w:rFonts w:ascii="Times New Roman" w:eastAsia="Times New Roman" w:hAnsi="Times New Roman" w:cs="Times New Roman"/>
          <w:i/>
          <w:color w:val="333333"/>
          <w:shd w:val="clear" w:color="auto" w:fill="FFFFFF"/>
        </w:rPr>
        <w:t>Qualitative Research in Sport, Exercise and Health</w:t>
      </w:r>
      <w:r w:rsidRPr="00680AA4">
        <w:rPr>
          <w:rStyle w:val="serialtitle"/>
          <w:rFonts w:ascii="Times New Roman" w:eastAsia="Times New Roman" w:hAnsi="Times New Roman" w:cs="Times New Roman"/>
          <w:color w:val="333333"/>
          <w:shd w:val="clear" w:color="auto" w:fill="FFFFFF"/>
        </w:rPr>
        <w:t>,</w:t>
      </w:r>
      <w:r w:rsidRPr="00680AA4">
        <w:rPr>
          <w:rFonts w:ascii="Times New Roman" w:eastAsia="Times New Roman" w:hAnsi="Times New Roman" w:cs="Times New Roman"/>
          <w:color w:val="333333"/>
          <w:shd w:val="clear" w:color="auto" w:fill="FFFFFF"/>
        </w:rPr>
        <w:t> </w:t>
      </w:r>
      <w:r>
        <w:rPr>
          <w:rStyle w:val="volumeissue"/>
          <w:rFonts w:ascii="Times New Roman" w:eastAsia="Times New Roman" w:hAnsi="Times New Roman" w:cs="Times New Roman"/>
          <w:color w:val="333333"/>
          <w:shd w:val="clear" w:color="auto" w:fill="FFFFFF"/>
        </w:rPr>
        <w:t>3 (</w:t>
      </w:r>
      <w:r w:rsidRPr="00680AA4">
        <w:rPr>
          <w:rStyle w:val="volumeissue"/>
          <w:rFonts w:ascii="Times New Roman" w:eastAsia="Times New Roman" w:hAnsi="Times New Roman" w:cs="Times New Roman"/>
          <w:color w:val="333333"/>
          <w:shd w:val="clear" w:color="auto" w:fill="FFFFFF"/>
        </w:rPr>
        <w:t>2</w:t>
      </w:r>
      <w:r>
        <w:rPr>
          <w:rStyle w:val="volumeissue"/>
          <w:rFonts w:ascii="Times New Roman" w:eastAsia="Times New Roman" w:hAnsi="Times New Roman" w:cs="Times New Roman"/>
          <w:color w:val="333333"/>
          <w:shd w:val="clear" w:color="auto" w:fill="FFFFFF"/>
        </w:rPr>
        <w:t>)</w:t>
      </w:r>
      <w:r>
        <w:rPr>
          <w:rFonts w:ascii="Times New Roman" w:eastAsia="Times New Roman" w:hAnsi="Times New Roman" w:cs="Times New Roman"/>
          <w:color w:val="333333"/>
          <w:shd w:val="clear" w:color="auto" w:fill="FFFFFF"/>
        </w:rPr>
        <w:t>:</w:t>
      </w:r>
      <w:r w:rsidRPr="00680AA4">
        <w:rPr>
          <w:rStyle w:val="pagerange"/>
          <w:rFonts w:ascii="Times New Roman" w:eastAsia="Times New Roman" w:hAnsi="Times New Roman" w:cs="Times New Roman"/>
          <w:color w:val="333333"/>
          <w:shd w:val="clear" w:color="auto" w:fill="FFFFFF"/>
        </w:rPr>
        <w:t>152-173</w:t>
      </w:r>
      <w:r>
        <w:rPr>
          <w:rStyle w:val="pagerange"/>
          <w:rFonts w:ascii="Times New Roman" w:eastAsia="Times New Roman" w:hAnsi="Times New Roman" w:cs="Times New Roman"/>
          <w:color w:val="333333"/>
          <w:shd w:val="clear" w:color="auto" w:fill="FFFFFF"/>
        </w:rPr>
        <w:t xml:space="preserve">. </w:t>
      </w:r>
      <w:proofErr w:type="spellStart"/>
      <w:r>
        <w:rPr>
          <w:rStyle w:val="doilink"/>
          <w:rFonts w:ascii="Times New Roman" w:eastAsia="Times New Roman" w:hAnsi="Times New Roman" w:cs="Times New Roman"/>
          <w:color w:val="333333"/>
          <w:shd w:val="clear" w:color="auto" w:fill="FFFFFF"/>
        </w:rPr>
        <w:t>doi</w:t>
      </w:r>
      <w:proofErr w:type="spellEnd"/>
      <w:r w:rsidRPr="00680AA4">
        <w:rPr>
          <w:rStyle w:val="doilink"/>
          <w:rFonts w:ascii="Times New Roman" w:eastAsia="Times New Roman" w:hAnsi="Times New Roman" w:cs="Times New Roman"/>
          <w:color w:val="333333"/>
          <w:shd w:val="clear" w:color="auto" w:fill="FFFFFF"/>
        </w:rPr>
        <w:t>: </w:t>
      </w:r>
      <w:hyperlink r:id="rId22" w:history="1">
        <w:r w:rsidRPr="00680AA4">
          <w:rPr>
            <w:rStyle w:val="Hyperlink"/>
            <w:rFonts w:ascii="Times New Roman" w:eastAsia="Times New Roman" w:hAnsi="Times New Roman" w:cs="Times New Roman"/>
            <w:color w:val="333333"/>
            <w:shd w:val="clear" w:color="auto" w:fill="FFFFFF"/>
          </w:rPr>
          <w:t>10.1080/2159676X.2011.572181</w:t>
        </w:r>
      </w:hyperlink>
    </w:p>
    <w:p w14:paraId="7CD4C206" w14:textId="77777777" w:rsidR="008C2BD4" w:rsidRDefault="00B50EB8" w:rsidP="00680AA4">
      <w:pPr>
        <w:spacing w:line="480" w:lineRule="auto"/>
        <w:rPr>
          <w:ins w:id="2" w:author="Melissa Day" w:date="2022-08-10T14:11:00Z"/>
          <w:rFonts w:ascii="Times New Roman" w:hAnsi="Times New Roman" w:cs="Times New Roman"/>
        </w:rPr>
      </w:pPr>
      <w:r w:rsidRPr="008C2BD4">
        <w:rPr>
          <w:rFonts w:ascii="Times New Roman" w:hAnsi="Times New Roman" w:cs="Times New Roman"/>
        </w:rPr>
        <w:t>McGannon,</w:t>
      </w:r>
      <w:r w:rsidRPr="00BC1AB5">
        <w:rPr>
          <w:rFonts w:ascii="Times New Roman" w:hAnsi="Times New Roman" w:cs="Times New Roman"/>
        </w:rPr>
        <w:t xml:space="preserve"> </w:t>
      </w:r>
      <w:r>
        <w:rPr>
          <w:rFonts w:ascii="Times New Roman" w:hAnsi="Times New Roman" w:cs="Times New Roman"/>
        </w:rPr>
        <w:t xml:space="preserve">K., B. </w:t>
      </w:r>
      <w:r w:rsidRPr="00BC1AB5">
        <w:rPr>
          <w:rFonts w:ascii="Times New Roman" w:hAnsi="Times New Roman" w:cs="Times New Roman"/>
        </w:rPr>
        <w:t xml:space="preserve">Smith, </w:t>
      </w:r>
      <w:r>
        <w:rPr>
          <w:rFonts w:ascii="Times New Roman" w:hAnsi="Times New Roman" w:cs="Times New Roman"/>
        </w:rPr>
        <w:t>K.</w:t>
      </w:r>
      <w:r w:rsidRPr="00BC1AB5">
        <w:rPr>
          <w:rFonts w:ascii="Times New Roman" w:hAnsi="Times New Roman" w:cs="Times New Roman"/>
        </w:rPr>
        <w:t xml:space="preserve"> </w:t>
      </w:r>
      <w:proofErr w:type="spellStart"/>
      <w:r w:rsidRPr="00BC1AB5">
        <w:rPr>
          <w:rFonts w:ascii="Times New Roman" w:hAnsi="Times New Roman" w:cs="Times New Roman"/>
        </w:rPr>
        <w:t>Kendellen</w:t>
      </w:r>
      <w:proofErr w:type="spellEnd"/>
      <w:r w:rsidRPr="00BC1AB5">
        <w:rPr>
          <w:rFonts w:ascii="Times New Roman" w:hAnsi="Times New Roman" w:cs="Times New Roman"/>
        </w:rPr>
        <w:t xml:space="preserve"> </w:t>
      </w:r>
      <w:r>
        <w:rPr>
          <w:rFonts w:ascii="Times New Roman" w:hAnsi="Times New Roman" w:cs="Times New Roman"/>
        </w:rPr>
        <w:t>and C.</w:t>
      </w:r>
      <w:r w:rsidRPr="00BC1AB5">
        <w:rPr>
          <w:rFonts w:ascii="Times New Roman" w:hAnsi="Times New Roman" w:cs="Times New Roman"/>
        </w:rPr>
        <w:t xml:space="preserve"> </w:t>
      </w:r>
      <w:proofErr w:type="spellStart"/>
      <w:r w:rsidRPr="00BC1AB5">
        <w:rPr>
          <w:rFonts w:ascii="Times New Roman" w:hAnsi="Times New Roman" w:cs="Times New Roman"/>
        </w:rPr>
        <w:t>Gonsalves</w:t>
      </w:r>
      <w:proofErr w:type="spellEnd"/>
      <w:r>
        <w:rPr>
          <w:rFonts w:ascii="Times New Roman" w:hAnsi="Times New Roman" w:cs="Times New Roman"/>
        </w:rPr>
        <w:t xml:space="preserve">. </w:t>
      </w:r>
      <w:r w:rsidRPr="00BC1AB5">
        <w:rPr>
          <w:rFonts w:ascii="Times New Roman" w:hAnsi="Times New Roman" w:cs="Times New Roman"/>
        </w:rPr>
        <w:t>2019</w:t>
      </w:r>
      <w:r w:rsidR="008C2BD4">
        <w:rPr>
          <w:rFonts w:ascii="Times New Roman" w:hAnsi="Times New Roman" w:cs="Times New Roman"/>
        </w:rPr>
        <w:t>.</w:t>
      </w:r>
      <w:r w:rsidRPr="00BC1AB5">
        <w:rPr>
          <w:rFonts w:ascii="Times New Roman" w:hAnsi="Times New Roman" w:cs="Times New Roman"/>
        </w:rPr>
        <w:t xml:space="preserve"> </w:t>
      </w:r>
      <w:r w:rsidR="008C2BD4">
        <w:rPr>
          <w:rFonts w:ascii="Times New Roman" w:hAnsi="Times New Roman" w:cs="Times New Roman"/>
        </w:rPr>
        <w:t>“</w:t>
      </w:r>
      <w:r w:rsidRPr="00BC1AB5">
        <w:rPr>
          <w:rFonts w:ascii="Times New Roman" w:hAnsi="Times New Roman" w:cs="Times New Roman"/>
        </w:rPr>
        <w:t xml:space="preserve">Qualitative </w:t>
      </w:r>
    </w:p>
    <w:p w14:paraId="1F95D44B" w14:textId="2AC77D8A" w:rsidR="00B50EB8" w:rsidRPr="00BC1AB5" w:rsidRDefault="00B50EB8" w:rsidP="008C2BD4">
      <w:pPr>
        <w:spacing w:line="480" w:lineRule="auto"/>
        <w:ind w:left="720"/>
        <w:rPr>
          <w:rFonts w:ascii="Times New Roman" w:hAnsi="Times New Roman" w:cs="Times New Roman"/>
        </w:rPr>
      </w:pPr>
      <w:r>
        <w:rPr>
          <w:rFonts w:ascii="Times New Roman" w:hAnsi="Times New Roman" w:cs="Times New Roman"/>
        </w:rPr>
        <w:t>R</w:t>
      </w:r>
      <w:r w:rsidRPr="00BC1AB5">
        <w:rPr>
          <w:rFonts w:ascii="Times New Roman" w:hAnsi="Times New Roman" w:cs="Times New Roman"/>
        </w:rPr>
        <w:t xml:space="preserve">esearch in </w:t>
      </w:r>
      <w:r>
        <w:rPr>
          <w:rFonts w:ascii="Times New Roman" w:hAnsi="Times New Roman" w:cs="Times New Roman"/>
        </w:rPr>
        <w:t>S</w:t>
      </w:r>
      <w:r w:rsidRPr="00BC1AB5">
        <w:rPr>
          <w:rFonts w:ascii="Times New Roman" w:hAnsi="Times New Roman" w:cs="Times New Roman"/>
        </w:rPr>
        <w:t xml:space="preserve">ix </w:t>
      </w:r>
      <w:r>
        <w:rPr>
          <w:rFonts w:ascii="Times New Roman" w:hAnsi="Times New Roman" w:cs="Times New Roman"/>
        </w:rPr>
        <w:t>S</w:t>
      </w:r>
      <w:r w:rsidRPr="00BC1AB5">
        <w:rPr>
          <w:rFonts w:ascii="Times New Roman" w:hAnsi="Times New Roman" w:cs="Times New Roman"/>
        </w:rPr>
        <w:t xml:space="preserve">port and </w:t>
      </w:r>
      <w:r>
        <w:rPr>
          <w:rFonts w:ascii="Times New Roman" w:hAnsi="Times New Roman" w:cs="Times New Roman"/>
        </w:rPr>
        <w:t>E</w:t>
      </w:r>
      <w:r w:rsidRPr="00BC1AB5">
        <w:rPr>
          <w:rFonts w:ascii="Times New Roman" w:hAnsi="Times New Roman" w:cs="Times New Roman"/>
        </w:rPr>
        <w:t xml:space="preserve">xercise </w:t>
      </w:r>
      <w:r>
        <w:rPr>
          <w:rFonts w:ascii="Times New Roman" w:hAnsi="Times New Roman" w:cs="Times New Roman"/>
        </w:rPr>
        <w:t>P</w:t>
      </w:r>
      <w:r w:rsidRPr="00BC1AB5">
        <w:rPr>
          <w:rFonts w:ascii="Times New Roman" w:hAnsi="Times New Roman" w:cs="Times New Roman"/>
        </w:rPr>
        <w:t xml:space="preserve">sychology </w:t>
      </w:r>
      <w:r>
        <w:rPr>
          <w:rFonts w:ascii="Times New Roman" w:hAnsi="Times New Roman" w:cs="Times New Roman"/>
        </w:rPr>
        <w:t>J</w:t>
      </w:r>
      <w:r w:rsidRPr="00BC1AB5">
        <w:rPr>
          <w:rFonts w:ascii="Times New Roman" w:hAnsi="Times New Roman" w:cs="Times New Roman"/>
        </w:rPr>
        <w:t xml:space="preserve">ournals </w:t>
      </w:r>
      <w:r>
        <w:rPr>
          <w:rFonts w:ascii="Times New Roman" w:hAnsi="Times New Roman" w:cs="Times New Roman"/>
        </w:rPr>
        <w:t>B</w:t>
      </w:r>
      <w:r w:rsidRPr="00BC1AB5">
        <w:rPr>
          <w:rFonts w:ascii="Times New Roman" w:hAnsi="Times New Roman" w:cs="Times New Roman"/>
        </w:rPr>
        <w:t xml:space="preserve">etween 2010 and 2017: An </w:t>
      </w:r>
      <w:r>
        <w:rPr>
          <w:rFonts w:ascii="Times New Roman" w:hAnsi="Times New Roman" w:cs="Times New Roman"/>
        </w:rPr>
        <w:t>U</w:t>
      </w:r>
      <w:r w:rsidRPr="00BC1AB5">
        <w:rPr>
          <w:rFonts w:ascii="Times New Roman" w:hAnsi="Times New Roman" w:cs="Times New Roman"/>
        </w:rPr>
        <w:t xml:space="preserve">pdated and </w:t>
      </w:r>
      <w:r>
        <w:rPr>
          <w:rFonts w:ascii="Times New Roman" w:hAnsi="Times New Roman" w:cs="Times New Roman"/>
        </w:rPr>
        <w:t>E</w:t>
      </w:r>
      <w:r w:rsidRPr="00BC1AB5">
        <w:rPr>
          <w:rFonts w:ascii="Times New Roman" w:hAnsi="Times New Roman" w:cs="Times New Roman"/>
        </w:rPr>
        <w:t xml:space="preserve">xpanded </w:t>
      </w:r>
      <w:r>
        <w:rPr>
          <w:rFonts w:ascii="Times New Roman" w:hAnsi="Times New Roman" w:cs="Times New Roman"/>
        </w:rPr>
        <w:t>R</w:t>
      </w:r>
      <w:r w:rsidRPr="00BC1AB5">
        <w:rPr>
          <w:rFonts w:ascii="Times New Roman" w:hAnsi="Times New Roman" w:cs="Times New Roman"/>
        </w:rPr>
        <w:t xml:space="preserve">eview of </w:t>
      </w:r>
      <w:r>
        <w:rPr>
          <w:rFonts w:ascii="Times New Roman" w:hAnsi="Times New Roman" w:cs="Times New Roman"/>
        </w:rPr>
        <w:t>T</w:t>
      </w:r>
      <w:r w:rsidRPr="00BC1AB5">
        <w:rPr>
          <w:rFonts w:ascii="Times New Roman" w:hAnsi="Times New Roman" w:cs="Times New Roman"/>
        </w:rPr>
        <w:t xml:space="preserve">rends and </w:t>
      </w:r>
      <w:r>
        <w:rPr>
          <w:rFonts w:ascii="Times New Roman" w:hAnsi="Times New Roman" w:cs="Times New Roman"/>
        </w:rPr>
        <w:t>I</w:t>
      </w:r>
      <w:r w:rsidRPr="00BC1AB5">
        <w:rPr>
          <w:rFonts w:ascii="Times New Roman" w:hAnsi="Times New Roman" w:cs="Times New Roman"/>
        </w:rPr>
        <w:t>nterpretations</w:t>
      </w:r>
      <w:ins w:id="3" w:author="Melissa Day" w:date="2022-08-10T14:11:00Z">
        <w:r w:rsidR="008C2BD4">
          <w:rPr>
            <w:rFonts w:ascii="Times New Roman" w:hAnsi="Times New Roman" w:cs="Times New Roman"/>
          </w:rPr>
          <w:t>.</w:t>
        </w:r>
      </w:ins>
      <w:ins w:id="4" w:author="Melissa Day" w:date="2022-08-10T14:12:00Z">
        <w:r w:rsidR="008C2BD4">
          <w:rPr>
            <w:rFonts w:ascii="Times New Roman" w:hAnsi="Times New Roman" w:cs="Times New Roman"/>
          </w:rPr>
          <w:t>”</w:t>
        </w:r>
      </w:ins>
      <w:r w:rsidRPr="00BC1AB5">
        <w:rPr>
          <w:rFonts w:ascii="Times New Roman" w:hAnsi="Times New Roman" w:cs="Times New Roman"/>
        </w:rPr>
        <w:t xml:space="preserve"> </w:t>
      </w:r>
      <w:r w:rsidRPr="00BC1AB5">
        <w:rPr>
          <w:rFonts w:ascii="Times New Roman" w:hAnsi="Times New Roman" w:cs="Times New Roman"/>
          <w:i/>
        </w:rPr>
        <w:t>International Journal of Sport and Exercise Psycholog</w:t>
      </w:r>
      <w:r>
        <w:rPr>
          <w:rFonts w:ascii="Times New Roman" w:hAnsi="Times New Roman" w:cs="Times New Roman"/>
          <w:i/>
        </w:rPr>
        <w:t xml:space="preserve">y </w:t>
      </w:r>
      <w:r w:rsidRPr="00BC1AB5">
        <w:rPr>
          <w:rFonts w:ascii="Times New Roman" w:hAnsi="Times New Roman" w:cs="Times New Roman"/>
        </w:rPr>
        <w:t>19 (3):359-379. https://doi.org/10.1080/1612197X.2019.1655779</w:t>
      </w:r>
    </w:p>
    <w:p w14:paraId="0C488906" w14:textId="77777777" w:rsidR="00452F51" w:rsidRPr="008E34D3" w:rsidRDefault="00110EF1" w:rsidP="008E34D3">
      <w:pPr>
        <w:shd w:val="clear" w:color="auto" w:fill="EBECED"/>
        <w:spacing w:line="480" w:lineRule="auto"/>
        <w:rPr>
          <w:rFonts w:ascii="Times New Roman" w:hAnsi="Times New Roman" w:cs="Times New Roman"/>
        </w:rPr>
      </w:pPr>
      <w:r w:rsidRPr="00B50EB8">
        <w:rPr>
          <w:rFonts w:ascii="Times New Roman" w:hAnsi="Times New Roman" w:cs="Times New Roman"/>
        </w:rPr>
        <w:t xml:space="preserve">Nau, D. 1997. </w:t>
      </w:r>
      <w:r w:rsidR="00275CDF" w:rsidRPr="00B50EB8">
        <w:rPr>
          <w:rFonts w:ascii="Times New Roman" w:hAnsi="Times New Roman" w:cs="Times New Roman"/>
        </w:rPr>
        <w:t>“</w:t>
      </w:r>
      <w:r w:rsidRPr="00B50EB8">
        <w:rPr>
          <w:rFonts w:ascii="Times New Roman" w:hAnsi="Times New Roman" w:cs="Times New Roman"/>
        </w:rPr>
        <w:t xml:space="preserve">Andy writes to his </w:t>
      </w:r>
      <w:r w:rsidR="00275CDF" w:rsidRPr="00B50EB8">
        <w:rPr>
          <w:rFonts w:ascii="Times New Roman" w:hAnsi="Times New Roman" w:cs="Times New Roman"/>
        </w:rPr>
        <w:t>A</w:t>
      </w:r>
      <w:r w:rsidRPr="00B50EB8">
        <w:rPr>
          <w:rFonts w:ascii="Times New Roman" w:hAnsi="Times New Roman" w:cs="Times New Roman"/>
        </w:rPr>
        <w:t xml:space="preserve">mputated </w:t>
      </w:r>
      <w:r w:rsidR="00275CDF" w:rsidRPr="00B50EB8">
        <w:rPr>
          <w:rFonts w:ascii="Times New Roman" w:hAnsi="Times New Roman" w:cs="Times New Roman"/>
        </w:rPr>
        <w:t>L</w:t>
      </w:r>
      <w:r w:rsidRPr="00B50EB8">
        <w:rPr>
          <w:rFonts w:ascii="Times New Roman" w:hAnsi="Times New Roman" w:cs="Times New Roman"/>
        </w:rPr>
        <w:t xml:space="preserve">eg: </w:t>
      </w:r>
      <w:proofErr w:type="spellStart"/>
      <w:r w:rsidRPr="00B50EB8">
        <w:rPr>
          <w:rFonts w:ascii="Times New Roman" w:hAnsi="Times New Roman" w:cs="Times New Roman"/>
        </w:rPr>
        <w:t>Utilising</w:t>
      </w:r>
      <w:proofErr w:type="spellEnd"/>
      <w:r w:rsidRPr="008E34D3">
        <w:rPr>
          <w:rFonts w:ascii="Times New Roman" w:hAnsi="Times New Roman" w:cs="Times New Roman"/>
        </w:rPr>
        <w:t xml:space="preserve"> </w:t>
      </w:r>
      <w:r w:rsidR="00275CDF" w:rsidRPr="008E34D3">
        <w:rPr>
          <w:rFonts w:ascii="Times New Roman" w:hAnsi="Times New Roman" w:cs="Times New Roman"/>
        </w:rPr>
        <w:t>L</w:t>
      </w:r>
      <w:r w:rsidRPr="008E34D3">
        <w:rPr>
          <w:rFonts w:ascii="Times New Roman" w:hAnsi="Times New Roman" w:cs="Times New Roman"/>
        </w:rPr>
        <w:t xml:space="preserve">etter </w:t>
      </w:r>
      <w:r w:rsidR="00275CDF" w:rsidRPr="008E34D3">
        <w:rPr>
          <w:rFonts w:ascii="Times New Roman" w:hAnsi="Times New Roman" w:cs="Times New Roman"/>
        </w:rPr>
        <w:t>W</w:t>
      </w:r>
      <w:r w:rsidRPr="008E34D3">
        <w:rPr>
          <w:rFonts w:ascii="Times New Roman" w:hAnsi="Times New Roman" w:cs="Times New Roman"/>
        </w:rPr>
        <w:t xml:space="preserve">riting as an </w:t>
      </w:r>
    </w:p>
    <w:p w14:paraId="344E3CC4" w14:textId="55BD6AB8" w:rsidR="00110EF1" w:rsidRPr="008E34D3" w:rsidRDefault="00275CDF" w:rsidP="008E34D3">
      <w:pPr>
        <w:shd w:val="clear" w:color="auto" w:fill="EBECED"/>
        <w:spacing w:line="480" w:lineRule="auto"/>
        <w:ind w:left="720"/>
        <w:rPr>
          <w:rFonts w:ascii="Times New Roman" w:eastAsia="Times New Roman" w:hAnsi="Times New Roman" w:cs="Times New Roman"/>
          <w:color w:val="546973"/>
        </w:rPr>
      </w:pPr>
      <w:r w:rsidRPr="008E34D3">
        <w:rPr>
          <w:rFonts w:ascii="Times New Roman" w:hAnsi="Times New Roman" w:cs="Times New Roman"/>
        </w:rPr>
        <w:t>I</w:t>
      </w:r>
      <w:r w:rsidR="00110EF1" w:rsidRPr="008E34D3">
        <w:rPr>
          <w:rFonts w:ascii="Times New Roman" w:hAnsi="Times New Roman" w:cs="Times New Roman"/>
        </w:rPr>
        <w:t xml:space="preserve">ntervention </w:t>
      </w:r>
      <w:r w:rsidRPr="008E34D3">
        <w:rPr>
          <w:rFonts w:ascii="Times New Roman" w:hAnsi="Times New Roman" w:cs="Times New Roman"/>
        </w:rPr>
        <w:t>T</w:t>
      </w:r>
      <w:r w:rsidR="00110EF1" w:rsidRPr="008E34D3">
        <w:rPr>
          <w:rFonts w:ascii="Times New Roman" w:hAnsi="Times New Roman" w:cs="Times New Roman"/>
        </w:rPr>
        <w:t xml:space="preserve">echnique of </w:t>
      </w:r>
      <w:r w:rsidRPr="008E34D3">
        <w:rPr>
          <w:rFonts w:ascii="Times New Roman" w:hAnsi="Times New Roman" w:cs="Times New Roman"/>
        </w:rPr>
        <w:t>F</w:t>
      </w:r>
      <w:r w:rsidR="00110EF1" w:rsidRPr="008E34D3">
        <w:rPr>
          <w:rFonts w:ascii="Times New Roman" w:hAnsi="Times New Roman" w:cs="Times New Roman"/>
        </w:rPr>
        <w:t xml:space="preserve">amily </w:t>
      </w:r>
      <w:r w:rsidRPr="008E34D3">
        <w:rPr>
          <w:rFonts w:ascii="Times New Roman" w:hAnsi="Times New Roman" w:cs="Times New Roman"/>
        </w:rPr>
        <w:t>G</w:t>
      </w:r>
      <w:r w:rsidR="00110EF1" w:rsidRPr="008E34D3">
        <w:rPr>
          <w:rFonts w:ascii="Times New Roman" w:hAnsi="Times New Roman" w:cs="Times New Roman"/>
        </w:rPr>
        <w:t xml:space="preserve">rief </w:t>
      </w:r>
      <w:r w:rsidRPr="008E34D3">
        <w:rPr>
          <w:rFonts w:ascii="Times New Roman" w:hAnsi="Times New Roman" w:cs="Times New Roman"/>
        </w:rPr>
        <w:t>T</w:t>
      </w:r>
      <w:r w:rsidR="00110EF1" w:rsidRPr="008E34D3">
        <w:rPr>
          <w:rFonts w:ascii="Times New Roman" w:hAnsi="Times New Roman" w:cs="Times New Roman"/>
        </w:rPr>
        <w:t>herapy.</w:t>
      </w:r>
      <w:r w:rsidR="00296052" w:rsidRPr="008E34D3">
        <w:rPr>
          <w:rFonts w:ascii="Times New Roman" w:hAnsi="Times New Roman" w:cs="Times New Roman"/>
        </w:rPr>
        <w:t>”</w:t>
      </w:r>
      <w:r w:rsidR="00110EF1" w:rsidRPr="008E34D3">
        <w:rPr>
          <w:rFonts w:ascii="Times New Roman" w:hAnsi="Times New Roman" w:cs="Times New Roman"/>
        </w:rPr>
        <w:t xml:space="preserve"> </w:t>
      </w:r>
      <w:r w:rsidR="00110EF1" w:rsidRPr="008E34D3">
        <w:rPr>
          <w:rFonts w:ascii="Times New Roman" w:hAnsi="Times New Roman" w:cs="Times New Roman"/>
          <w:i/>
        </w:rPr>
        <w:t>Journal of Family Psychotherapy</w:t>
      </w:r>
      <w:r w:rsidR="00110EF1" w:rsidRPr="008E34D3">
        <w:rPr>
          <w:rFonts w:ascii="Times New Roman" w:hAnsi="Times New Roman" w:cs="Times New Roman"/>
        </w:rPr>
        <w:t xml:space="preserve"> 8</w:t>
      </w:r>
      <w:r w:rsidR="00296052" w:rsidRPr="008E34D3">
        <w:rPr>
          <w:rFonts w:ascii="Times New Roman" w:hAnsi="Times New Roman" w:cs="Times New Roman"/>
        </w:rPr>
        <w:t>:</w:t>
      </w:r>
      <w:r w:rsidR="00110EF1" w:rsidRPr="008E34D3">
        <w:rPr>
          <w:rFonts w:ascii="Times New Roman" w:hAnsi="Times New Roman" w:cs="Times New Roman"/>
        </w:rPr>
        <w:t xml:space="preserve"> 1-12.</w:t>
      </w:r>
      <w:r w:rsidR="00296052" w:rsidRPr="008E34D3">
        <w:rPr>
          <w:rFonts w:ascii="Times New Roman" w:hAnsi="Times New Roman" w:cs="Times New Roman"/>
        </w:rPr>
        <w:t xml:space="preserve"> </w:t>
      </w:r>
      <w:proofErr w:type="spellStart"/>
      <w:r w:rsidR="00296052" w:rsidRPr="008E34D3">
        <w:rPr>
          <w:rFonts w:ascii="Times New Roman" w:hAnsi="Times New Roman" w:cs="Times New Roman"/>
        </w:rPr>
        <w:t>doi</w:t>
      </w:r>
      <w:proofErr w:type="spellEnd"/>
      <w:r w:rsidR="00296052" w:rsidRPr="008E34D3">
        <w:rPr>
          <w:rFonts w:ascii="Times New Roman" w:hAnsi="Times New Roman" w:cs="Times New Roman"/>
        </w:rPr>
        <w:t xml:space="preserve">: </w:t>
      </w:r>
      <w:hyperlink r:id="rId23" w:history="1">
        <w:r w:rsidR="00296052" w:rsidRPr="008E34D3">
          <w:rPr>
            <w:rStyle w:val="Hyperlink"/>
            <w:rFonts w:ascii="Times New Roman" w:eastAsia="Times New Roman" w:hAnsi="Times New Roman" w:cs="Times New Roman"/>
            <w:color w:val="546973"/>
          </w:rPr>
          <w:t>10.1300/J085V08N01_01</w:t>
        </w:r>
      </w:hyperlink>
    </w:p>
    <w:p w14:paraId="6EC2608E" w14:textId="5EB3EFE1" w:rsidR="00204BDC" w:rsidRPr="008E34D3" w:rsidRDefault="00204BDC" w:rsidP="008E34D3">
      <w:pPr>
        <w:spacing w:line="480" w:lineRule="auto"/>
        <w:rPr>
          <w:rFonts w:ascii="Times New Roman" w:hAnsi="Times New Roman" w:cs="Times New Roman"/>
        </w:rPr>
      </w:pPr>
      <w:r w:rsidRPr="008E34D3">
        <w:rPr>
          <w:rFonts w:ascii="Times New Roman" w:hAnsi="Times New Roman" w:cs="Times New Roman"/>
        </w:rPr>
        <w:t>Reissman, C</w:t>
      </w:r>
      <w:r w:rsidR="00296052" w:rsidRPr="008E34D3">
        <w:rPr>
          <w:rFonts w:ascii="Times New Roman" w:hAnsi="Times New Roman" w:cs="Times New Roman"/>
        </w:rPr>
        <w:t>.</w:t>
      </w:r>
      <w:r w:rsidRPr="008E34D3">
        <w:rPr>
          <w:rFonts w:ascii="Times New Roman" w:hAnsi="Times New Roman" w:cs="Times New Roman"/>
        </w:rPr>
        <w:t xml:space="preserve"> 2008. </w:t>
      </w:r>
      <w:r w:rsidRPr="008E34D3">
        <w:rPr>
          <w:rFonts w:ascii="Times New Roman" w:hAnsi="Times New Roman" w:cs="Times New Roman"/>
          <w:i/>
        </w:rPr>
        <w:t xml:space="preserve">Narrative </w:t>
      </w:r>
      <w:r w:rsidR="00296052" w:rsidRPr="008E34D3">
        <w:rPr>
          <w:rFonts w:ascii="Times New Roman" w:hAnsi="Times New Roman" w:cs="Times New Roman"/>
          <w:i/>
        </w:rPr>
        <w:t>M</w:t>
      </w:r>
      <w:r w:rsidRPr="008E34D3">
        <w:rPr>
          <w:rFonts w:ascii="Times New Roman" w:hAnsi="Times New Roman" w:cs="Times New Roman"/>
          <w:i/>
        </w:rPr>
        <w:t xml:space="preserve">ethods for the </w:t>
      </w:r>
      <w:r w:rsidR="00296052" w:rsidRPr="008E34D3">
        <w:rPr>
          <w:rFonts w:ascii="Times New Roman" w:hAnsi="Times New Roman" w:cs="Times New Roman"/>
          <w:i/>
        </w:rPr>
        <w:t>H</w:t>
      </w:r>
      <w:r w:rsidRPr="008E34D3">
        <w:rPr>
          <w:rFonts w:ascii="Times New Roman" w:hAnsi="Times New Roman" w:cs="Times New Roman"/>
          <w:i/>
        </w:rPr>
        <w:t xml:space="preserve">uman </w:t>
      </w:r>
      <w:r w:rsidR="00296052" w:rsidRPr="008E34D3">
        <w:rPr>
          <w:rFonts w:ascii="Times New Roman" w:hAnsi="Times New Roman" w:cs="Times New Roman"/>
          <w:i/>
        </w:rPr>
        <w:t>S</w:t>
      </w:r>
      <w:r w:rsidRPr="008E34D3">
        <w:rPr>
          <w:rFonts w:ascii="Times New Roman" w:hAnsi="Times New Roman" w:cs="Times New Roman"/>
          <w:i/>
        </w:rPr>
        <w:t>ciences</w:t>
      </w:r>
      <w:r w:rsidRPr="008E34D3">
        <w:rPr>
          <w:rFonts w:ascii="Times New Roman" w:hAnsi="Times New Roman" w:cs="Times New Roman"/>
        </w:rPr>
        <w:t xml:space="preserve">. </w:t>
      </w:r>
      <w:r w:rsidR="00296052" w:rsidRPr="008E34D3">
        <w:rPr>
          <w:rFonts w:ascii="Times New Roman" w:hAnsi="Times New Roman" w:cs="Times New Roman"/>
        </w:rPr>
        <w:t xml:space="preserve">London: </w:t>
      </w:r>
      <w:r w:rsidRPr="008E34D3">
        <w:rPr>
          <w:rFonts w:ascii="Times New Roman" w:hAnsi="Times New Roman" w:cs="Times New Roman"/>
        </w:rPr>
        <w:t>Sag</w:t>
      </w:r>
      <w:r w:rsidR="00296052" w:rsidRPr="008E34D3">
        <w:rPr>
          <w:rFonts w:ascii="Times New Roman" w:hAnsi="Times New Roman" w:cs="Times New Roman"/>
        </w:rPr>
        <w:t>e.</w:t>
      </w:r>
    </w:p>
    <w:p w14:paraId="38067F2D" w14:textId="1A35D787" w:rsidR="00452F51" w:rsidRPr="008E34D3" w:rsidRDefault="00110EF1" w:rsidP="008E34D3">
      <w:pPr>
        <w:spacing w:line="480" w:lineRule="auto"/>
        <w:rPr>
          <w:rFonts w:ascii="Times New Roman" w:eastAsia="Times New Roman" w:hAnsi="Times New Roman" w:cs="Times New Roman"/>
          <w:lang w:val="en-GB"/>
        </w:rPr>
      </w:pPr>
      <w:r w:rsidRPr="008E34D3">
        <w:rPr>
          <w:rFonts w:ascii="Times New Roman" w:eastAsia="Times New Roman" w:hAnsi="Times New Roman" w:cs="Times New Roman"/>
          <w:lang w:val="en-GB"/>
        </w:rPr>
        <w:t>Salim, J</w:t>
      </w:r>
      <w:r w:rsidR="00ED452F" w:rsidRPr="008E34D3">
        <w:rPr>
          <w:rFonts w:ascii="Times New Roman" w:eastAsia="Times New Roman" w:hAnsi="Times New Roman" w:cs="Times New Roman"/>
          <w:lang w:val="en-GB"/>
        </w:rPr>
        <w:t>.</w:t>
      </w:r>
      <w:r w:rsidR="00296052" w:rsidRPr="008E34D3">
        <w:rPr>
          <w:rFonts w:ascii="Times New Roman" w:eastAsia="Times New Roman" w:hAnsi="Times New Roman" w:cs="Times New Roman"/>
          <w:lang w:val="en-GB"/>
        </w:rPr>
        <w:t>, and R</w:t>
      </w:r>
      <w:r w:rsidR="00ED452F" w:rsidRPr="008E34D3">
        <w:rPr>
          <w:rFonts w:ascii="Times New Roman" w:eastAsia="Times New Roman" w:hAnsi="Times New Roman" w:cs="Times New Roman"/>
          <w:lang w:val="en-GB"/>
        </w:rPr>
        <w:t>.</w:t>
      </w:r>
      <w:r w:rsidRPr="008E34D3">
        <w:rPr>
          <w:rFonts w:ascii="Times New Roman" w:eastAsia="Times New Roman" w:hAnsi="Times New Roman" w:cs="Times New Roman"/>
          <w:lang w:val="en-GB"/>
        </w:rPr>
        <w:t xml:space="preserve"> Wadey</w:t>
      </w:r>
      <w:r w:rsidR="00296052" w:rsidRPr="008E34D3">
        <w:rPr>
          <w:rFonts w:ascii="Times New Roman" w:eastAsia="Times New Roman" w:hAnsi="Times New Roman" w:cs="Times New Roman"/>
          <w:lang w:val="en-GB"/>
        </w:rPr>
        <w:t>.</w:t>
      </w:r>
      <w:r w:rsidR="008E34D3">
        <w:rPr>
          <w:rFonts w:ascii="Times New Roman" w:eastAsia="Times New Roman" w:hAnsi="Times New Roman" w:cs="Times New Roman"/>
          <w:lang w:val="en-GB"/>
        </w:rPr>
        <w:t xml:space="preserve"> </w:t>
      </w:r>
      <w:r w:rsidRPr="008E34D3">
        <w:rPr>
          <w:rFonts w:ascii="Times New Roman" w:eastAsia="Times New Roman" w:hAnsi="Times New Roman" w:cs="Times New Roman"/>
          <w:lang w:val="en-GB"/>
        </w:rPr>
        <w:t>20</w:t>
      </w:r>
      <w:r w:rsidR="00296052" w:rsidRPr="008E34D3">
        <w:rPr>
          <w:rFonts w:ascii="Times New Roman" w:eastAsia="Times New Roman" w:hAnsi="Times New Roman" w:cs="Times New Roman"/>
          <w:lang w:val="en-GB"/>
        </w:rPr>
        <w:t>21</w:t>
      </w:r>
      <w:r w:rsidRPr="008E34D3">
        <w:rPr>
          <w:rFonts w:ascii="Times New Roman" w:eastAsia="Times New Roman" w:hAnsi="Times New Roman" w:cs="Times New Roman"/>
          <w:lang w:val="en-GB"/>
        </w:rPr>
        <w:t xml:space="preserve">. </w:t>
      </w:r>
      <w:r w:rsidR="00296052" w:rsidRPr="008E34D3">
        <w:rPr>
          <w:rFonts w:ascii="Times New Roman" w:eastAsia="Times New Roman" w:hAnsi="Times New Roman" w:cs="Times New Roman"/>
          <w:lang w:val="en-GB"/>
        </w:rPr>
        <w:t>“</w:t>
      </w:r>
      <w:r w:rsidRPr="008E34D3">
        <w:rPr>
          <w:rFonts w:ascii="Times New Roman" w:eastAsia="Times New Roman" w:hAnsi="Times New Roman" w:cs="Times New Roman"/>
          <w:lang w:val="en-GB"/>
        </w:rPr>
        <w:t xml:space="preserve">Using </w:t>
      </w:r>
      <w:r w:rsidR="00296052" w:rsidRPr="008E34D3">
        <w:rPr>
          <w:rFonts w:ascii="Times New Roman" w:eastAsia="Times New Roman" w:hAnsi="Times New Roman" w:cs="Times New Roman"/>
          <w:lang w:val="en-GB"/>
        </w:rPr>
        <w:t>G</w:t>
      </w:r>
      <w:r w:rsidRPr="008E34D3">
        <w:rPr>
          <w:rFonts w:ascii="Times New Roman" w:eastAsia="Times New Roman" w:hAnsi="Times New Roman" w:cs="Times New Roman"/>
          <w:lang w:val="en-GB"/>
        </w:rPr>
        <w:t xml:space="preserve">ratitude to </w:t>
      </w:r>
      <w:r w:rsidR="00296052" w:rsidRPr="008E34D3">
        <w:rPr>
          <w:rFonts w:ascii="Times New Roman" w:eastAsia="Times New Roman" w:hAnsi="Times New Roman" w:cs="Times New Roman"/>
          <w:lang w:val="en-GB"/>
        </w:rPr>
        <w:t>P</w:t>
      </w:r>
      <w:r w:rsidRPr="008E34D3">
        <w:rPr>
          <w:rFonts w:ascii="Times New Roman" w:eastAsia="Times New Roman" w:hAnsi="Times New Roman" w:cs="Times New Roman"/>
          <w:lang w:val="en-GB"/>
        </w:rPr>
        <w:t xml:space="preserve">romote </w:t>
      </w:r>
      <w:r w:rsidR="00296052" w:rsidRPr="008E34D3">
        <w:rPr>
          <w:rFonts w:ascii="Times New Roman" w:eastAsia="Times New Roman" w:hAnsi="Times New Roman" w:cs="Times New Roman"/>
          <w:lang w:val="en-GB"/>
        </w:rPr>
        <w:t>S</w:t>
      </w:r>
      <w:r w:rsidRPr="008E34D3">
        <w:rPr>
          <w:rFonts w:ascii="Times New Roman" w:eastAsia="Times New Roman" w:hAnsi="Times New Roman" w:cs="Times New Roman"/>
          <w:lang w:val="en-GB"/>
        </w:rPr>
        <w:t xml:space="preserve">port </w:t>
      </w:r>
      <w:r w:rsidR="00296052" w:rsidRPr="008E34D3">
        <w:rPr>
          <w:rFonts w:ascii="Times New Roman" w:eastAsia="Times New Roman" w:hAnsi="Times New Roman" w:cs="Times New Roman"/>
          <w:lang w:val="en-GB"/>
        </w:rPr>
        <w:t>I</w:t>
      </w:r>
      <w:r w:rsidRPr="008E34D3">
        <w:rPr>
          <w:rFonts w:ascii="Times New Roman" w:eastAsia="Times New Roman" w:hAnsi="Times New Roman" w:cs="Times New Roman"/>
          <w:lang w:val="en-GB"/>
        </w:rPr>
        <w:t>njury</w:t>
      </w:r>
      <w:r w:rsidR="00296052" w:rsidRPr="008E34D3">
        <w:rPr>
          <w:rFonts w:ascii="Times New Roman" w:eastAsia="Times New Roman" w:hAnsi="Times New Roman" w:cs="Times New Roman"/>
          <w:lang w:val="en-GB"/>
        </w:rPr>
        <w:t>-R</w:t>
      </w:r>
      <w:r w:rsidRPr="008E34D3">
        <w:rPr>
          <w:rFonts w:ascii="Times New Roman" w:eastAsia="Times New Roman" w:hAnsi="Times New Roman" w:cs="Times New Roman"/>
          <w:lang w:val="en-GB"/>
        </w:rPr>
        <w:t xml:space="preserve">elated </w:t>
      </w:r>
    </w:p>
    <w:p w14:paraId="2D0E7013" w14:textId="289B852D" w:rsidR="00110EF1" w:rsidRPr="008E34D3" w:rsidRDefault="00296052" w:rsidP="008E34D3">
      <w:pPr>
        <w:spacing w:line="480" w:lineRule="auto"/>
        <w:ind w:left="720"/>
        <w:rPr>
          <w:rFonts w:ascii="Times New Roman" w:eastAsia="Times New Roman" w:hAnsi="Times New Roman" w:cs="Times New Roman"/>
          <w:lang w:val="en-GB"/>
        </w:rPr>
      </w:pPr>
      <w:r w:rsidRPr="008E34D3">
        <w:rPr>
          <w:rFonts w:ascii="Times New Roman" w:eastAsia="Times New Roman" w:hAnsi="Times New Roman" w:cs="Times New Roman"/>
          <w:lang w:val="en-GB"/>
        </w:rPr>
        <w:t>G</w:t>
      </w:r>
      <w:r w:rsidR="00110EF1" w:rsidRPr="008E34D3">
        <w:rPr>
          <w:rFonts w:ascii="Times New Roman" w:eastAsia="Times New Roman" w:hAnsi="Times New Roman" w:cs="Times New Roman"/>
          <w:lang w:val="en-GB"/>
        </w:rPr>
        <w:t>rowth.</w:t>
      </w:r>
      <w:r w:rsidRPr="008E34D3">
        <w:rPr>
          <w:rFonts w:ascii="Times New Roman" w:eastAsia="Times New Roman" w:hAnsi="Times New Roman" w:cs="Times New Roman"/>
          <w:lang w:val="en-GB"/>
        </w:rPr>
        <w:t>”</w:t>
      </w:r>
      <w:r w:rsidR="00110EF1" w:rsidRPr="008E34D3">
        <w:rPr>
          <w:rFonts w:ascii="Times New Roman" w:eastAsia="Times New Roman" w:hAnsi="Times New Roman" w:cs="Times New Roman"/>
          <w:lang w:val="en-GB"/>
        </w:rPr>
        <w:t xml:space="preserve"> </w:t>
      </w:r>
      <w:r w:rsidR="00110EF1" w:rsidRPr="008E34D3">
        <w:rPr>
          <w:rFonts w:ascii="Times New Roman" w:eastAsia="Times New Roman" w:hAnsi="Times New Roman" w:cs="Times New Roman"/>
          <w:i/>
          <w:lang w:val="en-GB"/>
        </w:rPr>
        <w:t>Journal of Applied Sport Psychology</w:t>
      </w:r>
      <w:r w:rsidR="00110EF1" w:rsidRPr="008E34D3">
        <w:rPr>
          <w:rFonts w:ascii="Times New Roman" w:eastAsia="Times New Roman" w:hAnsi="Times New Roman" w:cs="Times New Roman"/>
          <w:lang w:val="en-GB"/>
        </w:rPr>
        <w:t xml:space="preserve"> </w:t>
      </w:r>
      <w:r w:rsidRPr="008E34D3">
        <w:rPr>
          <w:rFonts w:ascii="Times New Roman" w:eastAsia="Times New Roman" w:hAnsi="Times New Roman" w:cs="Times New Roman"/>
          <w:lang w:val="en-GB"/>
        </w:rPr>
        <w:t>33 (2):</w:t>
      </w:r>
      <w:r w:rsidR="00110EF1" w:rsidRPr="008E34D3">
        <w:rPr>
          <w:rFonts w:ascii="Times New Roman" w:eastAsia="Times New Roman" w:hAnsi="Times New Roman" w:cs="Times New Roman"/>
          <w:lang w:val="en-GB"/>
        </w:rPr>
        <w:t xml:space="preserve"> 1</w:t>
      </w:r>
      <w:r w:rsidRPr="008E34D3">
        <w:rPr>
          <w:rFonts w:ascii="Times New Roman" w:eastAsia="Times New Roman" w:hAnsi="Times New Roman" w:cs="Times New Roman"/>
          <w:lang w:val="en-GB"/>
        </w:rPr>
        <w:t>31</w:t>
      </w:r>
      <w:r w:rsidR="00110EF1" w:rsidRPr="008E34D3">
        <w:rPr>
          <w:rFonts w:ascii="Times New Roman" w:eastAsia="Times New Roman" w:hAnsi="Times New Roman" w:cs="Times New Roman"/>
          <w:lang w:val="en-GB"/>
        </w:rPr>
        <w:t>-</w:t>
      </w:r>
      <w:r w:rsidRPr="008E34D3">
        <w:rPr>
          <w:rFonts w:ascii="Times New Roman" w:eastAsia="Times New Roman" w:hAnsi="Times New Roman" w:cs="Times New Roman"/>
          <w:lang w:val="en-GB"/>
        </w:rPr>
        <w:t>150</w:t>
      </w:r>
      <w:r w:rsidR="00110EF1" w:rsidRPr="008E34D3">
        <w:rPr>
          <w:rFonts w:ascii="Times New Roman" w:eastAsia="Times New Roman" w:hAnsi="Times New Roman" w:cs="Times New Roman"/>
          <w:lang w:val="en-GB"/>
        </w:rPr>
        <w:t xml:space="preserve">. </w:t>
      </w:r>
      <w:proofErr w:type="spellStart"/>
      <w:r w:rsidRPr="008E34D3">
        <w:rPr>
          <w:rFonts w:ascii="Times New Roman" w:eastAsia="Times New Roman" w:hAnsi="Times New Roman" w:cs="Times New Roman"/>
          <w:lang w:val="en-GB"/>
        </w:rPr>
        <w:t>d</w:t>
      </w:r>
      <w:r w:rsidR="00110EF1" w:rsidRPr="008E34D3">
        <w:rPr>
          <w:rFonts w:ascii="Times New Roman" w:eastAsia="Times New Roman" w:hAnsi="Times New Roman" w:cs="Times New Roman"/>
          <w:lang w:val="en-GB"/>
        </w:rPr>
        <w:t>oi</w:t>
      </w:r>
      <w:proofErr w:type="spellEnd"/>
      <w:r w:rsidR="00110EF1" w:rsidRPr="008E34D3">
        <w:rPr>
          <w:rFonts w:ascii="Times New Roman" w:eastAsia="Times New Roman" w:hAnsi="Times New Roman" w:cs="Times New Roman"/>
          <w:lang w:val="en-GB"/>
        </w:rPr>
        <w:t>: 10.1080/10413200.2019.1626515</w:t>
      </w:r>
    </w:p>
    <w:p w14:paraId="652BA043" w14:textId="77777777" w:rsidR="00452F51" w:rsidRPr="008E34D3" w:rsidRDefault="002A2851" w:rsidP="008E34D3">
      <w:pPr>
        <w:spacing w:line="480" w:lineRule="auto"/>
        <w:rPr>
          <w:rFonts w:ascii="Times New Roman" w:eastAsia="Times New Roman" w:hAnsi="Times New Roman" w:cs="Times New Roman"/>
          <w:shd w:val="clear" w:color="auto" w:fill="FFFFFF"/>
          <w:lang w:val="en-GB"/>
        </w:rPr>
      </w:pPr>
      <w:r w:rsidRPr="008E34D3">
        <w:rPr>
          <w:rFonts w:ascii="Times New Roman" w:eastAsia="Times New Roman" w:hAnsi="Times New Roman" w:cs="Times New Roman"/>
          <w:bCs/>
          <w:shd w:val="clear" w:color="auto" w:fill="FFFFFF"/>
          <w:lang w:val="en-GB"/>
        </w:rPr>
        <w:t>Salim, J</w:t>
      </w:r>
      <w:r w:rsidR="00ED452F" w:rsidRPr="008E34D3">
        <w:rPr>
          <w:rFonts w:ascii="Times New Roman" w:eastAsia="Times New Roman" w:hAnsi="Times New Roman" w:cs="Times New Roman"/>
          <w:bCs/>
          <w:shd w:val="clear" w:color="auto" w:fill="FFFFFF"/>
          <w:lang w:val="en-GB"/>
        </w:rPr>
        <w:t>.</w:t>
      </w:r>
      <w:r w:rsidRPr="008E34D3">
        <w:rPr>
          <w:rFonts w:ascii="Times New Roman" w:eastAsia="Times New Roman" w:hAnsi="Times New Roman" w:cs="Times New Roman"/>
          <w:shd w:val="clear" w:color="auto" w:fill="FFFFFF"/>
          <w:lang w:val="en-GB"/>
        </w:rPr>
        <w:t xml:space="preserve">, </w:t>
      </w:r>
      <w:r w:rsidR="00296052" w:rsidRPr="008E34D3">
        <w:rPr>
          <w:rFonts w:ascii="Times New Roman" w:eastAsia="Times New Roman" w:hAnsi="Times New Roman" w:cs="Times New Roman"/>
          <w:shd w:val="clear" w:color="auto" w:fill="FFFFFF"/>
          <w:lang w:val="en-GB"/>
        </w:rPr>
        <w:t>and R</w:t>
      </w:r>
      <w:r w:rsidR="00ED452F" w:rsidRPr="008E34D3">
        <w:rPr>
          <w:rFonts w:ascii="Times New Roman" w:eastAsia="Times New Roman" w:hAnsi="Times New Roman" w:cs="Times New Roman"/>
          <w:shd w:val="clear" w:color="auto" w:fill="FFFFFF"/>
          <w:lang w:val="en-GB"/>
        </w:rPr>
        <w:t>.</w:t>
      </w:r>
      <w:r w:rsidRPr="008E34D3">
        <w:rPr>
          <w:rFonts w:ascii="Times New Roman" w:eastAsia="Times New Roman" w:hAnsi="Times New Roman" w:cs="Times New Roman"/>
          <w:shd w:val="clear" w:color="auto" w:fill="FFFFFF"/>
          <w:lang w:val="en-GB"/>
        </w:rPr>
        <w:t xml:space="preserve"> Wadey</w:t>
      </w:r>
      <w:r w:rsidR="00296052" w:rsidRPr="008E34D3">
        <w:rPr>
          <w:rFonts w:ascii="Times New Roman" w:eastAsia="Times New Roman" w:hAnsi="Times New Roman" w:cs="Times New Roman"/>
          <w:shd w:val="clear" w:color="auto" w:fill="FFFFFF"/>
          <w:lang w:val="en-GB"/>
        </w:rPr>
        <w:t xml:space="preserve">. </w:t>
      </w:r>
      <w:r w:rsidRPr="008E34D3">
        <w:rPr>
          <w:rFonts w:ascii="Times New Roman" w:eastAsia="Times New Roman" w:hAnsi="Times New Roman" w:cs="Times New Roman"/>
          <w:shd w:val="clear" w:color="auto" w:fill="FFFFFF"/>
          <w:lang w:val="en-GB"/>
        </w:rPr>
        <w:t xml:space="preserve">2018. </w:t>
      </w:r>
      <w:r w:rsidR="00296052" w:rsidRPr="008E34D3">
        <w:rPr>
          <w:rFonts w:ascii="Times New Roman" w:eastAsia="Times New Roman" w:hAnsi="Times New Roman" w:cs="Times New Roman"/>
          <w:shd w:val="clear" w:color="auto" w:fill="FFFFFF"/>
          <w:lang w:val="en-GB"/>
        </w:rPr>
        <w:t>“</w:t>
      </w:r>
      <w:r w:rsidRPr="008E34D3">
        <w:rPr>
          <w:rFonts w:ascii="Times New Roman" w:eastAsia="Times New Roman" w:hAnsi="Times New Roman" w:cs="Times New Roman"/>
          <w:shd w:val="clear" w:color="auto" w:fill="FFFFFF"/>
          <w:lang w:val="en-GB"/>
        </w:rPr>
        <w:t xml:space="preserve">Can </w:t>
      </w:r>
      <w:r w:rsidR="00296052" w:rsidRPr="008E34D3">
        <w:rPr>
          <w:rFonts w:ascii="Times New Roman" w:eastAsia="Times New Roman" w:hAnsi="Times New Roman" w:cs="Times New Roman"/>
          <w:shd w:val="clear" w:color="auto" w:fill="FFFFFF"/>
          <w:lang w:val="en-GB"/>
        </w:rPr>
        <w:t>E</w:t>
      </w:r>
      <w:r w:rsidRPr="008E34D3">
        <w:rPr>
          <w:rFonts w:ascii="Times New Roman" w:eastAsia="Times New Roman" w:hAnsi="Times New Roman" w:cs="Times New Roman"/>
          <w:shd w:val="clear" w:color="auto" w:fill="FFFFFF"/>
          <w:lang w:val="en-GB"/>
        </w:rPr>
        <w:t xml:space="preserve">motional </w:t>
      </w:r>
      <w:r w:rsidR="00296052" w:rsidRPr="008E34D3">
        <w:rPr>
          <w:rFonts w:ascii="Times New Roman" w:eastAsia="Times New Roman" w:hAnsi="Times New Roman" w:cs="Times New Roman"/>
          <w:shd w:val="clear" w:color="auto" w:fill="FFFFFF"/>
          <w:lang w:val="en-GB"/>
        </w:rPr>
        <w:t>D</w:t>
      </w:r>
      <w:r w:rsidRPr="008E34D3">
        <w:rPr>
          <w:rFonts w:ascii="Times New Roman" w:eastAsia="Times New Roman" w:hAnsi="Times New Roman" w:cs="Times New Roman"/>
          <w:shd w:val="clear" w:color="auto" w:fill="FFFFFF"/>
          <w:lang w:val="en-GB"/>
        </w:rPr>
        <w:t xml:space="preserve">isclosure </w:t>
      </w:r>
      <w:r w:rsidR="00296052" w:rsidRPr="008E34D3">
        <w:rPr>
          <w:rFonts w:ascii="Times New Roman" w:eastAsia="Times New Roman" w:hAnsi="Times New Roman" w:cs="Times New Roman"/>
          <w:shd w:val="clear" w:color="auto" w:fill="FFFFFF"/>
          <w:lang w:val="en-GB"/>
        </w:rPr>
        <w:t>P</w:t>
      </w:r>
      <w:r w:rsidRPr="008E34D3">
        <w:rPr>
          <w:rFonts w:ascii="Times New Roman" w:eastAsia="Times New Roman" w:hAnsi="Times New Roman" w:cs="Times New Roman"/>
          <w:shd w:val="clear" w:color="auto" w:fill="FFFFFF"/>
          <w:lang w:val="en-GB"/>
        </w:rPr>
        <w:t xml:space="preserve">romote </w:t>
      </w:r>
      <w:r w:rsidR="00296052" w:rsidRPr="008E34D3">
        <w:rPr>
          <w:rFonts w:ascii="Times New Roman" w:eastAsia="Times New Roman" w:hAnsi="Times New Roman" w:cs="Times New Roman"/>
          <w:shd w:val="clear" w:color="auto" w:fill="FFFFFF"/>
          <w:lang w:val="en-GB"/>
        </w:rPr>
        <w:t>S</w:t>
      </w:r>
      <w:r w:rsidRPr="008E34D3">
        <w:rPr>
          <w:rFonts w:ascii="Times New Roman" w:eastAsia="Times New Roman" w:hAnsi="Times New Roman" w:cs="Times New Roman"/>
          <w:shd w:val="clear" w:color="auto" w:fill="FFFFFF"/>
          <w:lang w:val="en-GB"/>
        </w:rPr>
        <w:t xml:space="preserve">port </w:t>
      </w:r>
      <w:r w:rsidR="00296052" w:rsidRPr="008E34D3">
        <w:rPr>
          <w:rFonts w:ascii="Times New Roman" w:eastAsia="Times New Roman" w:hAnsi="Times New Roman" w:cs="Times New Roman"/>
          <w:shd w:val="clear" w:color="auto" w:fill="FFFFFF"/>
          <w:lang w:val="en-GB"/>
        </w:rPr>
        <w:t>I</w:t>
      </w:r>
      <w:r w:rsidRPr="008E34D3">
        <w:rPr>
          <w:rFonts w:ascii="Times New Roman" w:eastAsia="Times New Roman" w:hAnsi="Times New Roman" w:cs="Times New Roman"/>
          <w:shd w:val="clear" w:color="auto" w:fill="FFFFFF"/>
          <w:lang w:val="en-GB"/>
        </w:rPr>
        <w:t>njury-</w:t>
      </w:r>
    </w:p>
    <w:p w14:paraId="05CC1134" w14:textId="587138F0" w:rsidR="002A2851" w:rsidRPr="008E34D3" w:rsidRDefault="00296052" w:rsidP="008E34D3">
      <w:pPr>
        <w:spacing w:line="480" w:lineRule="auto"/>
        <w:ind w:left="720"/>
        <w:rPr>
          <w:rFonts w:ascii="Times New Roman" w:eastAsia="Times New Roman" w:hAnsi="Times New Roman" w:cs="Times New Roman"/>
          <w:lang w:val="en-GB"/>
        </w:rPr>
      </w:pPr>
      <w:r w:rsidRPr="008E34D3">
        <w:rPr>
          <w:rFonts w:ascii="Times New Roman" w:eastAsia="Times New Roman" w:hAnsi="Times New Roman" w:cs="Times New Roman"/>
          <w:shd w:val="clear" w:color="auto" w:fill="FFFFFF"/>
          <w:lang w:val="en-GB"/>
        </w:rPr>
        <w:t>R</w:t>
      </w:r>
      <w:r w:rsidR="002A2851" w:rsidRPr="008E34D3">
        <w:rPr>
          <w:rFonts w:ascii="Times New Roman" w:eastAsia="Times New Roman" w:hAnsi="Times New Roman" w:cs="Times New Roman"/>
          <w:shd w:val="clear" w:color="auto" w:fill="FFFFFF"/>
          <w:lang w:val="en-GB"/>
        </w:rPr>
        <w:t xml:space="preserve">elated </w:t>
      </w:r>
      <w:r w:rsidRPr="008E34D3">
        <w:rPr>
          <w:rFonts w:ascii="Times New Roman" w:eastAsia="Times New Roman" w:hAnsi="Times New Roman" w:cs="Times New Roman"/>
          <w:shd w:val="clear" w:color="auto" w:fill="FFFFFF"/>
          <w:lang w:val="en-GB"/>
        </w:rPr>
        <w:t>G</w:t>
      </w:r>
      <w:r w:rsidR="002A2851" w:rsidRPr="008E34D3">
        <w:rPr>
          <w:rFonts w:ascii="Times New Roman" w:eastAsia="Times New Roman" w:hAnsi="Times New Roman" w:cs="Times New Roman"/>
          <w:shd w:val="clear" w:color="auto" w:fill="FFFFFF"/>
          <w:lang w:val="en-GB"/>
        </w:rPr>
        <w:t>rowth?</w:t>
      </w:r>
      <w:r w:rsidR="008E34D3">
        <w:rPr>
          <w:rFonts w:ascii="Times New Roman" w:eastAsia="Times New Roman" w:hAnsi="Times New Roman" w:cs="Times New Roman"/>
          <w:shd w:val="clear" w:color="auto" w:fill="FFFFFF"/>
          <w:lang w:val="en-GB"/>
        </w:rPr>
        <w:t>”</w:t>
      </w:r>
      <w:r w:rsidR="002A2851" w:rsidRPr="008E34D3">
        <w:rPr>
          <w:rFonts w:ascii="Times New Roman" w:eastAsia="Times New Roman" w:hAnsi="Times New Roman" w:cs="Times New Roman"/>
          <w:shd w:val="clear" w:color="auto" w:fill="FFFFFF"/>
          <w:lang w:val="en-GB"/>
        </w:rPr>
        <w:t> </w:t>
      </w:r>
      <w:r w:rsidR="002A2851" w:rsidRPr="008E34D3">
        <w:rPr>
          <w:rFonts w:ascii="Times New Roman" w:eastAsia="Times New Roman" w:hAnsi="Times New Roman" w:cs="Times New Roman"/>
          <w:i/>
          <w:iCs/>
          <w:shd w:val="clear" w:color="auto" w:fill="FFFFFF"/>
          <w:lang w:val="en-GB"/>
        </w:rPr>
        <w:t>Journal of Applied Sport Psychology</w:t>
      </w:r>
      <w:r w:rsidR="00C70CCE" w:rsidRPr="008E34D3">
        <w:rPr>
          <w:rFonts w:ascii="Times New Roman" w:eastAsia="Times New Roman" w:hAnsi="Times New Roman" w:cs="Times New Roman"/>
          <w:i/>
          <w:iCs/>
          <w:shd w:val="clear" w:color="auto" w:fill="FFFFFF"/>
          <w:lang w:val="en-GB"/>
        </w:rPr>
        <w:t xml:space="preserve"> </w:t>
      </w:r>
      <w:r w:rsidR="00C70CCE" w:rsidRPr="008E34D3">
        <w:rPr>
          <w:rFonts w:ascii="Times New Roman" w:eastAsia="Times New Roman" w:hAnsi="Times New Roman" w:cs="Times New Roman"/>
          <w:iCs/>
          <w:shd w:val="clear" w:color="auto" w:fill="FFFFFF"/>
          <w:lang w:val="en-GB"/>
        </w:rPr>
        <w:t>30 (4):</w:t>
      </w:r>
      <w:r w:rsidR="002A2851" w:rsidRPr="008E34D3">
        <w:rPr>
          <w:rFonts w:ascii="Times New Roman" w:eastAsia="Times New Roman" w:hAnsi="Times New Roman" w:cs="Times New Roman"/>
          <w:shd w:val="clear" w:color="auto" w:fill="FFFFFF"/>
          <w:lang w:val="en-GB"/>
        </w:rPr>
        <w:t xml:space="preserve"> </w:t>
      </w:r>
      <w:r w:rsidR="00C70CCE" w:rsidRPr="008E34D3">
        <w:rPr>
          <w:rFonts w:ascii="Times New Roman" w:eastAsia="Times New Roman" w:hAnsi="Times New Roman" w:cs="Times New Roman"/>
          <w:shd w:val="clear" w:color="auto" w:fill="FFFFFF"/>
          <w:lang w:val="en-GB"/>
        </w:rPr>
        <w:t>367-</w:t>
      </w:r>
      <w:proofErr w:type="gramStart"/>
      <w:r w:rsidR="00C70CCE" w:rsidRPr="008E34D3">
        <w:rPr>
          <w:rFonts w:ascii="Times New Roman" w:eastAsia="Times New Roman" w:hAnsi="Times New Roman" w:cs="Times New Roman"/>
          <w:shd w:val="clear" w:color="auto" w:fill="FFFFFF"/>
          <w:lang w:val="en-GB"/>
        </w:rPr>
        <w:t>387.</w:t>
      </w:r>
      <w:r w:rsidR="002A2851" w:rsidRPr="008E34D3">
        <w:rPr>
          <w:rFonts w:ascii="Times New Roman" w:eastAsia="Times New Roman" w:hAnsi="Times New Roman" w:cs="Times New Roman"/>
          <w:shd w:val="clear" w:color="auto" w:fill="FFFFFF"/>
          <w:lang w:val="en-GB"/>
        </w:rPr>
        <w:t>.</w:t>
      </w:r>
      <w:proofErr w:type="gramEnd"/>
      <w:r w:rsidR="002A2851" w:rsidRPr="008E34D3">
        <w:rPr>
          <w:rFonts w:ascii="Times New Roman" w:eastAsia="Times New Roman" w:hAnsi="Times New Roman" w:cs="Times New Roman"/>
          <w:shd w:val="clear" w:color="auto" w:fill="FFFFFF"/>
          <w:lang w:val="en-GB"/>
        </w:rPr>
        <w:t xml:space="preserve"> </w:t>
      </w:r>
      <w:hyperlink r:id="rId24" w:history="1">
        <w:proofErr w:type="spellStart"/>
        <w:r w:rsidR="002A2851" w:rsidRPr="008E34D3">
          <w:rPr>
            <w:rFonts w:ascii="Times New Roman" w:eastAsia="Times New Roman" w:hAnsi="Times New Roman" w:cs="Times New Roman"/>
            <w:lang w:val="en-GB"/>
          </w:rPr>
          <w:t>doi</w:t>
        </w:r>
        <w:proofErr w:type="spellEnd"/>
        <w:r w:rsidR="002A2851" w:rsidRPr="008E34D3">
          <w:rPr>
            <w:rFonts w:ascii="Times New Roman" w:eastAsia="Times New Roman" w:hAnsi="Times New Roman" w:cs="Times New Roman"/>
            <w:lang w:val="en-GB"/>
          </w:rPr>
          <w:t>: 10.1080/10413200.2017.1417338</w:t>
        </w:r>
      </w:hyperlink>
    </w:p>
    <w:p w14:paraId="003CE541" w14:textId="77777777" w:rsidR="00452F51" w:rsidRPr="008E34D3" w:rsidRDefault="00ED452F" w:rsidP="008E34D3">
      <w:pPr>
        <w:shd w:val="clear" w:color="auto" w:fill="FFFFFF"/>
        <w:spacing w:line="480" w:lineRule="auto"/>
        <w:rPr>
          <w:rFonts w:ascii="Times New Roman" w:eastAsia="Times New Roman" w:hAnsi="Times New Roman" w:cs="Times New Roman"/>
          <w:shd w:val="clear" w:color="auto" w:fill="FFFFFF"/>
          <w:lang w:val="en-GB"/>
        </w:rPr>
      </w:pPr>
      <w:r w:rsidRPr="008E34D3">
        <w:rPr>
          <w:rFonts w:ascii="Times New Roman" w:eastAsia="Times New Roman" w:hAnsi="Times New Roman" w:cs="Times New Roman"/>
          <w:shd w:val="clear" w:color="auto" w:fill="FFFFFF"/>
          <w:lang w:val="en-GB"/>
        </w:rPr>
        <w:t>Smith, B., and A. Sparkes. 2009. “Narrative Analysis and Sport and E</w:t>
      </w:r>
      <w:r w:rsidR="00452F51" w:rsidRPr="008E34D3">
        <w:rPr>
          <w:rFonts w:ascii="Times New Roman" w:eastAsia="Times New Roman" w:hAnsi="Times New Roman" w:cs="Times New Roman"/>
          <w:shd w:val="clear" w:color="auto" w:fill="FFFFFF"/>
          <w:lang w:val="en-GB"/>
        </w:rPr>
        <w:t xml:space="preserve">xercise </w:t>
      </w:r>
    </w:p>
    <w:p w14:paraId="7CE366E9" w14:textId="715E0EEF" w:rsidR="00ED452F" w:rsidRDefault="00ED452F" w:rsidP="008E34D3">
      <w:pPr>
        <w:shd w:val="clear" w:color="auto" w:fill="FFFFFF"/>
        <w:spacing w:line="480" w:lineRule="auto"/>
        <w:ind w:left="720"/>
        <w:rPr>
          <w:rStyle w:val="Hyperlink"/>
          <w:rFonts w:ascii="Times New Roman" w:eastAsia="Times New Roman" w:hAnsi="Times New Roman" w:cs="Times New Roman"/>
          <w:color w:val="auto"/>
          <w:u w:val="none"/>
          <w:bdr w:val="none" w:sz="0" w:space="0" w:color="auto" w:frame="1"/>
        </w:rPr>
      </w:pPr>
      <w:r w:rsidRPr="008E34D3">
        <w:rPr>
          <w:rFonts w:ascii="Times New Roman" w:eastAsia="Times New Roman" w:hAnsi="Times New Roman" w:cs="Times New Roman"/>
          <w:shd w:val="clear" w:color="auto" w:fill="FFFFFF"/>
          <w:lang w:val="en-GB"/>
        </w:rPr>
        <w:t>Psychology: Understanding Lives in Diverse Ways.</w:t>
      </w:r>
      <w:r w:rsidR="008E34D3">
        <w:rPr>
          <w:rFonts w:ascii="Times New Roman" w:eastAsia="Times New Roman" w:hAnsi="Times New Roman" w:cs="Times New Roman"/>
          <w:shd w:val="clear" w:color="auto" w:fill="FFFFFF"/>
          <w:lang w:val="en-GB"/>
        </w:rPr>
        <w:t>”</w:t>
      </w:r>
      <w:r w:rsidRPr="008E34D3">
        <w:rPr>
          <w:rFonts w:ascii="Times New Roman" w:eastAsia="Times New Roman" w:hAnsi="Times New Roman" w:cs="Times New Roman"/>
          <w:shd w:val="clear" w:color="auto" w:fill="FFFFFF"/>
          <w:lang w:val="en-GB"/>
        </w:rPr>
        <w:t> </w:t>
      </w:r>
      <w:r w:rsidRPr="008E34D3">
        <w:rPr>
          <w:rFonts w:ascii="Times New Roman" w:eastAsia="Times New Roman" w:hAnsi="Times New Roman" w:cs="Times New Roman"/>
          <w:i/>
          <w:iCs/>
          <w:lang w:val="en-GB"/>
        </w:rPr>
        <w:t xml:space="preserve">Psychology of Sport and Exercise </w:t>
      </w:r>
      <w:r w:rsidRPr="008E34D3">
        <w:rPr>
          <w:rFonts w:ascii="Times New Roman" w:eastAsia="Times New Roman" w:hAnsi="Times New Roman" w:cs="Times New Roman"/>
          <w:iCs/>
          <w:lang w:val="en-GB"/>
        </w:rPr>
        <w:t>10</w:t>
      </w:r>
      <w:r w:rsidRPr="008E34D3">
        <w:rPr>
          <w:rFonts w:ascii="Times New Roman" w:eastAsia="Times New Roman" w:hAnsi="Times New Roman" w:cs="Times New Roman"/>
          <w:shd w:val="clear" w:color="auto" w:fill="FFFFFF"/>
          <w:lang w:val="en-GB"/>
        </w:rPr>
        <w:t xml:space="preserve"> (2):  279-288. </w:t>
      </w:r>
      <w:proofErr w:type="spellStart"/>
      <w:r w:rsidRPr="008E34D3">
        <w:rPr>
          <w:rFonts w:ascii="Times New Roman" w:eastAsia="Times New Roman" w:hAnsi="Times New Roman" w:cs="Times New Roman"/>
          <w:shd w:val="clear" w:color="auto" w:fill="FFFFFF"/>
          <w:lang w:val="en-GB"/>
        </w:rPr>
        <w:t>doi</w:t>
      </w:r>
      <w:proofErr w:type="spellEnd"/>
      <w:r w:rsidRPr="008E34D3">
        <w:rPr>
          <w:rFonts w:ascii="Times New Roman" w:eastAsia="Times New Roman" w:hAnsi="Times New Roman" w:cs="Times New Roman"/>
          <w:shd w:val="clear" w:color="auto" w:fill="FFFFFF"/>
          <w:lang w:val="en-GB"/>
        </w:rPr>
        <w:t>:</w:t>
      </w:r>
      <w:r w:rsidRPr="008E34D3">
        <w:rPr>
          <w:rFonts w:ascii="Times New Roman" w:eastAsia="Times New Roman" w:hAnsi="Times New Roman" w:cs="Times New Roman"/>
          <w:color w:val="777777"/>
        </w:rPr>
        <w:t xml:space="preserve"> </w:t>
      </w:r>
      <w:hyperlink r:id="rId25" w:tgtFrame="_blank" w:history="1">
        <w:r w:rsidRPr="008E34D3">
          <w:rPr>
            <w:rStyle w:val="Hyperlink"/>
            <w:rFonts w:ascii="Times New Roman" w:eastAsia="Times New Roman" w:hAnsi="Times New Roman" w:cs="Times New Roman"/>
            <w:color w:val="auto"/>
            <w:u w:val="none"/>
            <w:bdr w:val="none" w:sz="0" w:space="0" w:color="auto" w:frame="1"/>
          </w:rPr>
          <w:t>0.1016/j.psychsport.2008.07.012</w:t>
        </w:r>
      </w:hyperlink>
    </w:p>
    <w:p w14:paraId="74BDC140" w14:textId="77777777" w:rsidR="004A1BDE" w:rsidRDefault="004A1BDE" w:rsidP="004A1BDE">
      <w:pPr>
        <w:shd w:val="clear" w:color="auto" w:fill="FFFFFF"/>
        <w:spacing w:line="480" w:lineRule="auto"/>
        <w:rPr>
          <w:rStyle w:val="Hyperlink"/>
          <w:rFonts w:ascii="Times New Roman" w:eastAsia="Times New Roman" w:hAnsi="Times New Roman" w:cs="Times New Roman"/>
          <w:i/>
          <w:color w:val="auto"/>
          <w:u w:val="none"/>
          <w:bdr w:val="none" w:sz="0" w:space="0" w:color="auto" w:frame="1"/>
        </w:rPr>
      </w:pPr>
      <w:r>
        <w:rPr>
          <w:rStyle w:val="Hyperlink"/>
          <w:rFonts w:ascii="Times New Roman" w:eastAsia="Times New Roman" w:hAnsi="Times New Roman" w:cs="Times New Roman"/>
          <w:color w:val="auto"/>
          <w:u w:val="none"/>
          <w:bdr w:val="none" w:sz="0" w:space="0" w:color="auto" w:frame="1"/>
        </w:rPr>
        <w:t xml:space="preserve">Smith, B., and A. Sparkes. 2014. </w:t>
      </w:r>
      <w:r w:rsidRPr="004A1BDE">
        <w:rPr>
          <w:rStyle w:val="Hyperlink"/>
          <w:rFonts w:ascii="Times New Roman" w:eastAsia="Times New Roman" w:hAnsi="Times New Roman" w:cs="Times New Roman"/>
          <w:i/>
          <w:color w:val="auto"/>
          <w:u w:val="none"/>
          <w:bdr w:val="none" w:sz="0" w:space="0" w:color="auto" w:frame="1"/>
        </w:rPr>
        <w:t xml:space="preserve">Qualitative Research Methods in Sport, Exercise, </w:t>
      </w:r>
    </w:p>
    <w:p w14:paraId="39AF1480" w14:textId="2EAB9954" w:rsidR="004A1BDE" w:rsidRPr="008E34D3" w:rsidRDefault="004A1BDE" w:rsidP="004A1BDE">
      <w:pPr>
        <w:shd w:val="clear" w:color="auto" w:fill="FFFFFF"/>
        <w:spacing w:line="480" w:lineRule="auto"/>
        <w:ind w:firstLine="720"/>
        <w:rPr>
          <w:rFonts w:ascii="Times New Roman" w:eastAsia="Times New Roman" w:hAnsi="Times New Roman" w:cs="Times New Roman"/>
          <w:color w:val="777777"/>
        </w:rPr>
      </w:pPr>
      <w:r w:rsidRPr="004A1BDE">
        <w:rPr>
          <w:rStyle w:val="Hyperlink"/>
          <w:rFonts w:ascii="Times New Roman" w:eastAsia="Times New Roman" w:hAnsi="Times New Roman" w:cs="Times New Roman"/>
          <w:i/>
          <w:color w:val="auto"/>
          <w:u w:val="none"/>
          <w:bdr w:val="none" w:sz="0" w:space="0" w:color="auto" w:frame="1"/>
        </w:rPr>
        <w:lastRenderedPageBreak/>
        <w:t>and Health: From Process to Product.</w:t>
      </w:r>
      <w:r>
        <w:rPr>
          <w:rStyle w:val="Hyperlink"/>
          <w:rFonts w:ascii="Times New Roman" w:eastAsia="Times New Roman" w:hAnsi="Times New Roman" w:cs="Times New Roman"/>
          <w:color w:val="auto"/>
          <w:u w:val="none"/>
          <w:bdr w:val="none" w:sz="0" w:space="0" w:color="auto" w:frame="1"/>
        </w:rPr>
        <w:t xml:space="preserve"> London: Routledge. </w:t>
      </w:r>
    </w:p>
    <w:p w14:paraId="643D139B" w14:textId="77777777" w:rsidR="00BC1AB5" w:rsidRDefault="00425F1A" w:rsidP="00BC1AB5">
      <w:pPr>
        <w:spacing w:line="480" w:lineRule="auto"/>
        <w:rPr>
          <w:rFonts w:ascii="Times New Roman" w:hAnsi="Times New Roman" w:cs="Times New Roman"/>
        </w:rPr>
      </w:pPr>
      <w:r>
        <w:rPr>
          <w:rFonts w:ascii="Times New Roman" w:hAnsi="Times New Roman" w:cs="Times New Roman"/>
        </w:rPr>
        <w:t xml:space="preserve">Smith, B., and J. Monforte. 2020. “Stories, New Materialism and Pluralism: </w:t>
      </w:r>
    </w:p>
    <w:p w14:paraId="5BC1EE78" w14:textId="55276AE7" w:rsidR="00425F1A" w:rsidRPr="00425F1A" w:rsidRDefault="00425F1A" w:rsidP="00BC1AB5">
      <w:pPr>
        <w:spacing w:line="480" w:lineRule="auto"/>
        <w:ind w:left="720"/>
        <w:rPr>
          <w:rFonts w:ascii="Times New Roman" w:hAnsi="Times New Roman" w:cs="Times New Roman"/>
        </w:rPr>
      </w:pPr>
      <w:r>
        <w:rPr>
          <w:rFonts w:ascii="Times New Roman" w:hAnsi="Times New Roman" w:cs="Times New Roman"/>
        </w:rPr>
        <w:t xml:space="preserve">Understanding, </w:t>
      </w:r>
      <w:r w:rsidRPr="006B2A3C">
        <w:rPr>
          <w:rFonts w:ascii="Times New Roman" w:hAnsi="Times New Roman" w:cs="Times New Roman"/>
        </w:rPr>
        <w:t xml:space="preserve">Practicing and Pushing the Boundaries of Narrative Analysis”. </w:t>
      </w:r>
      <w:r w:rsidRPr="006B2A3C">
        <w:rPr>
          <w:rFonts w:ascii="Times New Roman" w:hAnsi="Times New Roman" w:cs="Times New Roman"/>
          <w:i/>
        </w:rPr>
        <w:t>Methods in Psychology</w:t>
      </w:r>
      <w:r w:rsidRPr="006B2A3C">
        <w:rPr>
          <w:rFonts w:ascii="Times New Roman" w:hAnsi="Times New Roman" w:cs="Times New Roman"/>
        </w:rPr>
        <w:t xml:space="preserve">, 2: 1-8. </w:t>
      </w:r>
      <w:hyperlink r:id="rId26" w:tgtFrame="_blank" w:tooltip="Persistent link using digital object identifier" w:history="1">
        <w:r w:rsidRPr="006B2A3C">
          <w:rPr>
            <w:rFonts w:ascii="Times New Roman" w:hAnsi="Times New Roman" w:cs="Times New Roman"/>
            <w:u w:val="single"/>
          </w:rPr>
          <w:t>https://doi.org/10.1016/j.metip.2020.100016</w:t>
        </w:r>
      </w:hyperlink>
    </w:p>
    <w:p w14:paraId="5BE5838A" w14:textId="06829CB1" w:rsidR="00452F51" w:rsidRPr="008E34D3" w:rsidRDefault="0066693E" w:rsidP="008E34D3">
      <w:pPr>
        <w:spacing w:line="480" w:lineRule="auto"/>
        <w:rPr>
          <w:rFonts w:ascii="Times New Roman" w:hAnsi="Times New Roman" w:cs="Times New Roman"/>
        </w:rPr>
      </w:pPr>
      <w:r w:rsidRPr="008E34D3">
        <w:rPr>
          <w:rFonts w:ascii="Times New Roman" w:hAnsi="Times New Roman" w:cs="Times New Roman"/>
        </w:rPr>
        <w:t>Sparkes, A</w:t>
      </w:r>
      <w:r w:rsidR="00ED452F" w:rsidRPr="008E34D3">
        <w:rPr>
          <w:rFonts w:ascii="Times New Roman" w:hAnsi="Times New Roman" w:cs="Times New Roman"/>
        </w:rPr>
        <w:t>.</w:t>
      </w:r>
      <w:r w:rsidRPr="008E34D3">
        <w:rPr>
          <w:rFonts w:ascii="Times New Roman" w:hAnsi="Times New Roman" w:cs="Times New Roman"/>
        </w:rPr>
        <w:t>,</w:t>
      </w:r>
      <w:r w:rsidR="00C70CCE" w:rsidRPr="008E34D3">
        <w:rPr>
          <w:rFonts w:ascii="Times New Roman" w:hAnsi="Times New Roman" w:cs="Times New Roman"/>
        </w:rPr>
        <w:t xml:space="preserve"> and</w:t>
      </w:r>
      <w:r w:rsidRPr="008E34D3">
        <w:rPr>
          <w:rFonts w:ascii="Times New Roman" w:hAnsi="Times New Roman" w:cs="Times New Roman"/>
        </w:rPr>
        <w:t xml:space="preserve"> </w:t>
      </w:r>
      <w:r w:rsidR="00ED452F" w:rsidRPr="008E34D3">
        <w:rPr>
          <w:rFonts w:ascii="Times New Roman" w:hAnsi="Times New Roman" w:cs="Times New Roman"/>
        </w:rPr>
        <w:t>C.</w:t>
      </w:r>
      <w:r w:rsidR="00C70CCE" w:rsidRPr="008E34D3">
        <w:rPr>
          <w:rFonts w:ascii="Times New Roman" w:hAnsi="Times New Roman" w:cs="Times New Roman"/>
        </w:rPr>
        <w:t xml:space="preserve"> </w:t>
      </w:r>
      <w:r w:rsidRPr="008E34D3">
        <w:rPr>
          <w:rFonts w:ascii="Times New Roman" w:hAnsi="Times New Roman" w:cs="Times New Roman"/>
        </w:rPr>
        <w:t>Stewart</w:t>
      </w:r>
      <w:r w:rsidR="00C70CCE" w:rsidRPr="008E34D3">
        <w:rPr>
          <w:rFonts w:ascii="Times New Roman" w:hAnsi="Times New Roman" w:cs="Times New Roman"/>
        </w:rPr>
        <w:t>.</w:t>
      </w:r>
      <w:r w:rsidRPr="008E34D3">
        <w:rPr>
          <w:rFonts w:ascii="Times New Roman" w:hAnsi="Times New Roman" w:cs="Times New Roman"/>
        </w:rPr>
        <w:t xml:space="preserve"> 2015. </w:t>
      </w:r>
      <w:r w:rsidR="00C70CCE" w:rsidRPr="008E34D3">
        <w:rPr>
          <w:rFonts w:ascii="Times New Roman" w:hAnsi="Times New Roman" w:cs="Times New Roman"/>
        </w:rPr>
        <w:t>“</w:t>
      </w:r>
      <w:r w:rsidRPr="008E34D3">
        <w:rPr>
          <w:rFonts w:ascii="Times New Roman" w:hAnsi="Times New Roman" w:cs="Times New Roman"/>
        </w:rPr>
        <w:t xml:space="preserve">Taking </w:t>
      </w:r>
      <w:r w:rsidR="00C70CCE" w:rsidRPr="008E34D3">
        <w:rPr>
          <w:rFonts w:ascii="Times New Roman" w:hAnsi="Times New Roman" w:cs="Times New Roman"/>
        </w:rPr>
        <w:t>A</w:t>
      </w:r>
      <w:r w:rsidRPr="008E34D3">
        <w:rPr>
          <w:rFonts w:ascii="Times New Roman" w:hAnsi="Times New Roman" w:cs="Times New Roman"/>
        </w:rPr>
        <w:t xml:space="preserve">utobiographies </w:t>
      </w:r>
      <w:r w:rsidR="00C70CCE" w:rsidRPr="008E34D3">
        <w:rPr>
          <w:rFonts w:ascii="Times New Roman" w:hAnsi="Times New Roman" w:cs="Times New Roman"/>
        </w:rPr>
        <w:t>S</w:t>
      </w:r>
      <w:r w:rsidRPr="008E34D3">
        <w:rPr>
          <w:rFonts w:ascii="Times New Roman" w:hAnsi="Times New Roman" w:cs="Times New Roman"/>
        </w:rPr>
        <w:t xml:space="preserve">eriously as an </w:t>
      </w:r>
    </w:p>
    <w:p w14:paraId="1150C36A" w14:textId="322C7C28" w:rsidR="00425F1A" w:rsidRPr="008E34D3" w:rsidRDefault="00C70CCE" w:rsidP="00425F1A">
      <w:pPr>
        <w:spacing w:line="480" w:lineRule="auto"/>
        <w:ind w:left="720"/>
        <w:rPr>
          <w:rFonts w:ascii="Times New Roman" w:eastAsia="Times New Roman" w:hAnsi="Times New Roman" w:cs="Times New Roman"/>
          <w:bdr w:val="none" w:sz="0" w:space="0" w:color="auto" w:frame="1"/>
          <w:lang w:val="en-GB"/>
        </w:rPr>
      </w:pPr>
      <w:r w:rsidRPr="008E34D3">
        <w:rPr>
          <w:rFonts w:ascii="Times New Roman" w:hAnsi="Times New Roman" w:cs="Times New Roman"/>
        </w:rPr>
        <w:t>A</w:t>
      </w:r>
      <w:r w:rsidR="0066693E" w:rsidRPr="008E34D3">
        <w:rPr>
          <w:rFonts w:ascii="Times New Roman" w:hAnsi="Times New Roman" w:cs="Times New Roman"/>
        </w:rPr>
        <w:t>nalytical</w:t>
      </w:r>
      <w:r w:rsidR="002A2851" w:rsidRPr="008E34D3">
        <w:rPr>
          <w:rFonts w:ascii="Times New Roman" w:hAnsi="Times New Roman" w:cs="Times New Roman"/>
        </w:rPr>
        <w:t xml:space="preserve"> </w:t>
      </w:r>
      <w:r w:rsidR="0066693E" w:rsidRPr="008E34D3">
        <w:rPr>
          <w:rFonts w:ascii="Times New Roman" w:hAnsi="Times New Roman" w:cs="Times New Roman"/>
        </w:rPr>
        <w:t xml:space="preserve">and </w:t>
      </w:r>
      <w:r w:rsidRPr="008E34D3">
        <w:rPr>
          <w:rFonts w:ascii="Times New Roman" w:hAnsi="Times New Roman" w:cs="Times New Roman"/>
        </w:rPr>
        <w:t>P</w:t>
      </w:r>
      <w:r w:rsidR="0066693E" w:rsidRPr="008E34D3">
        <w:rPr>
          <w:rFonts w:ascii="Times New Roman" w:hAnsi="Times New Roman" w:cs="Times New Roman"/>
        </w:rPr>
        <w:t xml:space="preserve">edagogical </w:t>
      </w:r>
      <w:r w:rsidRPr="008E34D3">
        <w:rPr>
          <w:rFonts w:ascii="Times New Roman" w:hAnsi="Times New Roman" w:cs="Times New Roman"/>
        </w:rPr>
        <w:t>R</w:t>
      </w:r>
      <w:r w:rsidR="0066693E" w:rsidRPr="008E34D3">
        <w:rPr>
          <w:rFonts w:ascii="Times New Roman" w:hAnsi="Times New Roman" w:cs="Times New Roman"/>
        </w:rPr>
        <w:t xml:space="preserve">esource in </w:t>
      </w:r>
      <w:r w:rsidRPr="008E34D3">
        <w:rPr>
          <w:rFonts w:ascii="Times New Roman" w:hAnsi="Times New Roman" w:cs="Times New Roman"/>
        </w:rPr>
        <w:t>S</w:t>
      </w:r>
      <w:r w:rsidR="0066693E" w:rsidRPr="008E34D3">
        <w:rPr>
          <w:rFonts w:ascii="Times New Roman" w:hAnsi="Times New Roman" w:cs="Times New Roman"/>
        </w:rPr>
        <w:t xml:space="preserve">port, </w:t>
      </w:r>
      <w:r w:rsidRPr="008E34D3">
        <w:rPr>
          <w:rFonts w:ascii="Times New Roman" w:hAnsi="Times New Roman" w:cs="Times New Roman"/>
        </w:rPr>
        <w:t>E</w:t>
      </w:r>
      <w:r w:rsidR="0066693E" w:rsidRPr="008E34D3">
        <w:rPr>
          <w:rFonts w:ascii="Times New Roman" w:hAnsi="Times New Roman" w:cs="Times New Roman"/>
        </w:rPr>
        <w:t xml:space="preserve">xercise and </w:t>
      </w:r>
      <w:r w:rsidRPr="008E34D3">
        <w:rPr>
          <w:rFonts w:ascii="Times New Roman" w:hAnsi="Times New Roman" w:cs="Times New Roman"/>
        </w:rPr>
        <w:t>H</w:t>
      </w:r>
      <w:r w:rsidR="0066693E" w:rsidRPr="008E34D3">
        <w:rPr>
          <w:rFonts w:ascii="Times New Roman" w:hAnsi="Times New Roman" w:cs="Times New Roman"/>
        </w:rPr>
        <w:t>ealth.</w:t>
      </w:r>
      <w:r w:rsidR="008E34D3">
        <w:rPr>
          <w:rFonts w:ascii="Times New Roman" w:hAnsi="Times New Roman" w:cs="Times New Roman"/>
        </w:rPr>
        <w:t>”</w:t>
      </w:r>
      <w:r w:rsidR="0066693E" w:rsidRPr="008E34D3">
        <w:rPr>
          <w:rFonts w:ascii="Times New Roman" w:hAnsi="Times New Roman" w:cs="Times New Roman"/>
        </w:rPr>
        <w:t xml:space="preserve"> </w:t>
      </w:r>
      <w:r w:rsidR="0066693E" w:rsidRPr="008E34D3">
        <w:rPr>
          <w:rFonts w:ascii="Times New Roman" w:hAnsi="Times New Roman" w:cs="Times New Roman"/>
          <w:i/>
        </w:rPr>
        <w:t xml:space="preserve">Qualitative Research in Sport, Exercise </w:t>
      </w:r>
      <w:r w:rsidR="002A2851" w:rsidRPr="008E34D3">
        <w:rPr>
          <w:rFonts w:ascii="Times New Roman" w:hAnsi="Times New Roman" w:cs="Times New Roman"/>
          <w:i/>
        </w:rPr>
        <w:t>and Health</w:t>
      </w:r>
      <w:r w:rsidR="002A2851" w:rsidRPr="008E34D3">
        <w:rPr>
          <w:rFonts w:ascii="Times New Roman" w:hAnsi="Times New Roman" w:cs="Times New Roman"/>
        </w:rPr>
        <w:t xml:space="preserve"> 8</w:t>
      </w:r>
      <w:r w:rsidRPr="008E34D3">
        <w:rPr>
          <w:rFonts w:ascii="Times New Roman" w:hAnsi="Times New Roman" w:cs="Times New Roman"/>
        </w:rPr>
        <w:t xml:space="preserve"> </w:t>
      </w:r>
      <w:r w:rsidR="002A2851" w:rsidRPr="008E34D3">
        <w:rPr>
          <w:rFonts w:ascii="Times New Roman" w:hAnsi="Times New Roman" w:cs="Times New Roman"/>
        </w:rPr>
        <w:t>(2)</w:t>
      </w:r>
      <w:r w:rsidRPr="008E34D3">
        <w:rPr>
          <w:rFonts w:ascii="Times New Roman" w:hAnsi="Times New Roman" w:cs="Times New Roman"/>
        </w:rPr>
        <w:t>:</w:t>
      </w:r>
      <w:r w:rsidR="002A2851" w:rsidRPr="008E34D3">
        <w:rPr>
          <w:rFonts w:ascii="Times New Roman" w:hAnsi="Times New Roman" w:cs="Times New Roman"/>
        </w:rPr>
        <w:t xml:space="preserve"> 113-130</w:t>
      </w:r>
      <w:r w:rsidRPr="008E34D3">
        <w:rPr>
          <w:rFonts w:ascii="Times New Roman" w:hAnsi="Times New Roman" w:cs="Times New Roman"/>
        </w:rPr>
        <w:t xml:space="preserve">. </w:t>
      </w:r>
      <w:proofErr w:type="spellStart"/>
      <w:r w:rsidRPr="008E34D3">
        <w:rPr>
          <w:rFonts w:ascii="Times New Roman" w:eastAsia="Times New Roman" w:hAnsi="Times New Roman" w:cs="Times New Roman"/>
          <w:lang w:val="en-GB"/>
        </w:rPr>
        <w:t>d</w:t>
      </w:r>
      <w:r w:rsidR="00445FC7" w:rsidRPr="008E34D3">
        <w:rPr>
          <w:rFonts w:ascii="Times New Roman" w:eastAsia="Times New Roman" w:hAnsi="Times New Roman" w:cs="Times New Roman"/>
          <w:lang w:val="en-GB"/>
        </w:rPr>
        <w:t>oi</w:t>
      </w:r>
      <w:proofErr w:type="spellEnd"/>
      <w:r w:rsidR="00445FC7" w:rsidRPr="008E34D3">
        <w:rPr>
          <w:rFonts w:ascii="Times New Roman" w:eastAsia="Times New Roman" w:hAnsi="Times New Roman" w:cs="Times New Roman"/>
          <w:lang w:val="en-GB"/>
        </w:rPr>
        <w:t>: </w:t>
      </w:r>
      <w:hyperlink r:id="rId27" w:history="1">
        <w:r w:rsidR="00445FC7" w:rsidRPr="008E34D3">
          <w:rPr>
            <w:rFonts w:ascii="Times New Roman" w:eastAsia="Times New Roman" w:hAnsi="Times New Roman" w:cs="Times New Roman"/>
            <w:bdr w:val="none" w:sz="0" w:space="0" w:color="auto" w:frame="1"/>
            <w:lang w:val="en-GB"/>
          </w:rPr>
          <w:t>10.1080/2159676X.2015.1121915</w:t>
        </w:r>
      </w:hyperlink>
    </w:p>
    <w:p w14:paraId="5B10C741" w14:textId="1B1E01FB" w:rsidR="00242462" w:rsidRPr="008E34D3" w:rsidRDefault="00242462" w:rsidP="008E34D3">
      <w:pPr>
        <w:spacing w:line="480" w:lineRule="auto"/>
        <w:rPr>
          <w:rFonts w:ascii="Times New Roman" w:hAnsi="Times New Roman" w:cs="Times New Roman"/>
          <w:kern w:val="1"/>
        </w:rPr>
      </w:pPr>
      <w:r w:rsidRPr="008E34D3">
        <w:rPr>
          <w:rFonts w:ascii="Times New Roman" w:hAnsi="Times New Roman" w:cs="Times New Roman"/>
          <w:kern w:val="1"/>
        </w:rPr>
        <w:t xml:space="preserve">Strong, J., and T. Mathews, R. Sussex, F. New, S. </w:t>
      </w:r>
      <w:proofErr w:type="spellStart"/>
      <w:r w:rsidRPr="008E34D3">
        <w:rPr>
          <w:rFonts w:ascii="Times New Roman" w:hAnsi="Times New Roman" w:cs="Times New Roman"/>
          <w:kern w:val="1"/>
        </w:rPr>
        <w:t>Hoey</w:t>
      </w:r>
      <w:proofErr w:type="spellEnd"/>
      <w:r w:rsidRPr="008E34D3">
        <w:rPr>
          <w:rFonts w:ascii="Times New Roman" w:hAnsi="Times New Roman" w:cs="Times New Roman"/>
          <w:kern w:val="1"/>
        </w:rPr>
        <w:t xml:space="preserve">, and G. Mitchell. 2009. “Pain </w:t>
      </w:r>
    </w:p>
    <w:p w14:paraId="5902A508" w14:textId="23FF1C93" w:rsidR="00242462" w:rsidRDefault="00242462" w:rsidP="002E6930">
      <w:pPr>
        <w:spacing w:line="480" w:lineRule="auto"/>
        <w:ind w:left="720"/>
        <w:rPr>
          <w:rFonts w:ascii="Times New Roman" w:hAnsi="Times New Roman" w:cs="Times New Roman"/>
          <w:kern w:val="1"/>
        </w:rPr>
      </w:pPr>
      <w:r w:rsidRPr="008E34D3">
        <w:rPr>
          <w:rFonts w:ascii="Times New Roman" w:hAnsi="Times New Roman" w:cs="Times New Roman"/>
          <w:kern w:val="1"/>
        </w:rPr>
        <w:t xml:space="preserve">Language and Gender Differences when Describing a Past Pain Event. </w:t>
      </w:r>
      <w:r w:rsidRPr="008E34D3">
        <w:rPr>
          <w:rFonts w:ascii="Times New Roman" w:hAnsi="Times New Roman" w:cs="Times New Roman"/>
          <w:i/>
          <w:kern w:val="1"/>
        </w:rPr>
        <w:t xml:space="preserve">Pain </w:t>
      </w:r>
      <w:r w:rsidRPr="008E34D3">
        <w:rPr>
          <w:rFonts w:ascii="Times New Roman" w:hAnsi="Times New Roman" w:cs="Times New Roman"/>
          <w:kern w:val="1"/>
        </w:rPr>
        <w:t xml:space="preserve">145 (1-2): 86-95. </w:t>
      </w:r>
      <w:proofErr w:type="spellStart"/>
      <w:r w:rsidRPr="008E34D3">
        <w:rPr>
          <w:rFonts w:ascii="Times New Roman" w:hAnsi="Times New Roman" w:cs="Times New Roman"/>
          <w:kern w:val="1"/>
        </w:rPr>
        <w:t>doi</w:t>
      </w:r>
      <w:proofErr w:type="spellEnd"/>
      <w:r w:rsidRPr="008E34D3">
        <w:rPr>
          <w:rFonts w:ascii="Times New Roman" w:hAnsi="Times New Roman" w:cs="Times New Roman"/>
          <w:kern w:val="1"/>
        </w:rPr>
        <w:t xml:space="preserve">: 10.1016/j.pain.2009.05.018 </w:t>
      </w:r>
    </w:p>
    <w:p w14:paraId="4D8178C8" w14:textId="462AFA3C" w:rsidR="002E6930" w:rsidRDefault="008C2BD4" w:rsidP="002E6930">
      <w:pPr>
        <w:spacing w:line="480" w:lineRule="auto"/>
        <w:rPr>
          <w:rStyle w:val="arttitle"/>
          <w:rFonts w:ascii="Times New Roman" w:eastAsia="Times New Roman" w:hAnsi="Times New Roman" w:cs="Times New Roman"/>
          <w:color w:val="333333"/>
          <w:shd w:val="clear" w:color="auto" w:fill="FFFFFF"/>
        </w:rPr>
      </w:pPr>
      <w:r w:rsidRPr="008C2BD4">
        <w:rPr>
          <w:rStyle w:val="authors"/>
          <w:rFonts w:ascii="Times New Roman" w:eastAsia="Times New Roman" w:hAnsi="Times New Roman" w:cs="Times New Roman"/>
          <w:color w:val="333333"/>
          <w:shd w:val="clear" w:color="auto" w:fill="FFFFFF"/>
        </w:rPr>
        <w:t>Tynan</w:t>
      </w:r>
      <w:r>
        <w:rPr>
          <w:rStyle w:val="authors"/>
          <w:rFonts w:ascii="Times New Roman" w:eastAsia="Times New Roman" w:hAnsi="Times New Roman" w:cs="Times New Roman"/>
          <w:color w:val="333333"/>
          <w:shd w:val="clear" w:color="auto" w:fill="FFFFFF"/>
        </w:rPr>
        <w:t xml:space="preserve">, R., and </w:t>
      </w:r>
      <w:r w:rsidR="004A1BDE">
        <w:rPr>
          <w:rStyle w:val="authors"/>
          <w:rFonts w:ascii="Times New Roman" w:eastAsia="Times New Roman" w:hAnsi="Times New Roman" w:cs="Times New Roman"/>
          <w:color w:val="333333"/>
          <w:shd w:val="clear" w:color="auto" w:fill="FFFFFF"/>
        </w:rPr>
        <w:t xml:space="preserve">N. </w:t>
      </w:r>
      <w:r w:rsidRPr="008C2BD4">
        <w:rPr>
          <w:rStyle w:val="authors"/>
          <w:rFonts w:ascii="Times New Roman" w:eastAsia="Times New Roman" w:hAnsi="Times New Roman" w:cs="Times New Roman"/>
          <w:color w:val="333333"/>
          <w:shd w:val="clear" w:color="auto" w:fill="FFFFFF"/>
        </w:rPr>
        <w:t>McEvilly</w:t>
      </w:r>
      <w:r>
        <w:rPr>
          <w:rStyle w:val="authors"/>
          <w:rFonts w:ascii="Times New Roman" w:eastAsia="Times New Roman" w:hAnsi="Times New Roman" w:cs="Times New Roman"/>
          <w:color w:val="333333"/>
          <w:shd w:val="clear" w:color="auto" w:fill="FFFFFF"/>
        </w:rPr>
        <w:t xml:space="preserve">. </w:t>
      </w:r>
      <w:r w:rsidRPr="008C2BD4">
        <w:rPr>
          <w:rFonts w:ascii="Times New Roman" w:eastAsia="Times New Roman" w:hAnsi="Times New Roman" w:cs="Times New Roman"/>
          <w:color w:val="333333"/>
          <w:shd w:val="clear" w:color="auto" w:fill="FFFFFF"/>
        </w:rPr>
        <w:t> </w:t>
      </w:r>
      <w:r w:rsidRPr="008C2BD4">
        <w:rPr>
          <w:rStyle w:val="date1"/>
          <w:rFonts w:ascii="Times New Roman" w:eastAsia="Times New Roman" w:hAnsi="Times New Roman" w:cs="Times New Roman"/>
          <w:color w:val="333333"/>
          <w:shd w:val="clear" w:color="auto" w:fill="FFFFFF"/>
        </w:rPr>
        <w:t>2017</w:t>
      </w:r>
      <w:r w:rsidR="002E6930">
        <w:rPr>
          <w:rStyle w:val="date1"/>
          <w:rFonts w:ascii="Times New Roman" w:eastAsia="Times New Roman" w:hAnsi="Times New Roman" w:cs="Times New Roman"/>
          <w:color w:val="333333"/>
          <w:shd w:val="clear" w:color="auto" w:fill="FFFFFF"/>
        </w:rPr>
        <w:t>.</w:t>
      </w:r>
      <w:r w:rsidRPr="008C2BD4">
        <w:rPr>
          <w:rFonts w:ascii="Times New Roman" w:eastAsia="Times New Roman" w:hAnsi="Times New Roman" w:cs="Times New Roman"/>
          <w:color w:val="333333"/>
          <w:shd w:val="clear" w:color="auto" w:fill="FFFFFF"/>
        </w:rPr>
        <w:t> </w:t>
      </w:r>
      <w:r w:rsidR="002E6930">
        <w:rPr>
          <w:rFonts w:ascii="Times New Roman" w:eastAsia="Times New Roman" w:hAnsi="Times New Roman" w:cs="Times New Roman"/>
          <w:color w:val="333333"/>
          <w:shd w:val="clear" w:color="auto" w:fill="FFFFFF"/>
        </w:rPr>
        <w:t>“</w:t>
      </w:r>
      <w:r w:rsidR="002E6930">
        <w:rPr>
          <w:rStyle w:val="arttitle"/>
          <w:rFonts w:ascii="Times New Roman" w:eastAsia="Times New Roman" w:hAnsi="Times New Roman" w:cs="Times New Roman"/>
          <w:color w:val="333333"/>
          <w:shd w:val="clear" w:color="auto" w:fill="FFFFFF"/>
        </w:rPr>
        <w:t xml:space="preserve">‘No Pain, No Gain’: Former Elite Female </w:t>
      </w:r>
    </w:p>
    <w:p w14:paraId="470B97EA" w14:textId="218B1B2E" w:rsidR="008C2BD4" w:rsidRPr="002E6930" w:rsidRDefault="002E6930" w:rsidP="002E6930">
      <w:pPr>
        <w:spacing w:line="480" w:lineRule="auto"/>
        <w:ind w:left="720"/>
        <w:rPr>
          <w:rFonts w:ascii="Times New Roman" w:eastAsia="Times New Roman" w:hAnsi="Times New Roman" w:cs="Times New Roman"/>
        </w:rPr>
      </w:pPr>
      <w:r>
        <w:rPr>
          <w:rStyle w:val="arttitle"/>
          <w:rFonts w:ascii="Times New Roman" w:eastAsia="Times New Roman" w:hAnsi="Times New Roman" w:cs="Times New Roman"/>
          <w:color w:val="333333"/>
          <w:shd w:val="clear" w:color="auto" w:fill="FFFFFF"/>
        </w:rPr>
        <w:t>Gymnasts’ Engagements with Pain and Injury D</w:t>
      </w:r>
      <w:r w:rsidR="008C2BD4" w:rsidRPr="008C2BD4">
        <w:rPr>
          <w:rStyle w:val="arttitle"/>
          <w:rFonts w:ascii="Times New Roman" w:eastAsia="Times New Roman" w:hAnsi="Times New Roman" w:cs="Times New Roman"/>
          <w:color w:val="333333"/>
          <w:shd w:val="clear" w:color="auto" w:fill="FFFFFF"/>
        </w:rPr>
        <w:t>iscourses</w:t>
      </w:r>
      <w:r>
        <w:rPr>
          <w:rStyle w:val="arttitle"/>
          <w:rFonts w:ascii="Times New Roman" w:eastAsia="Times New Roman" w:hAnsi="Times New Roman" w:cs="Times New Roman"/>
          <w:color w:val="333333"/>
          <w:shd w:val="clear" w:color="auto" w:fill="FFFFFF"/>
        </w:rPr>
        <w:t>.”</w:t>
      </w:r>
      <w:r w:rsidR="008C2BD4" w:rsidRPr="008C2BD4">
        <w:rPr>
          <w:rFonts w:ascii="Times New Roman" w:eastAsia="Times New Roman" w:hAnsi="Times New Roman" w:cs="Times New Roman"/>
          <w:color w:val="333333"/>
          <w:shd w:val="clear" w:color="auto" w:fill="FFFFFF"/>
        </w:rPr>
        <w:t> </w:t>
      </w:r>
      <w:r w:rsidR="008C2BD4" w:rsidRPr="002E6930">
        <w:rPr>
          <w:rStyle w:val="serialtitle"/>
          <w:rFonts w:ascii="Times New Roman" w:eastAsia="Times New Roman" w:hAnsi="Times New Roman" w:cs="Times New Roman"/>
          <w:i/>
          <w:color w:val="333333"/>
          <w:shd w:val="clear" w:color="auto" w:fill="FFFFFF"/>
        </w:rPr>
        <w:t>Qualitative Research in Sport, Exercise and Health,</w:t>
      </w:r>
      <w:r w:rsidR="008C2BD4" w:rsidRPr="002E6930">
        <w:rPr>
          <w:rFonts w:ascii="Times New Roman" w:eastAsia="Times New Roman" w:hAnsi="Times New Roman" w:cs="Times New Roman"/>
          <w:i/>
          <w:color w:val="333333"/>
          <w:shd w:val="clear" w:color="auto" w:fill="FFFFFF"/>
        </w:rPr>
        <w:t> </w:t>
      </w:r>
      <w:r>
        <w:rPr>
          <w:rStyle w:val="volumeissue"/>
          <w:rFonts w:ascii="Times New Roman" w:eastAsia="Times New Roman" w:hAnsi="Times New Roman" w:cs="Times New Roman"/>
          <w:color w:val="333333"/>
          <w:shd w:val="clear" w:color="auto" w:fill="FFFFFF"/>
        </w:rPr>
        <w:t>9 (</w:t>
      </w:r>
      <w:r w:rsidR="008C2BD4" w:rsidRPr="008C2BD4">
        <w:rPr>
          <w:rStyle w:val="volumeissue"/>
          <w:rFonts w:ascii="Times New Roman" w:eastAsia="Times New Roman" w:hAnsi="Times New Roman" w:cs="Times New Roman"/>
          <w:color w:val="333333"/>
          <w:shd w:val="clear" w:color="auto" w:fill="FFFFFF"/>
        </w:rPr>
        <w:t>4</w:t>
      </w:r>
      <w:r>
        <w:rPr>
          <w:rStyle w:val="volumeissue"/>
          <w:rFonts w:ascii="Times New Roman" w:eastAsia="Times New Roman" w:hAnsi="Times New Roman" w:cs="Times New Roman"/>
          <w:color w:val="333333"/>
          <w:shd w:val="clear" w:color="auto" w:fill="FFFFFF"/>
        </w:rPr>
        <w:t>):</w:t>
      </w:r>
      <w:r w:rsidR="008C2BD4" w:rsidRPr="008C2BD4">
        <w:rPr>
          <w:rFonts w:ascii="Times New Roman" w:eastAsia="Times New Roman" w:hAnsi="Times New Roman" w:cs="Times New Roman"/>
          <w:color w:val="333333"/>
          <w:shd w:val="clear" w:color="auto" w:fill="FFFFFF"/>
        </w:rPr>
        <w:t> </w:t>
      </w:r>
      <w:r w:rsidR="008C2BD4" w:rsidRPr="008C2BD4">
        <w:rPr>
          <w:rStyle w:val="pagerange"/>
          <w:rFonts w:ascii="Times New Roman" w:eastAsia="Times New Roman" w:hAnsi="Times New Roman" w:cs="Times New Roman"/>
          <w:color w:val="333333"/>
          <w:shd w:val="clear" w:color="auto" w:fill="FFFFFF"/>
        </w:rPr>
        <w:t>469-484</w:t>
      </w:r>
      <w:r>
        <w:rPr>
          <w:rStyle w:val="pagerange"/>
          <w:rFonts w:ascii="Times New Roman" w:eastAsia="Times New Roman" w:hAnsi="Times New Roman" w:cs="Times New Roman"/>
          <w:color w:val="333333"/>
          <w:shd w:val="clear" w:color="auto" w:fill="FFFFFF"/>
        </w:rPr>
        <w:t xml:space="preserve">. </w:t>
      </w:r>
      <w:proofErr w:type="spellStart"/>
      <w:r w:rsidR="00680AA4">
        <w:rPr>
          <w:rStyle w:val="doilink"/>
          <w:rFonts w:ascii="Times New Roman" w:eastAsia="Times New Roman" w:hAnsi="Times New Roman" w:cs="Times New Roman"/>
          <w:color w:val="333333"/>
          <w:shd w:val="clear" w:color="auto" w:fill="FFFFFF"/>
        </w:rPr>
        <w:t>d</w:t>
      </w:r>
      <w:r>
        <w:rPr>
          <w:rStyle w:val="doilink"/>
          <w:rFonts w:ascii="Times New Roman" w:eastAsia="Times New Roman" w:hAnsi="Times New Roman" w:cs="Times New Roman"/>
          <w:color w:val="333333"/>
          <w:shd w:val="clear" w:color="auto" w:fill="FFFFFF"/>
        </w:rPr>
        <w:t>oi</w:t>
      </w:r>
      <w:proofErr w:type="spellEnd"/>
      <w:r w:rsidR="008C2BD4" w:rsidRPr="008C2BD4">
        <w:rPr>
          <w:rStyle w:val="doilink"/>
          <w:rFonts w:ascii="Times New Roman" w:eastAsia="Times New Roman" w:hAnsi="Times New Roman" w:cs="Times New Roman"/>
          <w:color w:val="333333"/>
          <w:shd w:val="clear" w:color="auto" w:fill="FFFFFF"/>
        </w:rPr>
        <w:t>: </w:t>
      </w:r>
      <w:r w:rsidR="008C2BD4" w:rsidRPr="008C2BD4">
        <w:rPr>
          <w:rStyle w:val="doilink"/>
          <w:rFonts w:ascii="Times New Roman" w:eastAsia="Times New Roman" w:hAnsi="Times New Roman" w:cs="Times New Roman"/>
          <w:color w:val="333333"/>
          <w:shd w:val="clear" w:color="auto" w:fill="FFFFFF"/>
        </w:rPr>
        <w:fldChar w:fldCharType="begin"/>
      </w:r>
      <w:r w:rsidR="008C2BD4" w:rsidRPr="008C2BD4">
        <w:rPr>
          <w:rStyle w:val="doilink"/>
          <w:rFonts w:ascii="Times New Roman" w:eastAsia="Times New Roman" w:hAnsi="Times New Roman" w:cs="Times New Roman"/>
          <w:color w:val="333333"/>
          <w:shd w:val="clear" w:color="auto" w:fill="FFFFFF"/>
        </w:rPr>
        <w:instrText xml:space="preserve"> HYPERLINK "https://doi.org/10.1080/2159676X.2017.1323778" </w:instrText>
      </w:r>
      <w:r w:rsidR="008C2BD4" w:rsidRPr="008C2BD4">
        <w:rPr>
          <w:rStyle w:val="doilink"/>
          <w:rFonts w:ascii="Times New Roman" w:eastAsia="Times New Roman" w:hAnsi="Times New Roman" w:cs="Times New Roman"/>
          <w:color w:val="333333"/>
          <w:shd w:val="clear" w:color="auto" w:fill="FFFFFF"/>
        </w:rPr>
        <w:fldChar w:fldCharType="separate"/>
      </w:r>
      <w:ins w:id="5" w:author="Melissa Day" w:date="2022-08-10T14:13:00Z">
        <w:r w:rsidR="008C2BD4" w:rsidRPr="008C2BD4">
          <w:rPr>
            <w:rStyle w:val="Hyperlink"/>
            <w:rFonts w:ascii="Times New Roman" w:eastAsia="Times New Roman" w:hAnsi="Times New Roman" w:cs="Times New Roman"/>
            <w:color w:val="333333"/>
            <w:shd w:val="clear" w:color="auto" w:fill="FFFFFF"/>
          </w:rPr>
          <w:t>10.1080/2159676X.2017.1323778</w:t>
        </w:r>
        <w:r w:rsidR="008C2BD4" w:rsidRPr="008C2BD4">
          <w:rPr>
            <w:rStyle w:val="doilink"/>
            <w:rFonts w:ascii="Times New Roman" w:eastAsia="Times New Roman" w:hAnsi="Times New Roman" w:cs="Times New Roman"/>
            <w:color w:val="333333"/>
            <w:shd w:val="clear" w:color="auto" w:fill="FFFFFF"/>
          </w:rPr>
          <w:fldChar w:fldCharType="end"/>
        </w:r>
      </w:ins>
    </w:p>
    <w:p w14:paraId="49320727" w14:textId="77777777" w:rsidR="00452F51" w:rsidRPr="008E34D3" w:rsidRDefault="00C84EDA" w:rsidP="002E6930">
      <w:pPr>
        <w:spacing w:line="480" w:lineRule="auto"/>
        <w:rPr>
          <w:rFonts w:ascii="Times New Roman" w:hAnsi="Times New Roman" w:cs="Times New Roman"/>
        </w:rPr>
      </w:pPr>
      <w:proofErr w:type="spellStart"/>
      <w:r w:rsidRPr="008C2BD4">
        <w:rPr>
          <w:rFonts w:ascii="Times New Roman" w:hAnsi="Times New Roman" w:cs="Times New Roman"/>
        </w:rPr>
        <w:t>Vigden</w:t>
      </w:r>
      <w:proofErr w:type="spellEnd"/>
      <w:r w:rsidRPr="008E34D3">
        <w:rPr>
          <w:rFonts w:ascii="Times New Roman" w:hAnsi="Times New Roman" w:cs="Times New Roman"/>
        </w:rPr>
        <w:t>, A</w:t>
      </w:r>
      <w:r w:rsidR="00ED452F" w:rsidRPr="008E34D3">
        <w:rPr>
          <w:rFonts w:ascii="Times New Roman" w:hAnsi="Times New Roman" w:cs="Times New Roman"/>
        </w:rPr>
        <w:t>.</w:t>
      </w:r>
      <w:r w:rsidRPr="008E34D3">
        <w:rPr>
          <w:rFonts w:ascii="Times New Roman" w:hAnsi="Times New Roman" w:cs="Times New Roman"/>
        </w:rPr>
        <w:t xml:space="preserve">, </w:t>
      </w:r>
      <w:r w:rsidR="00ED452F" w:rsidRPr="008E34D3">
        <w:rPr>
          <w:rFonts w:ascii="Times New Roman" w:hAnsi="Times New Roman" w:cs="Times New Roman"/>
        </w:rPr>
        <w:t xml:space="preserve">and R. </w:t>
      </w:r>
      <w:r w:rsidRPr="008E34D3">
        <w:rPr>
          <w:rFonts w:ascii="Times New Roman" w:hAnsi="Times New Roman" w:cs="Times New Roman"/>
        </w:rPr>
        <w:t>William</w:t>
      </w:r>
      <w:r w:rsidR="00C70CCE" w:rsidRPr="008E34D3">
        <w:rPr>
          <w:rFonts w:ascii="Times New Roman" w:hAnsi="Times New Roman" w:cs="Times New Roman"/>
        </w:rPr>
        <w:t>s</w:t>
      </w:r>
      <w:r w:rsidRPr="008E34D3">
        <w:rPr>
          <w:rFonts w:ascii="Times New Roman" w:hAnsi="Times New Roman" w:cs="Times New Roman"/>
        </w:rPr>
        <w:t xml:space="preserve">. 2001. </w:t>
      </w:r>
      <w:r w:rsidR="00C70CCE" w:rsidRPr="008E34D3">
        <w:rPr>
          <w:rFonts w:ascii="Times New Roman" w:hAnsi="Times New Roman" w:cs="Times New Roman"/>
        </w:rPr>
        <w:t>“</w:t>
      </w:r>
      <w:r w:rsidRPr="008E34D3">
        <w:rPr>
          <w:rFonts w:ascii="Times New Roman" w:hAnsi="Times New Roman" w:cs="Times New Roman"/>
        </w:rPr>
        <w:t xml:space="preserve">Letter </w:t>
      </w:r>
      <w:r w:rsidR="00C70CCE" w:rsidRPr="008E34D3">
        <w:rPr>
          <w:rFonts w:ascii="Times New Roman" w:hAnsi="Times New Roman" w:cs="Times New Roman"/>
        </w:rPr>
        <w:t>W</w:t>
      </w:r>
      <w:r w:rsidRPr="008E34D3">
        <w:rPr>
          <w:rFonts w:ascii="Times New Roman" w:hAnsi="Times New Roman" w:cs="Times New Roman"/>
        </w:rPr>
        <w:t xml:space="preserve">riting </w:t>
      </w:r>
      <w:r w:rsidR="00C70CCE" w:rsidRPr="008E34D3">
        <w:rPr>
          <w:rFonts w:ascii="Times New Roman" w:hAnsi="Times New Roman" w:cs="Times New Roman"/>
        </w:rPr>
        <w:t>P</w:t>
      </w:r>
      <w:r w:rsidRPr="008E34D3">
        <w:rPr>
          <w:rFonts w:ascii="Times New Roman" w:hAnsi="Times New Roman" w:cs="Times New Roman"/>
        </w:rPr>
        <w:t xml:space="preserve">ractices in a </w:t>
      </w:r>
      <w:r w:rsidR="00C70CCE" w:rsidRPr="008E34D3">
        <w:rPr>
          <w:rFonts w:ascii="Times New Roman" w:hAnsi="Times New Roman" w:cs="Times New Roman"/>
        </w:rPr>
        <w:t>C</w:t>
      </w:r>
      <w:r w:rsidRPr="008E34D3">
        <w:rPr>
          <w:rFonts w:ascii="Times New Roman" w:hAnsi="Times New Roman" w:cs="Times New Roman"/>
        </w:rPr>
        <w:t xml:space="preserve">hild and </w:t>
      </w:r>
      <w:r w:rsidR="00C70CCE" w:rsidRPr="008E34D3">
        <w:rPr>
          <w:rFonts w:ascii="Times New Roman" w:hAnsi="Times New Roman" w:cs="Times New Roman"/>
        </w:rPr>
        <w:t>F</w:t>
      </w:r>
      <w:r w:rsidRPr="008E34D3">
        <w:rPr>
          <w:rFonts w:ascii="Times New Roman" w:hAnsi="Times New Roman" w:cs="Times New Roman"/>
        </w:rPr>
        <w:t xml:space="preserve">amily </w:t>
      </w:r>
    </w:p>
    <w:p w14:paraId="4F24D94D" w14:textId="1F492D80" w:rsidR="00C84EDA" w:rsidRPr="008E34D3" w:rsidRDefault="00C70CCE" w:rsidP="008E34D3">
      <w:pPr>
        <w:spacing w:line="480" w:lineRule="auto"/>
        <w:ind w:left="720"/>
        <w:rPr>
          <w:rFonts w:ascii="Times New Roman" w:eastAsia="Times New Roman" w:hAnsi="Times New Roman" w:cs="Times New Roman"/>
          <w:lang w:val="en-GB"/>
        </w:rPr>
      </w:pPr>
      <w:r w:rsidRPr="008E34D3">
        <w:rPr>
          <w:rFonts w:ascii="Times New Roman" w:hAnsi="Times New Roman" w:cs="Times New Roman"/>
        </w:rPr>
        <w:t>S</w:t>
      </w:r>
      <w:r w:rsidR="00C84EDA" w:rsidRPr="008E34D3">
        <w:rPr>
          <w:rFonts w:ascii="Times New Roman" w:hAnsi="Times New Roman" w:cs="Times New Roman"/>
        </w:rPr>
        <w:t>ervice.</w:t>
      </w:r>
      <w:r w:rsidRPr="008E34D3">
        <w:rPr>
          <w:rFonts w:ascii="Times New Roman" w:hAnsi="Times New Roman" w:cs="Times New Roman"/>
        </w:rPr>
        <w:t>”</w:t>
      </w:r>
      <w:r w:rsidR="00C84EDA" w:rsidRPr="008E34D3">
        <w:rPr>
          <w:rFonts w:ascii="Times New Roman" w:hAnsi="Times New Roman" w:cs="Times New Roman"/>
        </w:rPr>
        <w:t xml:space="preserve"> </w:t>
      </w:r>
      <w:r w:rsidR="00C84EDA" w:rsidRPr="008E34D3">
        <w:rPr>
          <w:rFonts w:ascii="Times New Roman" w:hAnsi="Times New Roman" w:cs="Times New Roman"/>
          <w:i/>
        </w:rPr>
        <w:t>Journal of Family Therapy</w:t>
      </w:r>
      <w:r w:rsidR="00C84EDA" w:rsidRPr="008E34D3">
        <w:rPr>
          <w:rFonts w:ascii="Times New Roman" w:hAnsi="Times New Roman" w:cs="Times New Roman"/>
        </w:rPr>
        <w:t>, 2</w:t>
      </w:r>
      <w:r w:rsidRPr="008E34D3">
        <w:rPr>
          <w:rFonts w:ascii="Times New Roman" w:hAnsi="Times New Roman" w:cs="Times New Roman"/>
        </w:rPr>
        <w:t xml:space="preserve">: </w:t>
      </w:r>
      <w:r w:rsidR="00C84EDA" w:rsidRPr="008E34D3">
        <w:rPr>
          <w:rFonts w:ascii="Times New Roman" w:hAnsi="Times New Roman" w:cs="Times New Roman"/>
        </w:rPr>
        <w:t xml:space="preserve">317-326. </w:t>
      </w:r>
      <w:hyperlink r:id="rId28" w:history="1">
        <w:r w:rsidR="00C84EDA" w:rsidRPr="008E34D3">
          <w:rPr>
            <w:rFonts w:ascii="Times New Roman" w:eastAsia="Times New Roman" w:hAnsi="Times New Roman" w:cs="Times New Roman"/>
            <w:bCs/>
            <w:shd w:val="clear" w:color="auto" w:fill="FFFFFF"/>
            <w:lang w:val="en-GB"/>
          </w:rPr>
          <w:t>doi:10.1111/1467-6427.00186</w:t>
        </w:r>
      </w:hyperlink>
    </w:p>
    <w:p w14:paraId="79BD0431" w14:textId="77777777" w:rsidR="00C87342" w:rsidRDefault="002C0FD0" w:rsidP="002C0FD0">
      <w:pPr>
        <w:spacing w:line="480" w:lineRule="auto"/>
        <w:rPr>
          <w:rFonts w:ascii="Times New Roman" w:hAnsi="Times New Roman" w:cs="Times New Roman"/>
        </w:rPr>
      </w:pPr>
      <w:proofErr w:type="spellStart"/>
      <w:r>
        <w:rPr>
          <w:rFonts w:ascii="Times New Roman" w:hAnsi="Times New Roman" w:cs="Times New Roman"/>
        </w:rPr>
        <w:t>Widdershoven</w:t>
      </w:r>
      <w:proofErr w:type="spellEnd"/>
      <w:r>
        <w:rPr>
          <w:rFonts w:ascii="Times New Roman" w:hAnsi="Times New Roman" w:cs="Times New Roman"/>
        </w:rPr>
        <w:t xml:space="preserve"> G. 1992 “The story of life: Hermeneutic perspectives on the </w:t>
      </w:r>
    </w:p>
    <w:p w14:paraId="5D6B20C2" w14:textId="727B2811" w:rsidR="002C0FD0" w:rsidRDefault="002C0FD0" w:rsidP="006B2A3C">
      <w:pPr>
        <w:spacing w:line="480" w:lineRule="auto"/>
        <w:ind w:left="720"/>
        <w:rPr>
          <w:rFonts w:ascii="Times New Roman" w:hAnsi="Times New Roman" w:cs="Times New Roman"/>
        </w:rPr>
      </w:pPr>
      <w:r>
        <w:rPr>
          <w:rFonts w:ascii="Times New Roman" w:hAnsi="Times New Roman" w:cs="Times New Roman"/>
        </w:rPr>
        <w:t xml:space="preserve">relationship between narrative and life history.” In </w:t>
      </w:r>
      <w:proofErr w:type="gramStart"/>
      <w:r>
        <w:rPr>
          <w:rFonts w:ascii="Times New Roman" w:hAnsi="Times New Roman" w:cs="Times New Roman"/>
        </w:rPr>
        <w:t>The</w:t>
      </w:r>
      <w:proofErr w:type="gramEnd"/>
      <w:r>
        <w:rPr>
          <w:rFonts w:ascii="Times New Roman" w:hAnsi="Times New Roman" w:cs="Times New Roman"/>
        </w:rPr>
        <w:t xml:space="preserve"> Narrative Study of Lives, edited by R. </w:t>
      </w:r>
      <w:proofErr w:type="spellStart"/>
      <w:r>
        <w:rPr>
          <w:rFonts w:ascii="Times New Roman" w:hAnsi="Times New Roman" w:cs="Times New Roman"/>
        </w:rPr>
        <w:t>Josselson</w:t>
      </w:r>
      <w:proofErr w:type="spellEnd"/>
      <w:r>
        <w:rPr>
          <w:rFonts w:ascii="Times New Roman" w:hAnsi="Times New Roman" w:cs="Times New Roman"/>
        </w:rPr>
        <w:t xml:space="preserve"> and A. Lieblich. Chap 1: 1-20. London: Sage. </w:t>
      </w:r>
    </w:p>
    <w:p w14:paraId="6B1E6FEF" w14:textId="77777777" w:rsidR="008E34D3" w:rsidRDefault="00964671" w:rsidP="008E34D3">
      <w:pPr>
        <w:spacing w:line="480" w:lineRule="auto"/>
        <w:rPr>
          <w:rFonts w:ascii="Times New Roman" w:hAnsi="Times New Roman" w:cs="Times New Roman"/>
          <w:i/>
        </w:rPr>
      </w:pPr>
      <w:r w:rsidRPr="008E34D3">
        <w:rPr>
          <w:rFonts w:ascii="Times New Roman" w:hAnsi="Times New Roman" w:cs="Times New Roman"/>
        </w:rPr>
        <w:t xml:space="preserve">Young, K. 2004. </w:t>
      </w:r>
      <w:r w:rsidRPr="008E34D3">
        <w:rPr>
          <w:rFonts w:ascii="Times New Roman" w:hAnsi="Times New Roman" w:cs="Times New Roman"/>
          <w:i/>
        </w:rPr>
        <w:t>Sporting Bodies, Damaged Selves: Sociological Studies of Sports-</w:t>
      </w:r>
    </w:p>
    <w:p w14:paraId="235AF022" w14:textId="2178354F" w:rsidR="00DA0C36" w:rsidRPr="00900326" w:rsidRDefault="00964671" w:rsidP="006B2A3C">
      <w:pPr>
        <w:spacing w:line="480" w:lineRule="auto"/>
        <w:ind w:firstLine="720"/>
        <w:rPr>
          <w:rFonts w:ascii="Times New Roman" w:hAnsi="Times New Roman" w:cs="Times New Roman"/>
        </w:rPr>
      </w:pPr>
      <w:r w:rsidRPr="008E34D3">
        <w:rPr>
          <w:rFonts w:ascii="Times New Roman" w:hAnsi="Times New Roman" w:cs="Times New Roman"/>
          <w:i/>
        </w:rPr>
        <w:t>Related Injury</w:t>
      </w:r>
      <w:r w:rsidRPr="008E34D3">
        <w:rPr>
          <w:rFonts w:ascii="Times New Roman" w:hAnsi="Times New Roman" w:cs="Times New Roman"/>
        </w:rPr>
        <w:t>. London: Elsev</w:t>
      </w:r>
      <w:bookmarkStart w:id="6" w:name="_GoBack"/>
      <w:bookmarkEnd w:id="6"/>
      <w:r w:rsidRPr="008E34D3">
        <w:rPr>
          <w:rFonts w:ascii="Times New Roman" w:hAnsi="Times New Roman" w:cs="Times New Roman"/>
        </w:rPr>
        <w:t>ier</w:t>
      </w:r>
    </w:p>
    <w:sectPr w:rsidR="00DA0C36" w:rsidRPr="00900326" w:rsidSect="00C36F33">
      <w:headerReference w:type="default" r:id="rId29"/>
      <w:pgSz w:w="11900" w:h="16840"/>
      <w:pgMar w:top="1440" w:right="1800" w:bottom="1440" w:left="180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1D533" w14:textId="77777777" w:rsidR="004406DF" w:rsidRDefault="004406DF" w:rsidP="00C36F33">
      <w:r>
        <w:separator/>
      </w:r>
    </w:p>
  </w:endnote>
  <w:endnote w:type="continuationSeparator" w:id="0">
    <w:p w14:paraId="719EBA14" w14:textId="77777777" w:rsidR="004406DF" w:rsidRDefault="004406DF" w:rsidP="00C36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BB071" w14:textId="77777777" w:rsidR="004406DF" w:rsidRDefault="004406DF" w:rsidP="00C36F33">
      <w:r>
        <w:separator/>
      </w:r>
    </w:p>
  </w:footnote>
  <w:footnote w:type="continuationSeparator" w:id="0">
    <w:p w14:paraId="02828088" w14:textId="77777777" w:rsidR="004406DF" w:rsidRDefault="004406DF" w:rsidP="00C36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7748459"/>
      <w:docPartObj>
        <w:docPartGallery w:val="Page Numbers (Top of Page)"/>
        <w:docPartUnique/>
      </w:docPartObj>
    </w:sdtPr>
    <w:sdtEndPr>
      <w:rPr>
        <w:noProof/>
      </w:rPr>
    </w:sdtEndPr>
    <w:sdtContent>
      <w:p w14:paraId="4CFA4635" w14:textId="76CFAC52" w:rsidR="00633CA5" w:rsidRDefault="00633CA5">
        <w:pPr>
          <w:pStyle w:val="Header"/>
          <w:jc w:val="right"/>
        </w:pPr>
        <w:r>
          <w:fldChar w:fldCharType="begin"/>
        </w:r>
        <w:r>
          <w:instrText xml:space="preserve"> PAGE   \* MERGEFORMAT </w:instrText>
        </w:r>
        <w:r>
          <w:fldChar w:fldCharType="separate"/>
        </w:r>
        <w:r w:rsidR="006F46A4">
          <w:rPr>
            <w:noProof/>
          </w:rPr>
          <w:t>1</w:t>
        </w:r>
        <w:r>
          <w:rPr>
            <w:noProof/>
          </w:rPr>
          <w:fldChar w:fldCharType="end"/>
        </w:r>
      </w:p>
    </w:sdtContent>
  </w:sdt>
  <w:p w14:paraId="0509B07B" w14:textId="6D89727E" w:rsidR="00633CA5" w:rsidRDefault="00633C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818C3"/>
    <w:multiLevelType w:val="multilevel"/>
    <w:tmpl w:val="2B248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885EB2"/>
    <w:multiLevelType w:val="multilevel"/>
    <w:tmpl w:val="257EC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D025BE"/>
    <w:multiLevelType w:val="multilevel"/>
    <w:tmpl w:val="489A8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2A5414"/>
    <w:multiLevelType w:val="multilevel"/>
    <w:tmpl w:val="B2E0B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740752"/>
    <w:multiLevelType w:val="multilevel"/>
    <w:tmpl w:val="F9AE2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333BF2"/>
    <w:multiLevelType w:val="multilevel"/>
    <w:tmpl w:val="FD88E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4F2064"/>
    <w:multiLevelType w:val="multilevel"/>
    <w:tmpl w:val="B29E0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DA6AE0"/>
    <w:multiLevelType w:val="multilevel"/>
    <w:tmpl w:val="CE4CB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AD07B5"/>
    <w:multiLevelType w:val="multilevel"/>
    <w:tmpl w:val="B93A8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492C70"/>
    <w:multiLevelType w:val="multilevel"/>
    <w:tmpl w:val="1302A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2A3CA4"/>
    <w:multiLevelType w:val="multilevel"/>
    <w:tmpl w:val="633EC8B4"/>
    <w:lvl w:ilvl="0">
      <w:start w:val="1"/>
      <w:numFmt w:val="decimal"/>
      <w:lvlText w:val="%1."/>
      <w:lvlJc w:val="left"/>
      <w:pPr>
        <w:tabs>
          <w:tab w:val="num" w:pos="2160"/>
        </w:tabs>
        <w:ind w:left="2160" w:hanging="360"/>
      </w:pPr>
    </w:lvl>
    <w:lvl w:ilvl="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1" w15:restartNumberingAfterBreak="0">
    <w:nsid w:val="7BB820D9"/>
    <w:multiLevelType w:val="multilevel"/>
    <w:tmpl w:val="D27C9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D4E69B7"/>
    <w:multiLevelType w:val="multilevel"/>
    <w:tmpl w:val="CB203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8310E5"/>
    <w:multiLevelType w:val="multilevel"/>
    <w:tmpl w:val="A6DE3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8"/>
  </w:num>
  <w:num w:numId="4">
    <w:abstractNumId w:val="11"/>
  </w:num>
  <w:num w:numId="5">
    <w:abstractNumId w:val="7"/>
  </w:num>
  <w:num w:numId="6">
    <w:abstractNumId w:val="13"/>
  </w:num>
  <w:num w:numId="7">
    <w:abstractNumId w:val="4"/>
  </w:num>
  <w:num w:numId="8">
    <w:abstractNumId w:val="3"/>
  </w:num>
  <w:num w:numId="9">
    <w:abstractNumId w:val="6"/>
  </w:num>
  <w:num w:numId="10">
    <w:abstractNumId w:val="9"/>
  </w:num>
  <w:num w:numId="11">
    <w:abstractNumId w:val="0"/>
  </w:num>
  <w:num w:numId="12">
    <w:abstractNumId w:val="5"/>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89F"/>
    <w:rsid w:val="000021B9"/>
    <w:rsid w:val="0001058E"/>
    <w:rsid w:val="00012177"/>
    <w:rsid w:val="000149DD"/>
    <w:rsid w:val="000159BD"/>
    <w:rsid w:val="00043687"/>
    <w:rsid w:val="00045541"/>
    <w:rsid w:val="0005017A"/>
    <w:rsid w:val="00053ADA"/>
    <w:rsid w:val="000561CB"/>
    <w:rsid w:val="00060694"/>
    <w:rsid w:val="00065793"/>
    <w:rsid w:val="00066EFA"/>
    <w:rsid w:val="00070BCD"/>
    <w:rsid w:val="00074E30"/>
    <w:rsid w:val="00077F32"/>
    <w:rsid w:val="00084180"/>
    <w:rsid w:val="00084398"/>
    <w:rsid w:val="00085E99"/>
    <w:rsid w:val="00086278"/>
    <w:rsid w:val="0009032D"/>
    <w:rsid w:val="00092395"/>
    <w:rsid w:val="000A35C3"/>
    <w:rsid w:val="000A6EDC"/>
    <w:rsid w:val="000B01CF"/>
    <w:rsid w:val="000B1C52"/>
    <w:rsid w:val="000B2AED"/>
    <w:rsid w:val="000C2B53"/>
    <w:rsid w:val="000C3D2D"/>
    <w:rsid w:val="000C41F7"/>
    <w:rsid w:val="000C553C"/>
    <w:rsid w:val="000C6841"/>
    <w:rsid w:val="000C696A"/>
    <w:rsid w:val="000C6F7B"/>
    <w:rsid w:val="000D0774"/>
    <w:rsid w:val="000D096C"/>
    <w:rsid w:val="000D2362"/>
    <w:rsid w:val="000D2BB8"/>
    <w:rsid w:val="000E09CF"/>
    <w:rsid w:val="000F0854"/>
    <w:rsid w:val="000F10B2"/>
    <w:rsid w:val="000F2CF2"/>
    <w:rsid w:val="000F4861"/>
    <w:rsid w:val="000F57B4"/>
    <w:rsid w:val="000F581E"/>
    <w:rsid w:val="00101D7D"/>
    <w:rsid w:val="0010638A"/>
    <w:rsid w:val="00106537"/>
    <w:rsid w:val="001068AB"/>
    <w:rsid w:val="00110EF1"/>
    <w:rsid w:val="001113F3"/>
    <w:rsid w:val="00112B24"/>
    <w:rsid w:val="00114612"/>
    <w:rsid w:val="00120CDA"/>
    <w:rsid w:val="0012382C"/>
    <w:rsid w:val="00124552"/>
    <w:rsid w:val="00130CC0"/>
    <w:rsid w:val="00130D69"/>
    <w:rsid w:val="00133BC7"/>
    <w:rsid w:val="00134A4F"/>
    <w:rsid w:val="001454AD"/>
    <w:rsid w:val="00145534"/>
    <w:rsid w:val="001460B5"/>
    <w:rsid w:val="00163FF5"/>
    <w:rsid w:val="0016460D"/>
    <w:rsid w:val="00164AB1"/>
    <w:rsid w:val="00172ABB"/>
    <w:rsid w:val="00173E4D"/>
    <w:rsid w:val="00176C2D"/>
    <w:rsid w:val="001826E0"/>
    <w:rsid w:val="00190412"/>
    <w:rsid w:val="001904BF"/>
    <w:rsid w:val="001A1784"/>
    <w:rsid w:val="001A7CA6"/>
    <w:rsid w:val="001B64AD"/>
    <w:rsid w:val="001B6F66"/>
    <w:rsid w:val="001C0CB2"/>
    <w:rsid w:val="001C199F"/>
    <w:rsid w:val="001C6571"/>
    <w:rsid w:val="001C69F4"/>
    <w:rsid w:val="001D5825"/>
    <w:rsid w:val="001D792B"/>
    <w:rsid w:val="001E147F"/>
    <w:rsid w:val="001E3525"/>
    <w:rsid w:val="001E408E"/>
    <w:rsid w:val="001E4A08"/>
    <w:rsid w:val="001E53FB"/>
    <w:rsid w:val="001E657C"/>
    <w:rsid w:val="001F2AE8"/>
    <w:rsid w:val="001F47FE"/>
    <w:rsid w:val="002004D6"/>
    <w:rsid w:val="00201457"/>
    <w:rsid w:val="00201B55"/>
    <w:rsid w:val="00204BDC"/>
    <w:rsid w:val="0020775D"/>
    <w:rsid w:val="0020786C"/>
    <w:rsid w:val="00212648"/>
    <w:rsid w:val="002145DF"/>
    <w:rsid w:val="002168DB"/>
    <w:rsid w:val="002207C7"/>
    <w:rsid w:val="00220C1C"/>
    <w:rsid w:val="00220F58"/>
    <w:rsid w:val="00222303"/>
    <w:rsid w:val="002232E8"/>
    <w:rsid w:val="00223457"/>
    <w:rsid w:val="00227792"/>
    <w:rsid w:val="00232DE2"/>
    <w:rsid w:val="00242462"/>
    <w:rsid w:val="002441AB"/>
    <w:rsid w:val="00244D60"/>
    <w:rsid w:val="0025016A"/>
    <w:rsid w:val="00254AA8"/>
    <w:rsid w:val="00255AC5"/>
    <w:rsid w:val="00264B66"/>
    <w:rsid w:val="00273A68"/>
    <w:rsid w:val="00274AEE"/>
    <w:rsid w:val="00275CDF"/>
    <w:rsid w:val="00276B95"/>
    <w:rsid w:val="002853F5"/>
    <w:rsid w:val="002860E8"/>
    <w:rsid w:val="0029047B"/>
    <w:rsid w:val="00290C89"/>
    <w:rsid w:val="00296052"/>
    <w:rsid w:val="002A1CC0"/>
    <w:rsid w:val="002A2851"/>
    <w:rsid w:val="002A6093"/>
    <w:rsid w:val="002B1FBA"/>
    <w:rsid w:val="002B3658"/>
    <w:rsid w:val="002B3F76"/>
    <w:rsid w:val="002B409E"/>
    <w:rsid w:val="002B7FC3"/>
    <w:rsid w:val="002C0FD0"/>
    <w:rsid w:val="002C4DC1"/>
    <w:rsid w:val="002D08CC"/>
    <w:rsid w:val="002D0A7C"/>
    <w:rsid w:val="002D2447"/>
    <w:rsid w:val="002D25D6"/>
    <w:rsid w:val="002E6930"/>
    <w:rsid w:val="002F4FCE"/>
    <w:rsid w:val="002F64A5"/>
    <w:rsid w:val="003034F5"/>
    <w:rsid w:val="0030358E"/>
    <w:rsid w:val="003135A1"/>
    <w:rsid w:val="003276B5"/>
    <w:rsid w:val="00331355"/>
    <w:rsid w:val="003356E2"/>
    <w:rsid w:val="00337DEB"/>
    <w:rsid w:val="0034583F"/>
    <w:rsid w:val="00360A89"/>
    <w:rsid w:val="00360E02"/>
    <w:rsid w:val="0036183B"/>
    <w:rsid w:val="00364785"/>
    <w:rsid w:val="00371677"/>
    <w:rsid w:val="003735D6"/>
    <w:rsid w:val="00373B27"/>
    <w:rsid w:val="00383C83"/>
    <w:rsid w:val="00386047"/>
    <w:rsid w:val="003A2519"/>
    <w:rsid w:val="003A7259"/>
    <w:rsid w:val="003B1294"/>
    <w:rsid w:val="003C1EBB"/>
    <w:rsid w:val="003C28BE"/>
    <w:rsid w:val="003C3DDB"/>
    <w:rsid w:val="003D0639"/>
    <w:rsid w:val="003D2322"/>
    <w:rsid w:val="003D3305"/>
    <w:rsid w:val="003D7869"/>
    <w:rsid w:val="003D7B70"/>
    <w:rsid w:val="003D7F62"/>
    <w:rsid w:val="003E23BA"/>
    <w:rsid w:val="003E3C20"/>
    <w:rsid w:val="003F0725"/>
    <w:rsid w:val="004025E8"/>
    <w:rsid w:val="00407039"/>
    <w:rsid w:val="0040768B"/>
    <w:rsid w:val="00412192"/>
    <w:rsid w:val="004142E5"/>
    <w:rsid w:val="00415C0D"/>
    <w:rsid w:val="0041675F"/>
    <w:rsid w:val="00416D8F"/>
    <w:rsid w:val="004249DB"/>
    <w:rsid w:val="00425F1A"/>
    <w:rsid w:val="004322EB"/>
    <w:rsid w:val="004351B8"/>
    <w:rsid w:val="00437226"/>
    <w:rsid w:val="004406DF"/>
    <w:rsid w:val="00444E57"/>
    <w:rsid w:val="004453FF"/>
    <w:rsid w:val="00445FC7"/>
    <w:rsid w:val="00452F51"/>
    <w:rsid w:val="004538A3"/>
    <w:rsid w:val="00456B06"/>
    <w:rsid w:val="004615FE"/>
    <w:rsid w:val="004653EF"/>
    <w:rsid w:val="00467A38"/>
    <w:rsid w:val="004712BE"/>
    <w:rsid w:val="00474377"/>
    <w:rsid w:val="00497378"/>
    <w:rsid w:val="004A1BDE"/>
    <w:rsid w:val="004A7667"/>
    <w:rsid w:val="004B3106"/>
    <w:rsid w:val="004B3DE1"/>
    <w:rsid w:val="004B6CFD"/>
    <w:rsid w:val="004D0DA5"/>
    <w:rsid w:val="004D6036"/>
    <w:rsid w:val="004D721E"/>
    <w:rsid w:val="004E26A5"/>
    <w:rsid w:val="004E67A6"/>
    <w:rsid w:val="004F59AD"/>
    <w:rsid w:val="004F71DB"/>
    <w:rsid w:val="0050037E"/>
    <w:rsid w:val="0050644A"/>
    <w:rsid w:val="0051081B"/>
    <w:rsid w:val="00516F41"/>
    <w:rsid w:val="00517917"/>
    <w:rsid w:val="00521BEA"/>
    <w:rsid w:val="0052302C"/>
    <w:rsid w:val="00527973"/>
    <w:rsid w:val="00527F86"/>
    <w:rsid w:val="00531516"/>
    <w:rsid w:val="00533523"/>
    <w:rsid w:val="00533CDF"/>
    <w:rsid w:val="00533E07"/>
    <w:rsid w:val="005367FA"/>
    <w:rsid w:val="00541FA7"/>
    <w:rsid w:val="00542431"/>
    <w:rsid w:val="005432B1"/>
    <w:rsid w:val="0054404E"/>
    <w:rsid w:val="00544A44"/>
    <w:rsid w:val="00544E5E"/>
    <w:rsid w:val="0055000C"/>
    <w:rsid w:val="005528B7"/>
    <w:rsid w:val="00552FA8"/>
    <w:rsid w:val="00554BC5"/>
    <w:rsid w:val="00557B4D"/>
    <w:rsid w:val="0056294F"/>
    <w:rsid w:val="0056412B"/>
    <w:rsid w:val="00565CCA"/>
    <w:rsid w:val="005719F0"/>
    <w:rsid w:val="00574608"/>
    <w:rsid w:val="00586374"/>
    <w:rsid w:val="00587276"/>
    <w:rsid w:val="005A044F"/>
    <w:rsid w:val="005B4ABC"/>
    <w:rsid w:val="005C4A5E"/>
    <w:rsid w:val="005C4DEA"/>
    <w:rsid w:val="005D2A5F"/>
    <w:rsid w:val="005D3192"/>
    <w:rsid w:val="005F04EF"/>
    <w:rsid w:val="005F1FC8"/>
    <w:rsid w:val="005F77A5"/>
    <w:rsid w:val="005F78EA"/>
    <w:rsid w:val="00610344"/>
    <w:rsid w:val="00617B51"/>
    <w:rsid w:val="00625E45"/>
    <w:rsid w:val="00633748"/>
    <w:rsid w:val="00633CA5"/>
    <w:rsid w:val="00635AD9"/>
    <w:rsid w:val="006412EC"/>
    <w:rsid w:val="00641651"/>
    <w:rsid w:val="00656090"/>
    <w:rsid w:val="0066693E"/>
    <w:rsid w:val="00670B35"/>
    <w:rsid w:val="00673D79"/>
    <w:rsid w:val="0067601A"/>
    <w:rsid w:val="00676BA0"/>
    <w:rsid w:val="00680AA4"/>
    <w:rsid w:val="0068120A"/>
    <w:rsid w:val="006851BE"/>
    <w:rsid w:val="006923A4"/>
    <w:rsid w:val="006936E6"/>
    <w:rsid w:val="00694663"/>
    <w:rsid w:val="006B07C6"/>
    <w:rsid w:val="006B2A3C"/>
    <w:rsid w:val="006B2E31"/>
    <w:rsid w:val="006C21B7"/>
    <w:rsid w:val="006D016A"/>
    <w:rsid w:val="006D185F"/>
    <w:rsid w:val="006D2B1A"/>
    <w:rsid w:val="006D72BA"/>
    <w:rsid w:val="006D7BDF"/>
    <w:rsid w:val="006E098D"/>
    <w:rsid w:val="006E129D"/>
    <w:rsid w:val="006E2F0A"/>
    <w:rsid w:val="006E519A"/>
    <w:rsid w:val="006F0A39"/>
    <w:rsid w:val="006F119D"/>
    <w:rsid w:val="006F2427"/>
    <w:rsid w:val="006F46A4"/>
    <w:rsid w:val="007009F2"/>
    <w:rsid w:val="00707A7F"/>
    <w:rsid w:val="0071248D"/>
    <w:rsid w:val="00714307"/>
    <w:rsid w:val="00720946"/>
    <w:rsid w:val="00721F62"/>
    <w:rsid w:val="0072555C"/>
    <w:rsid w:val="007321DE"/>
    <w:rsid w:val="00732496"/>
    <w:rsid w:val="007328CC"/>
    <w:rsid w:val="00732C71"/>
    <w:rsid w:val="007379D0"/>
    <w:rsid w:val="00741647"/>
    <w:rsid w:val="00746D9A"/>
    <w:rsid w:val="007502F8"/>
    <w:rsid w:val="00751DB3"/>
    <w:rsid w:val="00756FD4"/>
    <w:rsid w:val="0076002B"/>
    <w:rsid w:val="00761966"/>
    <w:rsid w:val="00761998"/>
    <w:rsid w:val="007800A6"/>
    <w:rsid w:val="007808B0"/>
    <w:rsid w:val="00780C66"/>
    <w:rsid w:val="0078354C"/>
    <w:rsid w:val="00791BD7"/>
    <w:rsid w:val="00791F56"/>
    <w:rsid w:val="0079205C"/>
    <w:rsid w:val="007927CD"/>
    <w:rsid w:val="00792B68"/>
    <w:rsid w:val="00793883"/>
    <w:rsid w:val="00797D17"/>
    <w:rsid w:val="007A07F7"/>
    <w:rsid w:val="007A1043"/>
    <w:rsid w:val="007A2509"/>
    <w:rsid w:val="007A39F8"/>
    <w:rsid w:val="007A67C6"/>
    <w:rsid w:val="007B6D02"/>
    <w:rsid w:val="007C01D4"/>
    <w:rsid w:val="007C157A"/>
    <w:rsid w:val="007C2961"/>
    <w:rsid w:val="007C5AB7"/>
    <w:rsid w:val="007C7CCB"/>
    <w:rsid w:val="007D4305"/>
    <w:rsid w:val="007D6322"/>
    <w:rsid w:val="007E1CF3"/>
    <w:rsid w:val="007E5C5E"/>
    <w:rsid w:val="007F2361"/>
    <w:rsid w:val="008014E3"/>
    <w:rsid w:val="008156BB"/>
    <w:rsid w:val="00824524"/>
    <w:rsid w:val="008270F8"/>
    <w:rsid w:val="008304F6"/>
    <w:rsid w:val="00842232"/>
    <w:rsid w:val="00857148"/>
    <w:rsid w:val="008573FC"/>
    <w:rsid w:val="00863D79"/>
    <w:rsid w:val="0087467E"/>
    <w:rsid w:val="00875056"/>
    <w:rsid w:val="0087544C"/>
    <w:rsid w:val="00880453"/>
    <w:rsid w:val="00883CB1"/>
    <w:rsid w:val="00885132"/>
    <w:rsid w:val="00893209"/>
    <w:rsid w:val="00893AE2"/>
    <w:rsid w:val="008A6802"/>
    <w:rsid w:val="008B0EDE"/>
    <w:rsid w:val="008B207A"/>
    <w:rsid w:val="008B47F9"/>
    <w:rsid w:val="008C02DB"/>
    <w:rsid w:val="008C0528"/>
    <w:rsid w:val="008C2BD4"/>
    <w:rsid w:val="008C48F2"/>
    <w:rsid w:val="008C5080"/>
    <w:rsid w:val="008C5373"/>
    <w:rsid w:val="008C7CA5"/>
    <w:rsid w:val="008D2F66"/>
    <w:rsid w:val="008D3320"/>
    <w:rsid w:val="008D395C"/>
    <w:rsid w:val="008D7A51"/>
    <w:rsid w:val="008E1929"/>
    <w:rsid w:val="008E27E0"/>
    <w:rsid w:val="008E34D3"/>
    <w:rsid w:val="008E52DC"/>
    <w:rsid w:val="008E5C46"/>
    <w:rsid w:val="008E6684"/>
    <w:rsid w:val="008E6934"/>
    <w:rsid w:val="008F4F33"/>
    <w:rsid w:val="00900326"/>
    <w:rsid w:val="009140F6"/>
    <w:rsid w:val="00922D13"/>
    <w:rsid w:val="00922E14"/>
    <w:rsid w:val="0092520A"/>
    <w:rsid w:val="00937122"/>
    <w:rsid w:val="00940CC1"/>
    <w:rsid w:val="00940F68"/>
    <w:rsid w:val="009454BA"/>
    <w:rsid w:val="00955C12"/>
    <w:rsid w:val="0096038F"/>
    <w:rsid w:val="00964671"/>
    <w:rsid w:val="00965454"/>
    <w:rsid w:val="00967BC2"/>
    <w:rsid w:val="0097004B"/>
    <w:rsid w:val="009704BB"/>
    <w:rsid w:val="009778D6"/>
    <w:rsid w:val="00985666"/>
    <w:rsid w:val="00992A17"/>
    <w:rsid w:val="00992B3D"/>
    <w:rsid w:val="0099598F"/>
    <w:rsid w:val="009A3A9A"/>
    <w:rsid w:val="009B0998"/>
    <w:rsid w:val="009B0A25"/>
    <w:rsid w:val="009B64D2"/>
    <w:rsid w:val="009B6BCB"/>
    <w:rsid w:val="009B77EE"/>
    <w:rsid w:val="009B7816"/>
    <w:rsid w:val="009C000B"/>
    <w:rsid w:val="009C044D"/>
    <w:rsid w:val="009C04D2"/>
    <w:rsid w:val="009C2441"/>
    <w:rsid w:val="009C688F"/>
    <w:rsid w:val="009D0344"/>
    <w:rsid w:val="009D1F5B"/>
    <w:rsid w:val="009D47B6"/>
    <w:rsid w:val="009D6699"/>
    <w:rsid w:val="009E5939"/>
    <w:rsid w:val="009F058F"/>
    <w:rsid w:val="00A0080F"/>
    <w:rsid w:val="00A0539B"/>
    <w:rsid w:val="00A110D2"/>
    <w:rsid w:val="00A1540A"/>
    <w:rsid w:val="00A22407"/>
    <w:rsid w:val="00A251D4"/>
    <w:rsid w:val="00A26E5D"/>
    <w:rsid w:val="00A31580"/>
    <w:rsid w:val="00A32381"/>
    <w:rsid w:val="00A35E9B"/>
    <w:rsid w:val="00A37C54"/>
    <w:rsid w:val="00A42BFD"/>
    <w:rsid w:val="00A458E0"/>
    <w:rsid w:val="00A5293F"/>
    <w:rsid w:val="00A705DF"/>
    <w:rsid w:val="00A71CF1"/>
    <w:rsid w:val="00A73FD7"/>
    <w:rsid w:val="00A7708E"/>
    <w:rsid w:val="00A83BEF"/>
    <w:rsid w:val="00A972EF"/>
    <w:rsid w:val="00AA44E7"/>
    <w:rsid w:val="00AA730B"/>
    <w:rsid w:val="00AA768D"/>
    <w:rsid w:val="00AB0574"/>
    <w:rsid w:val="00AB4395"/>
    <w:rsid w:val="00AC26F0"/>
    <w:rsid w:val="00AC767F"/>
    <w:rsid w:val="00AD04DF"/>
    <w:rsid w:val="00AD4936"/>
    <w:rsid w:val="00AD74A4"/>
    <w:rsid w:val="00AE3C91"/>
    <w:rsid w:val="00AE52A4"/>
    <w:rsid w:val="00AE65B6"/>
    <w:rsid w:val="00AF289D"/>
    <w:rsid w:val="00B045FD"/>
    <w:rsid w:val="00B05E4D"/>
    <w:rsid w:val="00B079A4"/>
    <w:rsid w:val="00B126A4"/>
    <w:rsid w:val="00B17EAA"/>
    <w:rsid w:val="00B24B5F"/>
    <w:rsid w:val="00B24CA5"/>
    <w:rsid w:val="00B25842"/>
    <w:rsid w:val="00B25C47"/>
    <w:rsid w:val="00B270C8"/>
    <w:rsid w:val="00B272B3"/>
    <w:rsid w:val="00B27FEC"/>
    <w:rsid w:val="00B317C0"/>
    <w:rsid w:val="00B33835"/>
    <w:rsid w:val="00B37119"/>
    <w:rsid w:val="00B427C0"/>
    <w:rsid w:val="00B43F4A"/>
    <w:rsid w:val="00B50EB8"/>
    <w:rsid w:val="00B51B5B"/>
    <w:rsid w:val="00B520A4"/>
    <w:rsid w:val="00B535DD"/>
    <w:rsid w:val="00B56584"/>
    <w:rsid w:val="00B56BE2"/>
    <w:rsid w:val="00B5764C"/>
    <w:rsid w:val="00B60578"/>
    <w:rsid w:val="00B63771"/>
    <w:rsid w:val="00B66C2E"/>
    <w:rsid w:val="00B671EB"/>
    <w:rsid w:val="00B72E75"/>
    <w:rsid w:val="00B74F37"/>
    <w:rsid w:val="00B7533A"/>
    <w:rsid w:val="00B77B01"/>
    <w:rsid w:val="00B8697E"/>
    <w:rsid w:val="00B91095"/>
    <w:rsid w:val="00B916A5"/>
    <w:rsid w:val="00B93976"/>
    <w:rsid w:val="00B94266"/>
    <w:rsid w:val="00BB1865"/>
    <w:rsid w:val="00BB7D10"/>
    <w:rsid w:val="00BC0E8D"/>
    <w:rsid w:val="00BC1AB5"/>
    <w:rsid w:val="00BC492F"/>
    <w:rsid w:val="00BC5586"/>
    <w:rsid w:val="00BC571C"/>
    <w:rsid w:val="00BD2CBF"/>
    <w:rsid w:val="00BD4307"/>
    <w:rsid w:val="00BD4E98"/>
    <w:rsid w:val="00BD4E9B"/>
    <w:rsid w:val="00BE20CF"/>
    <w:rsid w:val="00BE3D04"/>
    <w:rsid w:val="00BE519C"/>
    <w:rsid w:val="00BF16C9"/>
    <w:rsid w:val="00BF1F49"/>
    <w:rsid w:val="00BF2455"/>
    <w:rsid w:val="00BF43E5"/>
    <w:rsid w:val="00C04157"/>
    <w:rsid w:val="00C06931"/>
    <w:rsid w:val="00C06DA9"/>
    <w:rsid w:val="00C07A1F"/>
    <w:rsid w:val="00C124E7"/>
    <w:rsid w:val="00C14916"/>
    <w:rsid w:val="00C167DB"/>
    <w:rsid w:val="00C21644"/>
    <w:rsid w:val="00C222EA"/>
    <w:rsid w:val="00C228A4"/>
    <w:rsid w:val="00C3125A"/>
    <w:rsid w:val="00C35402"/>
    <w:rsid w:val="00C36F33"/>
    <w:rsid w:val="00C471BC"/>
    <w:rsid w:val="00C52C2A"/>
    <w:rsid w:val="00C61215"/>
    <w:rsid w:val="00C61BA5"/>
    <w:rsid w:val="00C621FA"/>
    <w:rsid w:val="00C70CCE"/>
    <w:rsid w:val="00C742FE"/>
    <w:rsid w:val="00C752EF"/>
    <w:rsid w:val="00C82391"/>
    <w:rsid w:val="00C84EDA"/>
    <w:rsid w:val="00C84F5F"/>
    <w:rsid w:val="00C87342"/>
    <w:rsid w:val="00C90F96"/>
    <w:rsid w:val="00C93EE4"/>
    <w:rsid w:val="00C97D29"/>
    <w:rsid w:val="00CA75A4"/>
    <w:rsid w:val="00CB38A8"/>
    <w:rsid w:val="00CB4156"/>
    <w:rsid w:val="00CB7D54"/>
    <w:rsid w:val="00CC167E"/>
    <w:rsid w:val="00CC46BF"/>
    <w:rsid w:val="00CD41CD"/>
    <w:rsid w:val="00CD425F"/>
    <w:rsid w:val="00CD4647"/>
    <w:rsid w:val="00CE3809"/>
    <w:rsid w:val="00CE666A"/>
    <w:rsid w:val="00CF32D5"/>
    <w:rsid w:val="00CF6A90"/>
    <w:rsid w:val="00CF6F2F"/>
    <w:rsid w:val="00D01E31"/>
    <w:rsid w:val="00D106D2"/>
    <w:rsid w:val="00D16478"/>
    <w:rsid w:val="00D22FEA"/>
    <w:rsid w:val="00D322C3"/>
    <w:rsid w:val="00D43EEF"/>
    <w:rsid w:val="00D473FE"/>
    <w:rsid w:val="00D57D19"/>
    <w:rsid w:val="00D71A9D"/>
    <w:rsid w:val="00D77F98"/>
    <w:rsid w:val="00D842C8"/>
    <w:rsid w:val="00D930AF"/>
    <w:rsid w:val="00D9440C"/>
    <w:rsid w:val="00DA0C36"/>
    <w:rsid w:val="00DB3806"/>
    <w:rsid w:val="00DC66AB"/>
    <w:rsid w:val="00DD058E"/>
    <w:rsid w:val="00DD5C7E"/>
    <w:rsid w:val="00DE355C"/>
    <w:rsid w:val="00DE7B07"/>
    <w:rsid w:val="00DF23A8"/>
    <w:rsid w:val="00DF4C97"/>
    <w:rsid w:val="00DF6748"/>
    <w:rsid w:val="00DF7026"/>
    <w:rsid w:val="00E00019"/>
    <w:rsid w:val="00E00862"/>
    <w:rsid w:val="00E05B53"/>
    <w:rsid w:val="00E13F47"/>
    <w:rsid w:val="00E145E8"/>
    <w:rsid w:val="00E26B41"/>
    <w:rsid w:val="00E27C25"/>
    <w:rsid w:val="00E34DB3"/>
    <w:rsid w:val="00E3589F"/>
    <w:rsid w:val="00E44612"/>
    <w:rsid w:val="00E4672B"/>
    <w:rsid w:val="00E504B3"/>
    <w:rsid w:val="00E5502D"/>
    <w:rsid w:val="00E57CBA"/>
    <w:rsid w:val="00E621C3"/>
    <w:rsid w:val="00E63A1D"/>
    <w:rsid w:val="00E6780E"/>
    <w:rsid w:val="00E709AA"/>
    <w:rsid w:val="00E70C11"/>
    <w:rsid w:val="00E70D02"/>
    <w:rsid w:val="00E71818"/>
    <w:rsid w:val="00E72120"/>
    <w:rsid w:val="00E81624"/>
    <w:rsid w:val="00E84A5F"/>
    <w:rsid w:val="00E90B3D"/>
    <w:rsid w:val="00E90FE8"/>
    <w:rsid w:val="00E93B00"/>
    <w:rsid w:val="00EA0508"/>
    <w:rsid w:val="00EA07CF"/>
    <w:rsid w:val="00EA1D12"/>
    <w:rsid w:val="00EA1F83"/>
    <w:rsid w:val="00EA2284"/>
    <w:rsid w:val="00EA4887"/>
    <w:rsid w:val="00EB3396"/>
    <w:rsid w:val="00EB577A"/>
    <w:rsid w:val="00EC0A9C"/>
    <w:rsid w:val="00EC1BA6"/>
    <w:rsid w:val="00EC4E98"/>
    <w:rsid w:val="00EC5F40"/>
    <w:rsid w:val="00ED3D17"/>
    <w:rsid w:val="00ED452F"/>
    <w:rsid w:val="00ED5ABC"/>
    <w:rsid w:val="00ED6195"/>
    <w:rsid w:val="00EE065E"/>
    <w:rsid w:val="00EE2935"/>
    <w:rsid w:val="00EE2E4E"/>
    <w:rsid w:val="00EE41CD"/>
    <w:rsid w:val="00EE5413"/>
    <w:rsid w:val="00EE7FD2"/>
    <w:rsid w:val="00EF40A7"/>
    <w:rsid w:val="00F020D8"/>
    <w:rsid w:val="00F03932"/>
    <w:rsid w:val="00F03FB1"/>
    <w:rsid w:val="00F04BCA"/>
    <w:rsid w:val="00F10078"/>
    <w:rsid w:val="00F1533C"/>
    <w:rsid w:val="00F20887"/>
    <w:rsid w:val="00F24E69"/>
    <w:rsid w:val="00F27406"/>
    <w:rsid w:val="00F31121"/>
    <w:rsid w:val="00F31FFF"/>
    <w:rsid w:val="00F44A4B"/>
    <w:rsid w:val="00F56A26"/>
    <w:rsid w:val="00F5784A"/>
    <w:rsid w:val="00F64758"/>
    <w:rsid w:val="00F70C8F"/>
    <w:rsid w:val="00F74144"/>
    <w:rsid w:val="00F743C8"/>
    <w:rsid w:val="00F76F10"/>
    <w:rsid w:val="00F84946"/>
    <w:rsid w:val="00F94378"/>
    <w:rsid w:val="00F943A2"/>
    <w:rsid w:val="00FA2746"/>
    <w:rsid w:val="00FA3FAB"/>
    <w:rsid w:val="00FA67F8"/>
    <w:rsid w:val="00FB0F13"/>
    <w:rsid w:val="00FB44D2"/>
    <w:rsid w:val="00FC1BD6"/>
    <w:rsid w:val="00FC47E4"/>
    <w:rsid w:val="00FC6AC4"/>
    <w:rsid w:val="00FD6F9C"/>
    <w:rsid w:val="00FE1168"/>
    <w:rsid w:val="00FE3D62"/>
    <w:rsid w:val="00FE4FB0"/>
    <w:rsid w:val="00FF064C"/>
    <w:rsid w:val="00FF1AC5"/>
    <w:rsid w:val="00FF5784"/>
    <w:rsid w:val="00FF5C8D"/>
    <w:rsid w:val="00FF6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9619B6"/>
  <w14:defaultImageDpi w14:val="300"/>
  <w15:docId w15:val="{2FE52F03-168E-4D56-B3D6-706869A40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69F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D0DA5"/>
    <w:rPr>
      <w:sz w:val="16"/>
      <w:szCs w:val="16"/>
    </w:rPr>
  </w:style>
  <w:style w:type="paragraph" w:styleId="CommentText">
    <w:name w:val="annotation text"/>
    <w:basedOn w:val="Normal"/>
    <w:link w:val="CommentTextChar"/>
    <w:uiPriority w:val="99"/>
    <w:semiHidden/>
    <w:unhideWhenUsed/>
    <w:rsid w:val="004D0DA5"/>
    <w:rPr>
      <w:sz w:val="20"/>
      <w:szCs w:val="20"/>
      <w:lang w:val="en-GB"/>
    </w:rPr>
  </w:style>
  <w:style w:type="character" w:customStyle="1" w:styleId="CommentTextChar">
    <w:name w:val="Comment Text Char"/>
    <w:basedOn w:val="DefaultParagraphFont"/>
    <w:link w:val="CommentText"/>
    <w:uiPriority w:val="99"/>
    <w:semiHidden/>
    <w:rsid w:val="004D0DA5"/>
    <w:rPr>
      <w:sz w:val="20"/>
      <w:szCs w:val="20"/>
      <w:lang w:val="en-GB"/>
    </w:rPr>
  </w:style>
  <w:style w:type="paragraph" w:styleId="BalloonText">
    <w:name w:val="Balloon Text"/>
    <w:basedOn w:val="Normal"/>
    <w:link w:val="BalloonTextChar"/>
    <w:uiPriority w:val="99"/>
    <w:semiHidden/>
    <w:unhideWhenUsed/>
    <w:rsid w:val="004D0D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0DA5"/>
    <w:rPr>
      <w:rFonts w:ascii="Lucida Grande" w:hAnsi="Lucida Grande" w:cs="Lucida Grande"/>
      <w:sz w:val="18"/>
      <w:szCs w:val="18"/>
    </w:rPr>
  </w:style>
  <w:style w:type="paragraph" w:customStyle="1" w:styleId="paragraph">
    <w:name w:val="paragraph"/>
    <w:basedOn w:val="Normal"/>
    <w:rsid w:val="007C01D4"/>
    <w:pPr>
      <w:spacing w:before="100" w:beforeAutospacing="1" w:after="100" w:afterAutospacing="1"/>
    </w:pPr>
    <w:rPr>
      <w:rFonts w:ascii="Times" w:hAnsi="Times"/>
      <w:sz w:val="20"/>
      <w:szCs w:val="20"/>
      <w:lang w:val="en-GB"/>
    </w:rPr>
  </w:style>
  <w:style w:type="character" w:customStyle="1" w:styleId="normaltextrun">
    <w:name w:val="normaltextrun"/>
    <w:basedOn w:val="DefaultParagraphFont"/>
    <w:rsid w:val="007C01D4"/>
  </w:style>
  <w:style w:type="character" w:customStyle="1" w:styleId="eop">
    <w:name w:val="eop"/>
    <w:basedOn w:val="DefaultParagraphFont"/>
    <w:rsid w:val="007C01D4"/>
  </w:style>
  <w:style w:type="character" w:styleId="Hyperlink">
    <w:name w:val="Hyperlink"/>
    <w:basedOn w:val="DefaultParagraphFont"/>
    <w:uiPriority w:val="99"/>
    <w:semiHidden/>
    <w:unhideWhenUsed/>
    <w:rsid w:val="00445FC7"/>
    <w:rPr>
      <w:color w:val="0000FF"/>
      <w:u w:val="single"/>
    </w:rPr>
  </w:style>
  <w:style w:type="character" w:styleId="Strong">
    <w:name w:val="Strong"/>
    <w:basedOn w:val="DefaultParagraphFont"/>
    <w:uiPriority w:val="22"/>
    <w:qFormat/>
    <w:rsid w:val="00EE5413"/>
    <w:rPr>
      <w:b/>
      <w:bCs/>
    </w:rPr>
  </w:style>
  <w:style w:type="character" w:styleId="Emphasis">
    <w:name w:val="Emphasis"/>
    <w:basedOn w:val="DefaultParagraphFont"/>
    <w:uiPriority w:val="20"/>
    <w:qFormat/>
    <w:rsid w:val="00EE5413"/>
    <w:rPr>
      <w:i/>
      <w:iCs/>
    </w:rPr>
  </w:style>
  <w:style w:type="character" w:customStyle="1" w:styleId="authors">
    <w:name w:val="authors"/>
    <w:basedOn w:val="DefaultParagraphFont"/>
    <w:rsid w:val="00FF5784"/>
  </w:style>
  <w:style w:type="character" w:customStyle="1" w:styleId="date1">
    <w:name w:val="date1"/>
    <w:basedOn w:val="DefaultParagraphFont"/>
    <w:rsid w:val="00FF5784"/>
  </w:style>
  <w:style w:type="character" w:customStyle="1" w:styleId="arttitle">
    <w:name w:val="art_title"/>
    <w:basedOn w:val="DefaultParagraphFont"/>
    <w:rsid w:val="00FF5784"/>
  </w:style>
  <w:style w:type="character" w:customStyle="1" w:styleId="serialtitle">
    <w:name w:val="serial_title"/>
    <w:basedOn w:val="DefaultParagraphFont"/>
    <w:rsid w:val="00FF5784"/>
  </w:style>
  <w:style w:type="character" w:customStyle="1" w:styleId="volumeissue">
    <w:name w:val="volume_issue"/>
    <w:basedOn w:val="DefaultParagraphFont"/>
    <w:rsid w:val="00FF5784"/>
  </w:style>
  <w:style w:type="character" w:customStyle="1" w:styleId="pagerange">
    <w:name w:val="page_range"/>
    <w:basedOn w:val="DefaultParagraphFont"/>
    <w:rsid w:val="00FF5784"/>
  </w:style>
  <w:style w:type="character" w:customStyle="1" w:styleId="doilink">
    <w:name w:val="doi_link"/>
    <w:basedOn w:val="DefaultParagraphFont"/>
    <w:rsid w:val="00FF5784"/>
  </w:style>
  <w:style w:type="character" w:customStyle="1" w:styleId="ref-lnk">
    <w:name w:val="ref-lnk"/>
    <w:basedOn w:val="DefaultParagraphFont"/>
    <w:rsid w:val="001A1784"/>
  </w:style>
  <w:style w:type="paragraph" w:styleId="CommentSubject">
    <w:name w:val="annotation subject"/>
    <w:basedOn w:val="CommentText"/>
    <w:next w:val="CommentText"/>
    <w:link w:val="CommentSubjectChar"/>
    <w:uiPriority w:val="99"/>
    <w:semiHidden/>
    <w:unhideWhenUsed/>
    <w:rsid w:val="00552FA8"/>
    <w:rPr>
      <w:b/>
      <w:bCs/>
      <w:lang w:val="en-US"/>
    </w:rPr>
  </w:style>
  <w:style w:type="character" w:customStyle="1" w:styleId="CommentSubjectChar">
    <w:name w:val="Comment Subject Char"/>
    <w:basedOn w:val="CommentTextChar"/>
    <w:link w:val="CommentSubject"/>
    <w:uiPriority w:val="99"/>
    <w:semiHidden/>
    <w:rsid w:val="00552FA8"/>
    <w:rPr>
      <w:b/>
      <w:bCs/>
      <w:sz w:val="20"/>
      <w:szCs w:val="20"/>
      <w:lang w:val="en-GB"/>
    </w:rPr>
  </w:style>
  <w:style w:type="paragraph" w:styleId="Revision">
    <w:name w:val="Revision"/>
    <w:hidden/>
    <w:uiPriority w:val="99"/>
    <w:semiHidden/>
    <w:rsid w:val="00201B55"/>
  </w:style>
  <w:style w:type="character" w:customStyle="1" w:styleId="doilabel">
    <w:name w:val="doi__label"/>
    <w:basedOn w:val="DefaultParagraphFont"/>
    <w:rsid w:val="00296052"/>
  </w:style>
  <w:style w:type="character" w:styleId="FollowedHyperlink">
    <w:name w:val="FollowedHyperlink"/>
    <w:basedOn w:val="DefaultParagraphFont"/>
    <w:uiPriority w:val="99"/>
    <w:semiHidden/>
    <w:unhideWhenUsed/>
    <w:rsid w:val="00A73FD7"/>
    <w:rPr>
      <w:color w:val="800080" w:themeColor="followedHyperlink"/>
      <w:u w:val="single"/>
    </w:rPr>
  </w:style>
  <w:style w:type="character" w:customStyle="1" w:styleId="Heading1Char">
    <w:name w:val="Heading 1 Char"/>
    <w:basedOn w:val="DefaultParagraphFont"/>
    <w:link w:val="Heading1"/>
    <w:uiPriority w:val="9"/>
    <w:rsid w:val="001C69F4"/>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7D6322"/>
    <w:pPr>
      <w:spacing w:before="100" w:beforeAutospacing="1" w:after="100" w:afterAutospacing="1"/>
    </w:pPr>
    <w:rPr>
      <w:rFonts w:ascii="Times New Roman" w:eastAsia="Times New Roman" w:hAnsi="Times New Roman" w:cs="Times New Roman"/>
      <w:lang w:val="en-GB" w:eastAsia="en-GB"/>
    </w:rPr>
  </w:style>
  <w:style w:type="paragraph" w:styleId="Header">
    <w:name w:val="header"/>
    <w:basedOn w:val="Normal"/>
    <w:link w:val="HeaderChar"/>
    <w:uiPriority w:val="99"/>
    <w:unhideWhenUsed/>
    <w:rsid w:val="00C36F33"/>
    <w:pPr>
      <w:tabs>
        <w:tab w:val="center" w:pos="4513"/>
        <w:tab w:val="right" w:pos="9026"/>
      </w:tabs>
    </w:pPr>
  </w:style>
  <w:style w:type="character" w:customStyle="1" w:styleId="HeaderChar">
    <w:name w:val="Header Char"/>
    <w:basedOn w:val="DefaultParagraphFont"/>
    <w:link w:val="Header"/>
    <w:uiPriority w:val="99"/>
    <w:rsid w:val="00C36F33"/>
  </w:style>
  <w:style w:type="paragraph" w:styleId="Footer">
    <w:name w:val="footer"/>
    <w:basedOn w:val="Normal"/>
    <w:link w:val="FooterChar"/>
    <w:uiPriority w:val="99"/>
    <w:unhideWhenUsed/>
    <w:rsid w:val="00C36F33"/>
    <w:pPr>
      <w:tabs>
        <w:tab w:val="center" w:pos="4513"/>
        <w:tab w:val="right" w:pos="9026"/>
      </w:tabs>
    </w:pPr>
  </w:style>
  <w:style w:type="character" w:customStyle="1" w:styleId="FooterChar">
    <w:name w:val="Footer Char"/>
    <w:basedOn w:val="DefaultParagraphFont"/>
    <w:link w:val="Footer"/>
    <w:uiPriority w:val="99"/>
    <w:rsid w:val="00C36F33"/>
  </w:style>
  <w:style w:type="character" w:styleId="LineNumber">
    <w:name w:val="line number"/>
    <w:basedOn w:val="DefaultParagraphFont"/>
    <w:uiPriority w:val="99"/>
    <w:semiHidden/>
    <w:unhideWhenUsed/>
    <w:rsid w:val="00C36F33"/>
  </w:style>
  <w:style w:type="character" w:customStyle="1" w:styleId="hlfld-contribauthor">
    <w:name w:val="hlfld-contribauthor"/>
    <w:basedOn w:val="DefaultParagraphFont"/>
    <w:rsid w:val="006412EC"/>
  </w:style>
  <w:style w:type="character" w:customStyle="1" w:styleId="nlmgiven-names">
    <w:name w:val="nlm_given-names"/>
    <w:basedOn w:val="DefaultParagraphFont"/>
    <w:rsid w:val="006412EC"/>
  </w:style>
  <w:style w:type="character" w:customStyle="1" w:styleId="nlmyear">
    <w:name w:val="nlm_year"/>
    <w:basedOn w:val="DefaultParagraphFont"/>
    <w:rsid w:val="006412EC"/>
  </w:style>
  <w:style w:type="character" w:customStyle="1" w:styleId="nlmchapter-title">
    <w:name w:val="nlm_chapter-title"/>
    <w:basedOn w:val="DefaultParagraphFont"/>
    <w:rsid w:val="006412EC"/>
  </w:style>
  <w:style w:type="character" w:customStyle="1" w:styleId="nlmpublisher-loc">
    <w:name w:val="nlm_publisher-loc"/>
    <w:basedOn w:val="DefaultParagraphFont"/>
    <w:rsid w:val="006412EC"/>
  </w:style>
  <w:style w:type="character" w:customStyle="1" w:styleId="nlmpublisher-name">
    <w:name w:val="nlm_publisher-name"/>
    <w:basedOn w:val="DefaultParagraphFont"/>
    <w:rsid w:val="006412EC"/>
  </w:style>
  <w:style w:type="paragraph" w:customStyle="1" w:styleId="nova-legacy-e-listitem">
    <w:name w:val="nova-legacy-e-list__item"/>
    <w:basedOn w:val="Normal"/>
    <w:rsid w:val="00077F32"/>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2079">
      <w:bodyDiv w:val="1"/>
      <w:marLeft w:val="0"/>
      <w:marRight w:val="0"/>
      <w:marTop w:val="0"/>
      <w:marBottom w:val="0"/>
      <w:divBdr>
        <w:top w:val="none" w:sz="0" w:space="0" w:color="auto"/>
        <w:left w:val="none" w:sz="0" w:space="0" w:color="auto"/>
        <w:bottom w:val="none" w:sz="0" w:space="0" w:color="auto"/>
        <w:right w:val="none" w:sz="0" w:space="0" w:color="auto"/>
      </w:divBdr>
    </w:div>
    <w:div w:id="25954512">
      <w:bodyDiv w:val="1"/>
      <w:marLeft w:val="0"/>
      <w:marRight w:val="0"/>
      <w:marTop w:val="0"/>
      <w:marBottom w:val="0"/>
      <w:divBdr>
        <w:top w:val="none" w:sz="0" w:space="0" w:color="auto"/>
        <w:left w:val="none" w:sz="0" w:space="0" w:color="auto"/>
        <w:bottom w:val="none" w:sz="0" w:space="0" w:color="auto"/>
        <w:right w:val="none" w:sz="0" w:space="0" w:color="auto"/>
      </w:divBdr>
    </w:div>
    <w:div w:id="76682784">
      <w:bodyDiv w:val="1"/>
      <w:marLeft w:val="0"/>
      <w:marRight w:val="0"/>
      <w:marTop w:val="0"/>
      <w:marBottom w:val="0"/>
      <w:divBdr>
        <w:top w:val="none" w:sz="0" w:space="0" w:color="auto"/>
        <w:left w:val="none" w:sz="0" w:space="0" w:color="auto"/>
        <w:bottom w:val="none" w:sz="0" w:space="0" w:color="auto"/>
        <w:right w:val="none" w:sz="0" w:space="0" w:color="auto"/>
      </w:divBdr>
    </w:div>
    <w:div w:id="171457637">
      <w:bodyDiv w:val="1"/>
      <w:marLeft w:val="0"/>
      <w:marRight w:val="0"/>
      <w:marTop w:val="0"/>
      <w:marBottom w:val="0"/>
      <w:divBdr>
        <w:top w:val="none" w:sz="0" w:space="0" w:color="auto"/>
        <w:left w:val="none" w:sz="0" w:space="0" w:color="auto"/>
        <w:bottom w:val="none" w:sz="0" w:space="0" w:color="auto"/>
        <w:right w:val="none" w:sz="0" w:space="0" w:color="auto"/>
      </w:divBdr>
    </w:div>
    <w:div w:id="253249248">
      <w:bodyDiv w:val="1"/>
      <w:marLeft w:val="0"/>
      <w:marRight w:val="0"/>
      <w:marTop w:val="0"/>
      <w:marBottom w:val="0"/>
      <w:divBdr>
        <w:top w:val="none" w:sz="0" w:space="0" w:color="auto"/>
        <w:left w:val="none" w:sz="0" w:space="0" w:color="auto"/>
        <w:bottom w:val="none" w:sz="0" w:space="0" w:color="auto"/>
        <w:right w:val="none" w:sz="0" w:space="0" w:color="auto"/>
      </w:divBdr>
    </w:div>
    <w:div w:id="264384538">
      <w:bodyDiv w:val="1"/>
      <w:marLeft w:val="0"/>
      <w:marRight w:val="0"/>
      <w:marTop w:val="0"/>
      <w:marBottom w:val="0"/>
      <w:divBdr>
        <w:top w:val="none" w:sz="0" w:space="0" w:color="auto"/>
        <w:left w:val="none" w:sz="0" w:space="0" w:color="auto"/>
        <w:bottom w:val="none" w:sz="0" w:space="0" w:color="auto"/>
        <w:right w:val="none" w:sz="0" w:space="0" w:color="auto"/>
      </w:divBdr>
    </w:div>
    <w:div w:id="290866036">
      <w:bodyDiv w:val="1"/>
      <w:marLeft w:val="0"/>
      <w:marRight w:val="0"/>
      <w:marTop w:val="0"/>
      <w:marBottom w:val="0"/>
      <w:divBdr>
        <w:top w:val="none" w:sz="0" w:space="0" w:color="auto"/>
        <w:left w:val="none" w:sz="0" w:space="0" w:color="auto"/>
        <w:bottom w:val="none" w:sz="0" w:space="0" w:color="auto"/>
        <w:right w:val="none" w:sz="0" w:space="0" w:color="auto"/>
      </w:divBdr>
    </w:div>
    <w:div w:id="401223281">
      <w:bodyDiv w:val="1"/>
      <w:marLeft w:val="0"/>
      <w:marRight w:val="0"/>
      <w:marTop w:val="0"/>
      <w:marBottom w:val="0"/>
      <w:divBdr>
        <w:top w:val="none" w:sz="0" w:space="0" w:color="auto"/>
        <w:left w:val="none" w:sz="0" w:space="0" w:color="auto"/>
        <w:bottom w:val="none" w:sz="0" w:space="0" w:color="auto"/>
        <w:right w:val="none" w:sz="0" w:space="0" w:color="auto"/>
      </w:divBdr>
    </w:div>
    <w:div w:id="459228920">
      <w:bodyDiv w:val="1"/>
      <w:marLeft w:val="0"/>
      <w:marRight w:val="0"/>
      <w:marTop w:val="0"/>
      <w:marBottom w:val="0"/>
      <w:divBdr>
        <w:top w:val="none" w:sz="0" w:space="0" w:color="auto"/>
        <w:left w:val="none" w:sz="0" w:space="0" w:color="auto"/>
        <w:bottom w:val="none" w:sz="0" w:space="0" w:color="auto"/>
        <w:right w:val="none" w:sz="0" w:space="0" w:color="auto"/>
      </w:divBdr>
    </w:div>
    <w:div w:id="517354618">
      <w:bodyDiv w:val="1"/>
      <w:marLeft w:val="0"/>
      <w:marRight w:val="0"/>
      <w:marTop w:val="0"/>
      <w:marBottom w:val="0"/>
      <w:divBdr>
        <w:top w:val="none" w:sz="0" w:space="0" w:color="auto"/>
        <w:left w:val="none" w:sz="0" w:space="0" w:color="auto"/>
        <w:bottom w:val="none" w:sz="0" w:space="0" w:color="auto"/>
        <w:right w:val="none" w:sz="0" w:space="0" w:color="auto"/>
      </w:divBdr>
      <w:divsChild>
        <w:div w:id="681859366">
          <w:marLeft w:val="0"/>
          <w:marRight w:val="0"/>
          <w:marTop w:val="0"/>
          <w:marBottom w:val="0"/>
          <w:divBdr>
            <w:top w:val="none" w:sz="0" w:space="0" w:color="auto"/>
            <w:left w:val="none" w:sz="0" w:space="0" w:color="auto"/>
            <w:bottom w:val="none" w:sz="0" w:space="0" w:color="auto"/>
            <w:right w:val="none" w:sz="0" w:space="0" w:color="auto"/>
          </w:divBdr>
        </w:div>
        <w:div w:id="1035807838">
          <w:marLeft w:val="0"/>
          <w:marRight w:val="0"/>
          <w:marTop w:val="0"/>
          <w:marBottom w:val="0"/>
          <w:divBdr>
            <w:top w:val="none" w:sz="0" w:space="0" w:color="auto"/>
            <w:left w:val="none" w:sz="0" w:space="0" w:color="auto"/>
            <w:bottom w:val="none" w:sz="0" w:space="0" w:color="auto"/>
            <w:right w:val="none" w:sz="0" w:space="0" w:color="auto"/>
          </w:divBdr>
        </w:div>
      </w:divsChild>
    </w:div>
    <w:div w:id="530071788">
      <w:bodyDiv w:val="1"/>
      <w:marLeft w:val="0"/>
      <w:marRight w:val="0"/>
      <w:marTop w:val="0"/>
      <w:marBottom w:val="0"/>
      <w:divBdr>
        <w:top w:val="none" w:sz="0" w:space="0" w:color="auto"/>
        <w:left w:val="none" w:sz="0" w:space="0" w:color="auto"/>
        <w:bottom w:val="none" w:sz="0" w:space="0" w:color="auto"/>
        <w:right w:val="none" w:sz="0" w:space="0" w:color="auto"/>
      </w:divBdr>
    </w:div>
    <w:div w:id="575013653">
      <w:bodyDiv w:val="1"/>
      <w:marLeft w:val="0"/>
      <w:marRight w:val="0"/>
      <w:marTop w:val="0"/>
      <w:marBottom w:val="0"/>
      <w:divBdr>
        <w:top w:val="none" w:sz="0" w:space="0" w:color="auto"/>
        <w:left w:val="none" w:sz="0" w:space="0" w:color="auto"/>
        <w:bottom w:val="none" w:sz="0" w:space="0" w:color="auto"/>
        <w:right w:val="none" w:sz="0" w:space="0" w:color="auto"/>
      </w:divBdr>
    </w:div>
    <w:div w:id="621379294">
      <w:bodyDiv w:val="1"/>
      <w:marLeft w:val="0"/>
      <w:marRight w:val="0"/>
      <w:marTop w:val="0"/>
      <w:marBottom w:val="0"/>
      <w:divBdr>
        <w:top w:val="none" w:sz="0" w:space="0" w:color="auto"/>
        <w:left w:val="none" w:sz="0" w:space="0" w:color="auto"/>
        <w:bottom w:val="none" w:sz="0" w:space="0" w:color="auto"/>
        <w:right w:val="none" w:sz="0" w:space="0" w:color="auto"/>
      </w:divBdr>
    </w:div>
    <w:div w:id="694113470">
      <w:bodyDiv w:val="1"/>
      <w:marLeft w:val="0"/>
      <w:marRight w:val="0"/>
      <w:marTop w:val="0"/>
      <w:marBottom w:val="0"/>
      <w:divBdr>
        <w:top w:val="none" w:sz="0" w:space="0" w:color="auto"/>
        <w:left w:val="none" w:sz="0" w:space="0" w:color="auto"/>
        <w:bottom w:val="none" w:sz="0" w:space="0" w:color="auto"/>
        <w:right w:val="none" w:sz="0" w:space="0" w:color="auto"/>
      </w:divBdr>
    </w:div>
    <w:div w:id="721320869">
      <w:bodyDiv w:val="1"/>
      <w:marLeft w:val="0"/>
      <w:marRight w:val="0"/>
      <w:marTop w:val="0"/>
      <w:marBottom w:val="0"/>
      <w:divBdr>
        <w:top w:val="none" w:sz="0" w:space="0" w:color="auto"/>
        <w:left w:val="none" w:sz="0" w:space="0" w:color="auto"/>
        <w:bottom w:val="none" w:sz="0" w:space="0" w:color="auto"/>
        <w:right w:val="none" w:sz="0" w:space="0" w:color="auto"/>
      </w:divBdr>
    </w:div>
    <w:div w:id="888957965">
      <w:bodyDiv w:val="1"/>
      <w:marLeft w:val="0"/>
      <w:marRight w:val="0"/>
      <w:marTop w:val="0"/>
      <w:marBottom w:val="0"/>
      <w:divBdr>
        <w:top w:val="none" w:sz="0" w:space="0" w:color="auto"/>
        <w:left w:val="none" w:sz="0" w:space="0" w:color="auto"/>
        <w:bottom w:val="none" w:sz="0" w:space="0" w:color="auto"/>
        <w:right w:val="none" w:sz="0" w:space="0" w:color="auto"/>
      </w:divBdr>
    </w:div>
    <w:div w:id="904873168">
      <w:bodyDiv w:val="1"/>
      <w:marLeft w:val="0"/>
      <w:marRight w:val="0"/>
      <w:marTop w:val="0"/>
      <w:marBottom w:val="0"/>
      <w:divBdr>
        <w:top w:val="none" w:sz="0" w:space="0" w:color="auto"/>
        <w:left w:val="none" w:sz="0" w:space="0" w:color="auto"/>
        <w:bottom w:val="none" w:sz="0" w:space="0" w:color="auto"/>
        <w:right w:val="none" w:sz="0" w:space="0" w:color="auto"/>
      </w:divBdr>
      <w:divsChild>
        <w:div w:id="283925955">
          <w:marLeft w:val="0"/>
          <w:marRight w:val="0"/>
          <w:marTop w:val="0"/>
          <w:marBottom w:val="150"/>
          <w:divBdr>
            <w:top w:val="none" w:sz="0" w:space="0" w:color="auto"/>
            <w:left w:val="none" w:sz="0" w:space="0" w:color="auto"/>
            <w:bottom w:val="none" w:sz="0" w:space="0" w:color="auto"/>
            <w:right w:val="none" w:sz="0" w:space="0" w:color="auto"/>
          </w:divBdr>
        </w:div>
        <w:div w:id="425032110">
          <w:marLeft w:val="0"/>
          <w:marRight w:val="0"/>
          <w:marTop w:val="0"/>
          <w:marBottom w:val="225"/>
          <w:divBdr>
            <w:top w:val="none" w:sz="0" w:space="0" w:color="auto"/>
            <w:left w:val="none" w:sz="0" w:space="0" w:color="auto"/>
            <w:bottom w:val="none" w:sz="0" w:space="0" w:color="auto"/>
            <w:right w:val="none" w:sz="0" w:space="0" w:color="auto"/>
          </w:divBdr>
          <w:divsChild>
            <w:div w:id="1595895903">
              <w:marLeft w:val="0"/>
              <w:marRight w:val="0"/>
              <w:marTop w:val="0"/>
              <w:marBottom w:val="0"/>
              <w:divBdr>
                <w:top w:val="none" w:sz="0" w:space="0" w:color="auto"/>
                <w:left w:val="none" w:sz="0" w:space="0" w:color="auto"/>
                <w:bottom w:val="none" w:sz="0" w:space="0" w:color="auto"/>
                <w:right w:val="none" w:sz="0" w:space="0" w:color="auto"/>
              </w:divBdr>
              <w:divsChild>
                <w:div w:id="8698783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28580808">
      <w:bodyDiv w:val="1"/>
      <w:marLeft w:val="0"/>
      <w:marRight w:val="0"/>
      <w:marTop w:val="0"/>
      <w:marBottom w:val="0"/>
      <w:divBdr>
        <w:top w:val="none" w:sz="0" w:space="0" w:color="auto"/>
        <w:left w:val="none" w:sz="0" w:space="0" w:color="auto"/>
        <w:bottom w:val="none" w:sz="0" w:space="0" w:color="auto"/>
        <w:right w:val="none" w:sz="0" w:space="0" w:color="auto"/>
      </w:divBdr>
    </w:div>
    <w:div w:id="1005399351">
      <w:bodyDiv w:val="1"/>
      <w:marLeft w:val="0"/>
      <w:marRight w:val="0"/>
      <w:marTop w:val="0"/>
      <w:marBottom w:val="0"/>
      <w:divBdr>
        <w:top w:val="none" w:sz="0" w:space="0" w:color="auto"/>
        <w:left w:val="none" w:sz="0" w:space="0" w:color="auto"/>
        <w:bottom w:val="none" w:sz="0" w:space="0" w:color="auto"/>
        <w:right w:val="none" w:sz="0" w:space="0" w:color="auto"/>
      </w:divBdr>
    </w:div>
    <w:div w:id="1006320916">
      <w:bodyDiv w:val="1"/>
      <w:marLeft w:val="0"/>
      <w:marRight w:val="0"/>
      <w:marTop w:val="0"/>
      <w:marBottom w:val="0"/>
      <w:divBdr>
        <w:top w:val="none" w:sz="0" w:space="0" w:color="auto"/>
        <w:left w:val="none" w:sz="0" w:space="0" w:color="auto"/>
        <w:bottom w:val="none" w:sz="0" w:space="0" w:color="auto"/>
        <w:right w:val="none" w:sz="0" w:space="0" w:color="auto"/>
      </w:divBdr>
    </w:div>
    <w:div w:id="1060901730">
      <w:bodyDiv w:val="1"/>
      <w:marLeft w:val="0"/>
      <w:marRight w:val="0"/>
      <w:marTop w:val="0"/>
      <w:marBottom w:val="0"/>
      <w:divBdr>
        <w:top w:val="none" w:sz="0" w:space="0" w:color="auto"/>
        <w:left w:val="none" w:sz="0" w:space="0" w:color="auto"/>
        <w:bottom w:val="none" w:sz="0" w:space="0" w:color="auto"/>
        <w:right w:val="none" w:sz="0" w:space="0" w:color="auto"/>
      </w:divBdr>
    </w:div>
    <w:div w:id="1096439794">
      <w:bodyDiv w:val="1"/>
      <w:marLeft w:val="0"/>
      <w:marRight w:val="0"/>
      <w:marTop w:val="0"/>
      <w:marBottom w:val="0"/>
      <w:divBdr>
        <w:top w:val="none" w:sz="0" w:space="0" w:color="auto"/>
        <w:left w:val="none" w:sz="0" w:space="0" w:color="auto"/>
        <w:bottom w:val="none" w:sz="0" w:space="0" w:color="auto"/>
        <w:right w:val="none" w:sz="0" w:space="0" w:color="auto"/>
      </w:divBdr>
    </w:div>
    <w:div w:id="1151944577">
      <w:bodyDiv w:val="1"/>
      <w:marLeft w:val="0"/>
      <w:marRight w:val="0"/>
      <w:marTop w:val="0"/>
      <w:marBottom w:val="0"/>
      <w:divBdr>
        <w:top w:val="none" w:sz="0" w:space="0" w:color="auto"/>
        <w:left w:val="none" w:sz="0" w:space="0" w:color="auto"/>
        <w:bottom w:val="none" w:sz="0" w:space="0" w:color="auto"/>
        <w:right w:val="none" w:sz="0" w:space="0" w:color="auto"/>
      </w:divBdr>
    </w:div>
    <w:div w:id="1182358249">
      <w:bodyDiv w:val="1"/>
      <w:marLeft w:val="0"/>
      <w:marRight w:val="0"/>
      <w:marTop w:val="0"/>
      <w:marBottom w:val="0"/>
      <w:divBdr>
        <w:top w:val="none" w:sz="0" w:space="0" w:color="auto"/>
        <w:left w:val="none" w:sz="0" w:space="0" w:color="auto"/>
        <w:bottom w:val="none" w:sz="0" w:space="0" w:color="auto"/>
        <w:right w:val="none" w:sz="0" w:space="0" w:color="auto"/>
      </w:divBdr>
    </w:div>
    <w:div w:id="1254364318">
      <w:bodyDiv w:val="1"/>
      <w:marLeft w:val="0"/>
      <w:marRight w:val="0"/>
      <w:marTop w:val="0"/>
      <w:marBottom w:val="0"/>
      <w:divBdr>
        <w:top w:val="none" w:sz="0" w:space="0" w:color="auto"/>
        <w:left w:val="none" w:sz="0" w:space="0" w:color="auto"/>
        <w:bottom w:val="none" w:sz="0" w:space="0" w:color="auto"/>
        <w:right w:val="none" w:sz="0" w:space="0" w:color="auto"/>
      </w:divBdr>
    </w:div>
    <w:div w:id="1267882398">
      <w:bodyDiv w:val="1"/>
      <w:marLeft w:val="0"/>
      <w:marRight w:val="0"/>
      <w:marTop w:val="0"/>
      <w:marBottom w:val="0"/>
      <w:divBdr>
        <w:top w:val="none" w:sz="0" w:space="0" w:color="auto"/>
        <w:left w:val="none" w:sz="0" w:space="0" w:color="auto"/>
        <w:bottom w:val="none" w:sz="0" w:space="0" w:color="auto"/>
        <w:right w:val="none" w:sz="0" w:space="0" w:color="auto"/>
      </w:divBdr>
    </w:div>
    <w:div w:id="1278831724">
      <w:bodyDiv w:val="1"/>
      <w:marLeft w:val="0"/>
      <w:marRight w:val="0"/>
      <w:marTop w:val="0"/>
      <w:marBottom w:val="0"/>
      <w:divBdr>
        <w:top w:val="none" w:sz="0" w:space="0" w:color="auto"/>
        <w:left w:val="none" w:sz="0" w:space="0" w:color="auto"/>
        <w:bottom w:val="none" w:sz="0" w:space="0" w:color="auto"/>
        <w:right w:val="none" w:sz="0" w:space="0" w:color="auto"/>
      </w:divBdr>
    </w:div>
    <w:div w:id="1320042324">
      <w:bodyDiv w:val="1"/>
      <w:marLeft w:val="0"/>
      <w:marRight w:val="0"/>
      <w:marTop w:val="0"/>
      <w:marBottom w:val="0"/>
      <w:divBdr>
        <w:top w:val="none" w:sz="0" w:space="0" w:color="auto"/>
        <w:left w:val="none" w:sz="0" w:space="0" w:color="auto"/>
        <w:bottom w:val="none" w:sz="0" w:space="0" w:color="auto"/>
        <w:right w:val="none" w:sz="0" w:space="0" w:color="auto"/>
      </w:divBdr>
      <w:divsChild>
        <w:div w:id="771507740">
          <w:marLeft w:val="0"/>
          <w:marRight w:val="0"/>
          <w:marTop w:val="0"/>
          <w:marBottom w:val="0"/>
          <w:divBdr>
            <w:top w:val="none" w:sz="0" w:space="0" w:color="auto"/>
            <w:left w:val="none" w:sz="0" w:space="0" w:color="auto"/>
            <w:bottom w:val="none" w:sz="0" w:space="0" w:color="auto"/>
            <w:right w:val="none" w:sz="0" w:space="0" w:color="auto"/>
          </w:divBdr>
        </w:div>
      </w:divsChild>
    </w:div>
    <w:div w:id="1328746566">
      <w:bodyDiv w:val="1"/>
      <w:marLeft w:val="0"/>
      <w:marRight w:val="0"/>
      <w:marTop w:val="0"/>
      <w:marBottom w:val="0"/>
      <w:divBdr>
        <w:top w:val="none" w:sz="0" w:space="0" w:color="auto"/>
        <w:left w:val="none" w:sz="0" w:space="0" w:color="auto"/>
        <w:bottom w:val="none" w:sz="0" w:space="0" w:color="auto"/>
        <w:right w:val="none" w:sz="0" w:space="0" w:color="auto"/>
      </w:divBdr>
    </w:div>
    <w:div w:id="1413547953">
      <w:bodyDiv w:val="1"/>
      <w:marLeft w:val="0"/>
      <w:marRight w:val="0"/>
      <w:marTop w:val="0"/>
      <w:marBottom w:val="0"/>
      <w:divBdr>
        <w:top w:val="none" w:sz="0" w:space="0" w:color="auto"/>
        <w:left w:val="none" w:sz="0" w:space="0" w:color="auto"/>
        <w:bottom w:val="none" w:sz="0" w:space="0" w:color="auto"/>
        <w:right w:val="none" w:sz="0" w:space="0" w:color="auto"/>
      </w:divBdr>
    </w:div>
    <w:div w:id="1455558605">
      <w:bodyDiv w:val="1"/>
      <w:marLeft w:val="0"/>
      <w:marRight w:val="0"/>
      <w:marTop w:val="0"/>
      <w:marBottom w:val="0"/>
      <w:divBdr>
        <w:top w:val="none" w:sz="0" w:space="0" w:color="auto"/>
        <w:left w:val="none" w:sz="0" w:space="0" w:color="auto"/>
        <w:bottom w:val="none" w:sz="0" w:space="0" w:color="auto"/>
        <w:right w:val="none" w:sz="0" w:space="0" w:color="auto"/>
      </w:divBdr>
    </w:div>
    <w:div w:id="1468742592">
      <w:bodyDiv w:val="1"/>
      <w:marLeft w:val="0"/>
      <w:marRight w:val="0"/>
      <w:marTop w:val="0"/>
      <w:marBottom w:val="0"/>
      <w:divBdr>
        <w:top w:val="none" w:sz="0" w:space="0" w:color="auto"/>
        <w:left w:val="none" w:sz="0" w:space="0" w:color="auto"/>
        <w:bottom w:val="none" w:sz="0" w:space="0" w:color="auto"/>
        <w:right w:val="none" w:sz="0" w:space="0" w:color="auto"/>
      </w:divBdr>
    </w:div>
    <w:div w:id="1486622381">
      <w:bodyDiv w:val="1"/>
      <w:marLeft w:val="0"/>
      <w:marRight w:val="0"/>
      <w:marTop w:val="0"/>
      <w:marBottom w:val="0"/>
      <w:divBdr>
        <w:top w:val="none" w:sz="0" w:space="0" w:color="auto"/>
        <w:left w:val="none" w:sz="0" w:space="0" w:color="auto"/>
        <w:bottom w:val="none" w:sz="0" w:space="0" w:color="auto"/>
        <w:right w:val="none" w:sz="0" w:space="0" w:color="auto"/>
      </w:divBdr>
    </w:div>
    <w:div w:id="1491941641">
      <w:bodyDiv w:val="1"/>
      <w:marLeft w:val="0"/>
      <w:marRight w:val="0"/>
      <w:marTop w:val="0"/>
      <w:marBottom w:val="0"/>
      <w:divBdr>
        <w:top w:val="none" w:sz="0" w:space="0" w:color="auto"/>
        <w:left w:val="none" w:sz="0" w:space="0" w:color="auto"/>
        <w:bottom w:val="none" w:sz="0" w:space="0" w:color="auto"/>
        <w:right w:val="none" w:sz="0" w:space="0" w:color="auto"/>
      </w:divBdr>
    </w:div>
    <w:div w:id="1545369319">
      <w:bodyDiv w:val="1"/>
      <w:marLeft w:val="0"/>
      <w:marRight w:val="0"/>
      <w:marTop w:val="0"/>
      <w:marBottom w:val="0"/>
      <w:divBdr>
        <w:top w:val="none" w:sz="0" w:space="0" w:color="auto"/>
        <w:left w:val="none" w:sz="0" w:space="0" w:color="auto"/>
        <w:bottom w:val="none" w:sz="0" w:space="0" w:color="auto"/>
        <w:right w:val="none" w:sz="0" w:space="0" w:color="auto"/>
      </w:divBdr>
    </w:div>
    <w:div w:id="1569803797">
      <w:bodyDiv w:val="1"/>
      <w:marLeft w:val="0"/>
      <w:marRight w:val="0"/>
      <w:marTop w:val="0"/>
      <w:marBottom w:val="0"/>
      <w:divBdr>
        <w:top w:val="none" w:sz="0" w:space="0" w:color="auto"/>
        <w:left w:val="none" w:sz="0" w:space="0" w:color="auto"/>
        <w:bottom w:val="none" w:sz="0" w:space="0" w:color="auto"/>
        <w:right w:val="none" w:sz="0" w:space="0" w:color="auto"/>
      </w:divBdr>
    </w:div>
    <w:div w:id="1613855168">
      <w:bodyDiv w:val="1"/>
      <w:marLeft w:val="0"/>
      <w:marRight w:val="0"/>
      <w:marTop w:val="0"/>
      <w:marBottom w:val="0"/>
      <w:divBdr>
        <w:top w:val="none" w:sz="0" w:space="0" w:color="auto"/>
        <w:left w:val="none" w:sz="0" w:space="0" w:color="auto"/>
        <w:bottom w:val="none" w:sz="0" w:space="0" w:color="auto"/>
        <w:right w:val="none" w:sz="0" w:space="0" w:color="auto"/>
      </w:divBdr>
    </w:div>
    <w:div w:id="1615862749">
      <w:bodyDiv w:val="1"/>
      <w:marLeft w:val="0"/>
      <w:marRight w:val="0"/>
      <w:marTop w:val="0"/>
      <w:marBottom w:val="0"/>
      <w:divBdr>
        <w:top w:val="none" w:sz="0" w:space="0" w:color="auto"/>
        <w:left w:val="none" w:sz="0" w:space="0" w:color="auto"/>
        <w:bottom w:val="none" w:sz="0" w:space="0" w:color="auto"/>
        <w:right w:val="none" w:sz="0" w:space="0" w:color="auto"/>
      </w:divBdr>
    </w:div>
    <w:div w:id="1678313397">
      <w:bodyDiv w:val="1"/>
      <w:marLeft w:val="0"/>
      <w:marRight w:val="0"/>
      <w:marTop w:val="0"/>
      <w:marBottom w:val="0"/>
      <w:divBdr>
        <w:top w:val="none" w:sz="0" w:space="0" w:color="auto"/>
        <w:left w:val="none" w:sz="0" w:space="0" w:color="auto"/>
        <w:bottom w:val="none" w:sz="0" w:space="0" w:color="auto"/>
        <w:right w:val="none" w:sz="0" w:space="0" w:color="auto"/>
      </w:divBdr>
      <w:divsChild>
        <w:div w:id="1273050171">
          <w:marLeft w:val="0"/>
          <w:marRight w:val="0"/>
          <w:marTop w:val="0"/>
          <w:marBottom w:val="0"/>
          <w:divBdr>
            <w:top w:val="none" w:sz="0" w:space="0" w:color="auto"/>
            <w:left w:val="none" w:sz="0" w:space="0" w:color="auto"/>
            <w:bottom w:val="none" w:sz="0" w:space="0" w:color="auto"/>
            <w:right w:val="none" w:sz="0" w:space="0" w:color="auto"/>
          </w:divBdr>
        </w:div>
        <w:div w:id="1388989837">
          <w:marLeft w:val="0"/>
          <w:marRight w:val="0"/>
          <w:marTop w:val="0"/>
          <w:marBottom w:val="0"/>
          <w:divBdr>
            <w:top w:val="none" w:sz="0" w:space="0" w:color="auto"/>
            <w:left w:val="none" w:sz="0" w:space="0" w:color="auto"/>
            <w:bottom w:val="none" w:sz="0" w:space="0" w:color="auto"/>
            <w:right w:val="none" w:sz="0" w:space="0" w:color="auto"/>
          </w:divBdr>
        </w:div>
      </w:divsChild>
    </w:div>
    <w:div w:id="1836533599">
      <w:bodyDiv w:val="1"/>
      <w:marLeft w:val="0"/>
      <w:marRight w:val="0"/>
      <w:marTop w:val="0"/>
      <w:marBottom w:val="0"/>
      <w:divBdr>
        <w:top w:val="none" w:sz="0" w:space="0" w:color="auto"/>
        <w:left w:val="none" w:sz="0" w:space="0" w:color="auto"/>
        <w:bottom w:val="none" w:sz="0" w:space="0" w:color="auto"/>
        <w:right w:val="none" w:sz="0" w:space="0" w:color="auto"/>
      </w:divBdr>
    </w:div>
    <w:div w:id="1848249368">
      <w:bodyDiv w:val="1"/>
      <w:marLeft w:val="0"/>
      <w:marRight w:val="0"/>
      <w:marTop w:val="0"/>
      <w:marBottom w:val="0"/>
      <w:divBdr>
        <w:top w:val="none" w:sz="0" w:space="0" w:color="auto"/>
        <w:left w:val="none" w:sz="0" w:space="0" w:color="auto"/>
        <w:bottom w:val="none" w:sz="0" w:space="0" w:color="auto"/>
        <w:right w:val="none" w:sz="0" w:space="0" w:color="auto"/>
      </w:divBdr>
    </w:div>
    <w:div w:id="1889023386">
      <w:bodyDiv w:val="1"/>
      <w:marLeft w:val="0"/>
      <w:marRight w:val="0"/>
      <w:marTop w:val="0"/>
      <w:marBottom w:val="0"/>
      <w:divBdr>
        <w:top w:val="none" w:sz="0" w:space="0" w:color="auto"/>
        <w:left w:val="none" w:sz="0" w:space="0" w:color="auto"/>
        <w:bottom w:val="none" w:sz="0" w:space="0" w:color="auto"/>
        <w:right w:val="none" w:sz="0" w:space="0" w:color="auto"/>
      </w:divBdr>
    </w:div>
    <w:div w:id="1917738387">
      <w:bodyDiv w:val="1"/>
      <w:marLeft w:val="0"/>
      <w:marRight w:val="0"/>
      <w:marTop w:val="0"/>
      <w:marBottom w:val="0"/>
      <w:divBdr>
        <w:top w:val="none" w:sz="0" w:space="0" w:color="auto"/>
        <w:left w:val="none" w:sz="0" w:space="0" w:color="auto"/>
        <w:bottom w:val="none" w:sz="0" w:space="0" w:color="auto"/>
        <w:right w:val="none" w:sz="0" w:space="0" w:color="auto"/>
      </w:divBdr>
    </w:div>
    <w:div w:id="1930965055">
      <w:bodyDiv w:val="1"/>
      <w:marLeft w:val="0"/>
      <w:marRight w:val="0"/>
      <w:marTop w:val="0"/>
      <w:marBottom w:val="0"/>
      <w:divBdr>
        <w:top w:val="none" w:sz="0" w:space="0" w:color="auto"/>
        <w:left w:val="none" w:sz="0" w:space="0" w:color="auto"/>
        <w:bottom w:val="none" w:sz="0" w:space="0" w:color="auto"/>
        <w:right w:val="none" w:sz="0" w:space="0" w:color="auto"/>
      </w:divBdr>
    </w:div>
    <w:div w:id="1938246005">
      <w:bodyDiv w:val="1"/>
      <w:marLeft w:val="0"/>
      <w:marRight w:val="0"/>
      <w:marTop w:val="0"/>
      <w:marBottom w:val="0"/>
      <w:divBdr>
        <w:top w:val="none" w:sz="0" w:space="0" w:color="auto"/>
        <w:left w:val="none" w:sz="0" w:space="0" w:color="auto"/>
        <w:bottom w:val="none" w:sz="0" w:space="0" w:color="auto"/>
        <w:right w:val="none" w:sz="0" w:space="0" w:color="auto"/>
      </w:divBdr>
    </w:div>
    <w:div w:id="2061512954">
      <w:bodyDiv w:val="1"/>
      <w:marLeft w:val="0"/>
      <w:marRight w:val="0"/>
      <w:marTop w:val="0"/>
      <w:marBottom w:val="0"/>
      <w:divBdr>
        <w:top w:val="none" w:sz="0" w:space="0" w:color="auto"/>
        <w:left w:val="none" w:sz="0" w:space="0" w:color="auto"/>
        <w:bottom w:val="none" w:sz="0" w:space="0" w:color="auto"/>
        <w:right w:val="none" w:sz="0" w:space="0" w:color="auto"/>
      </w:divBdr>
    </w:div>
    <w:div w:id="2109739925">
      <w:bodyDiv w:val="1"/>
      <w:marLeft w:val="0"/>
      <w:marRight w:val="0"/>
      <w:marTop w:val="0"/>
      <w:marBottom w:val="0"/>
      <w:divBdr>
        <w:top w:val="none" w:sz="0" w:space="0" w:color="auto"/>
        <w:left w:val="none" w:sz="0" w:space="0" w:color="auto"/>
        <w:bottom w:val="none" w:sz="0" w:space="0" w:color="auto"/>
        <w:right w:val="none" w:sz="0" w:space="0" w:color="auto"/>
      </w:divBdr>
      <w:divsChild>
        <w:div w:id="30812867">
          <w:marLeft w:val="0"/>
          <w:marRight w:val="0"/>
          <w:marTop w:val="0"/>
          <w:marBottom w:val="0"/>
          <w:divBdr>
            <w:top w:val="none" w:sz="0" w:space="0" w:color="auto"/>
            <w:left w:val="none" w:sz="0" w:space="0" w:color="auto"/>
            <w:bottom w:val="none" w:sz="0" w:space="0" w:color="auto"/>
            <w:right w:val="none" w:sz="0" w:space="0" w:color="auto"/>
          </w:divBdr>
          <w:divsChild>
            <w:div w:id="1302418725">
              <w:marLeft w:val="0"/>
              <w:marRight w:val="0"/>
              <w:marTop w:val="0"/>
              <w:marBottom w:val="0"/>
              <w:divBdr>
                <w:top w:val="none" w:sz="0" w:space="0" w:color="auto"/>
                <w:left w:val="none" w:sz="0" w:space="0" w:color="auto"/>
                <w:bottom w:val="none" w:sz="0" w:space="0" w:color="auto"/>
                <w:right w:val="none" w:sz="0" w:space="0" w:color="auto"/>
              </w:divBdr>
            </w:div>
          </w:divsChild>
        </w:div>
        <w:div w:id="574706654">
          <w:marLeft w:val="0"/>
          <w:marRight w:val="0"/>
          <w:marTop w:val="0"/>
          <w:marBottom w:val="0"/>
          <w:divBdr>
            <w:top w:val="none" w:sz="0" w:space="0" w:color="auto"/>
            <w:left w:val="none" w:sz="0" w:space="0" w:color="auto"/>
            <w:bottom w:val="none" w:sz="0" w:space="0" w:color="auto"/>
            <w:right w:val="none" w:sz="0" w:space="0" w:color="auto"/>
          </w:divBdr>
          <w:divsChild>
            <w:div w:id="843133846">
              <w:marLeft w:val="0"/>
              <w:marRight w:val="0"/>
              <w:marTop w:val="0"/>
              <w:marBottom w:val="0"/>
              <w:divBdr>
                <w:top w:val="none" w:sz="0" w:space="0" w:color="auto"/>
                <w:left w:val="none" w:sz="0" w:space="0" w:color="auto"/>
                <w:bottom w:val="none" w:sz="0" w:space="0" w:color="auto"/>
                <w:right w:val="none" w:sz="0" w:space="0" w:color="auto"/>
              </w:divBdr>
            </w:div>
            <w:div w:id="1770927204">
              <w:marLeft w:val="0"/>
              <w:marRight w:val="0"/>
              <w:marTop w:val="0"/>
              <w:marBottom w:val="0"/>
              <w:divBdr>
                <w:top w:val="none" w:sz="0" w:space="0" w:color="auto"/>
                <w:left w:val="none" w:sz="0" w:space="0" w:color="auto"/>
                <w:bottom w:val="none" w:sz="0" w:space="0" w:color="auto"/>
                <w:right w:val="none" w:sz="0" w:space="0" w:color="auto"/>
              </w:divBdr>
            </w:div>
          </w:divsChild>
        </w:div>
        <w:div w:id="712845414">
          <w:marLeft w:val="0"/>
          <w:marRight w:val="0"/>
          <w:marTop w:val="0"/>
          <w:marBottom w:val="0"/>
          <w:divBdr>
            <w:top w:val="none" w:sz="0" w:space="0" w:color="auto"/>
            <w:left w:val="none" w:sz="0" w:space="0" w:color="auto"/>
            <w:bottom w:val="none" w:sz="0" w:space="0" w:color="auto"/>
            <w:right w:val="none" w:sz="0" w:space="0" w:color="auto"/>
          </w:divBdr>
        </w:div>
      </w:divsChild>
    </w:div>
    <w:div w:id="2111313565">
      <w:bodyDiv w:val="1"/>
      <w:marLeft w:val="0"/>
      <w:marRight w:val="0"/>
      <w:marTop w:val="0"/>
      <w:marBottom w:val="0"/>
      <w:divBdr>
        <w:top w:val="none" w:sz="0" w:space="0" w:color="auto"/>
        <w:left w:val="none" w:sz="0" w:space="0" w:color="auto"/>
        <w:bottom w:val="none" w:sz="0" w:space="0" w:color="auto"/>
        <w:right w:val="none" w:sz="0" w:space="0" w:color="auto"/>
      </w:divBdr>
    </w:div>
    <w:div w:id="2113478176">
      <w:bodyDiv w:val="1"/>
      <w:marLeft w:val="0"/>
      <w:marRight w:val="0"/>
      <w:marTop w:val="0"/>
      <w:marBottom w:val="0"/>
      <w:divBdr>
        <w:top w:val="none" w:sz="0" w:space="0" w:color="auto"/>
        <w:left w:val="none" w:sz="0" w:space="0" w:color="auto"/>
        <w:bottom w:val="none" w:sz="0" w:space="0" w:color="auto"/>
        <w:right w:val="none" w:sz="0" w:space="0" w:color="auto"/>
      </w:divBdr>
      <w:divsChild>
        <w:div w:id="1453791043">
          <w:marLeft w:val="0"/>
          <w:marRight w:val="0"/>
          <w:marTop w:val="0"/>
          <w:marBottom w:val="0"/>
          <w:divBdr>
            <w:top w:val="none" w:sz="0" w:space="0" w:color="auto"/>
            <w:left w:val="none" w:sz="0" w:space="0" w:color="auto"/>
            <w:bottom w:val="none" w:sz="0" w:space="0" w:color="auto"/>
            <w:right w:val="none" w:sz="0" w:space="0" w:color="auto"/>
          </w:divBdr>
        </w:div>
      </w:divsChild>
    </w:div>
    <w:div w:id="2122914203">
      <w:bodyDiv w:val="1"/>
      <w:marLeft w:val="0"/>
      <w:marRight w:val="0"/>
      <w:marTop w:val="0"/>
      <w:marBottom w:val="0"/>
      <w:divBdr>
        <w:top w:val="none" w:sz="0" w:space="0" w:color="auto"/>
        <w:left w:val="none" w:sz="0" w:space="0" w:color="auto"/>
        <w:bottom w:val="none" w:sz="0" w:space="0" w:color="auto"/>
        <w:right w:val="none" w:sz="0" w:space="0" w:color="auto"/>
      </w:divBdr>
    </w:div>
    <w:div w:id="2132936637">
      <w:bodyDiv w:val="1"/>
      <w:marLeft w:val="0"/>
      <w:marRight w:val="0"/>
      <w:marTop w:val="0"/>
      <w:marBottom w:val="0"/>
      <w:divBdr>
        <w:top w:val="none" w:sz="0" w:space="0" w:color="auto"/>
        <w:left w:val="none" w:sz="0" w:space="0" w:color="auto"/>
        <w:bottom w:val="none" w:sz="0" w:space="0" w:color="auto"/>
        <w:right w:val="none" w:sz="0" w:space="0" w:color="auto"/>
      </w:divBdr>
      <w:divsChild>
        <w:div w:id="813568128">
          <w:marLeft w:val="0"/>
          <w:marRight w:val="0"/>
          <w:marTop w:val="0"/>
          <w:marBottom w:val="225"/>
          <w:divBdr>
            <w:top w:val="none" w:sz="0" w:space="0" w:color="auto"/>
            <w:left w:val="none" w:sz="0" w:space="0" w:color="auto"/>
            <w:bottom w:val="none" w:sz="0" w:space="0" w:color="auto"/>
            <w:right w:val="none" w:sz="0" w:space="0" w:color="auto"/>
          </w:divBdr>
          <w:divsChild>
            <w:div w:id="1315335367">
              <w:marLeft w:val="0"/>
              <w:marRight w:val="0"/>
              <w:marTop w:val="0"/>
              <w:marBottom w:val="0"/>
              <w:divBdr>
                <w:top w:val="none" w:sz="0" w:space="0" w:color="auto"/>
                <w:left w:val="none" w:sz="0" w:space="0" w:color="auto"/>
                <w:bottom w:val="none" w:sz="0" w:space="0" w:color="auto"/>
                <w:right w:val="none" w:sz="0" w:space="0" w:color="auto"/>
              </w:divBdr>
              <w:divsChild>
                <w:div w:id="896822955">
                  <w:marLeft w:val="0"/>
                  <w:marRight w:val="0"/>
                  <w:marTop w:val="0"/>
                  <w:marBottom w:val="75"/>
                  <w:divBdr>
                    <w:top w:val="none" w:sz="0" w:space="0" w:color="auto"/>
                    <w:left w:val="none" w:sz="0" w:space="0" w:color="auto"/>
                    <w:bottom w:val="none" w:sz="0" w:space="0" w:color="auto"/>
                    <w:right w:val="none" w:sz="0" w:space="0" w:color="auto"/>
                  </w:divBdr>
                </w:div>
                <w:div w:id="20830203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5485105">
          <w:marLeft w:val="0"/>
          <w:marRight w:val="0"/>
          <w:marTop w:val="0"/>
          <w:marBottom w:val="15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j.1467-6427.1996.tb00057.x" TargetMode="External"/><Relationship Id="rId13" Type="http://schemas.openxmlformats.org/officeDocument/2006/relationships/hyperlink" Target="https://doi.org/10.1177/107780040200800307" TargetMode="External"/><Relationship Id="rId18" Type="http://schemas.openxmlformats.org/officeDocument/2006/relationships/hyperlink" Target="https://psycnet.apa.org/doi/10.1037/rev0000055" TargetMode="External"/><Relationship Id="rId26" Type="http://schemas.openxmlformats.org/officeDocument/2006/relationships/hyperlink" Target="https://doi.org/10.1016/j.metip.2020.100016" TargetMode="External"/><Relationship Id="rId3" Type="http://schemas.openxmlformats.org/officeDocument/2006/relationships/settings" Target="settings.xml"/><Relationship Id="rId21" Type="http://schemas.openxmlformats.org/officeDocument/2006/relationships/hyperlink" Target="https://doi.org/10.1080/2159676X.2020.1734647" TargetMode="External"/><Relationship Id="rId7" Type="http://schemas.openxmlformats.org/officeDocument/2006/relationships/hyperlink" Target="mailto:m.day@chi.ac.uk" TargetMode="External"/><Relationship Id="rId12" Type="http://schemas.openxmlformats.org/officeDocument/2006/relationships/hyperlink" Target="https://doi.org/10.1111/j.1533-8525.1995.tb00459.x" TargetMode="External"/><Relationship Id="rId17" Type="http://schemas.openxmlformats.org/officeDocument/2006/relationships/hyperlink" Target="https://doi.org/10.1177%2F1077800405284363" TargetMode="External"/><Relationship Id="rId25" Type="http://schemas.openxmlformats.org/officeDocument/2006/relationships/hyperlink" Target="http://dx.doi.org/10.1016/j.psychsport.2008.07.012" TargetMode="External"/><Relationship Id="rId2" Type="http://schemas.openxmlformats.org/officeDocument/2006/relationships/styles" Target="styles.xml"/><Relationship Id="rId16" Type="http://schemas.openxmlformats.org/officeDocument/2006/relationships/hyperlink" Target="https://doi.org/10.1016/j.psychsport.2021.102007" TargetMode="External"/><Relationship Id="rId20" Type="http://schemas.openxmlformats.org/officeDocument/2006/relationships/hyperlink" Target="https://doi.org/10.1080/00313831.2013.798834"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1111/1467-9566.ep11339939" TargetMode="External"/><Relationship Id="rId24" Type="http://schemas.openxmlformats.org/officeDocument/2006/relationships/hyperlink" Target="https://doi.org/10.1080/10413200.2017.1417338" TargetMode="External"/><Relationship Id="rId5" Type="http://schemas.openxmlformats.org/officeDocument/2006/relationships/footnotes" Target="footnotes.xml"/><Relationship Id="rId15" Type="http://schemas.openxmlformats.org/officeDocument/2006/relationships/hyperlink" Target="https://doi.org/10.1080/10413200902795109" TargetMode="External"/><Relationship Id="rId23" Type="http://schemas.openxmlformats.org/officeDocument/2006/relationships/hyperlink" Target="https://doi.org/10.1300/J085V08N01_01" TargetMode="External"/><Relationship Id="rId28" Type="http://schemas.openxmlformats.org/officeDocument/2006/relationships/hyperlink" Target="https://doi.org/10.1111/1467-6427.00186" TargetMode="External"/><Relationship Id="rId10" Type="http://schemas.openxmlformats.org/officeDocument/2006/relationships/hyperlink" Target="https://doi.org/10.3109/09638288.2015.1076529" TargetMode="External"/><Relationship Id="rId19" Type="http://schemas.openxmlformats.org/officeDocument/2006/relationships/hyperlink" Target="http://dx.doi.org/10.1037/spy0000078"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x.doi.org/10.1080/08870446.2012.675063" TargetMode="External"/><Relationship Id="rId14" Type="http://schemas.openxmlformats.org/officeDocument/2006/relationships/hyperlink" Target="https://doi.org/10.1123/jcsp.2017-0003" TargetMode="External"/><Relationship Id="rId22" Type="http://schemas.openxmlformats.org/officeDocument/2006/relationships/hyperlink" Target="https://doi.org/10.1080/2159676X.2011.572181" TargetMode="External"/><Relationship Id="rId27" Type="http://schemas.openxmlformats.org/officeDocument/2006/relationships/hyperlink" Target="https://www.researchgate.net/deref/http%3A%2F%2Fdx.doi.org%2F10.1080%2F2159676X.2015.1121915?_sg%5B0%5D=bvfNHOCMWbZ7kaN4RHA7OHNAjGiD0CB7tQB-mmko60ayz_IyHK0F08J3-7BD6DhWfX--zHlvaEnfCLBuZpZv5env3g.SYa5Pac140GvfE7aySbbGLR0ZKJ-jno-Ri6iMVuRwbmlxaO17QNeytfU8gjPqrC3WYQ0KcYNQlN5QPPI5kNge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10651</Words>
  <Characters>60715</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71224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Day</dc:creator>
  <cp:keywords/>
  <dc:description/>
  <cp:lastModifiedBy>Ross Wadey</cp:lastModifiedBy>
  <cp:revision>2</cp:revision>
  <cp:lastPrinted>2021-09-06T10:21:00Z</cp:lastPrinted>
  <dcterms:created xsi:type="dcterms:W3CDTF">2022-08-15T09:43:00Z</dcterms:created>
  <dcterms:modified xsi:type="dcterms:W3CDTF">2022-08-15T09:43:00Z</dcterms:modified>
</cp:coreProperties>
</file>