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08B3" w14:textId="1D7C7032" w:rsidR="004C037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5873D9">
        <w:rPr>
          <w:rFonts w:ascii="Arial" w:eastAsia="Calibri" w:hAnsi="Arial" w:cs="Arial"/>
        </w:rPr>
        <w:t xml:space="preserve">Title: </w:t>
      </w:r>
      <w:r w:rsidRPr="005873D9">
        <w:rPr>
          <w:rFonts w:ascii="Arial" w:hAnsi="Arial" w:cs="Arial"/>
        </w:rPr>
        <w:t xml:space="preserve">Sport-related concussion practices of medical team staff in </w:t>
      </w:r>
      <w:r w:rsidR="009670A8">
        <w:rPr>
          <w:rFonts w:ascii="Arial" w:hAnsi="Arial" w:cs="Arial"/>
        </w:rPr>
        <w:t>elite</w:t>
      </w:r>
      <w:r w:rsidRPr="005873D9">
        <w:rPr>
          <w:rFonts w:ascii="Arial" w:hAnsi="Arial" w:cs="Arial"/>
        </w:rPr>
        <w:t xml:space="preserve"> football in the United Kingdom</w:t>
      </w:r>
      <w:r>
        <w:rPr>
          <w:rFonts w:ascii="Arial" w:hAnsi="Arial" w:cs="Arial"/>
        </w:rPr>
        <w:t>, a pilot study</w:t>
      </w:r>
    </w:p>
    <w:p w14:paraId="41BB5BFF"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BC51C7B"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eastAsia="Calibri" w:hAnsi="Arial" w:cs="Arial"/>
          <w:color w:val="000000"/>
        </w:rPr>
        <w:t>Authors</w:t>
      </w:r>
      <w:r>
        <w:rPr>
          <w:rFonts w:ascii="Arial" w:eastAsia="Calibri" w:hAnsi="Arial" w:cs="Arial"/>
          <w:color w:val="000000"/>
        </w:rPr>
        <w:t>:</w:t>
      </w:r>
    </w:p>
    <w:p w14:paraId="63E2792B" w14:textId="77777777" w:rsidR="004C0379" w:rsidRPr="005873D9" w:rsidRDefault="004C0379" w:rsidP="004C037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eastAsia="en-US"/>
        </w:rPr>
      </w:pPr>
      <w:r w:rsidRPr="005873D9">
        <w:rPr>
          <w:rFonts w:ascii="Arial" w:eastAsia="Calibri" w:hAnsi="Arial" w:cs="Arial"/>
          <w:color w:val="000000"/>
          <w:lang w:eastAsia="en-US"/>
        </w:rPr>
        <w:t>Dr</w:t>
      </w:r>
      <w:r w:rsidRPr="005873D9">
        <w:rPr>
          <w:rFonts w:ascii="Arial" w:hAnsi="Arial" w:cs="Arial"/>
          <w:color w:val="000000"/>
          <w:lang w:eastAsia="en-US"/>
        </w:rPr>
        <w:t xml:space="preserve"> </w:t>
      </w:r>
      <w:r w:rsidRPr="005873D9">
        <w:rPr>
          <w:rFonts w:ascii="Arial" w:eastAsia="Calibri" w:hAnsi="Arial" w:cs="Arial"/>
          <w:color w:val="000000"/>
          <w:lang w:eastAsia="en-US"/>
        </w:rPr>
        <w:t>Craig</w:t>
      </w:r>
      <w:r w:rsidRPr="005873D9">
        <w:rPr>
          <w:rFonts w:ascii="Arial" w:hAnsi="Arial" w:cs="Arial"/>
          <w:color w:val="000000"/>
          <w:lang w:eastAsia="en-US"/>
        </w:rPr>
        <w:t xml:space="preserve"> </w:t>
      </w:r>
      <w:r w:rsidRPr="005873D9">
        <w:rPr>
          <w:rFonts w:ascii="Arial" w:eastAsia="Calibri" w:hAnsi="Arial" w:cs="Arial"/>
          <w:color w:val="000000"/>
          <w:lang w:eastAsia="en-US"/>
        </w:rPr>
        <w:t>Rosenbloom</w:t>
      </w:r>
      <w:r w:rsidRPr="005873D9">
        <w:rPr>
          <w:rFonts w:ascii="Arial" w:hAnsi="Arial" w:cs="Arial"/>
          <w:color w:val="000000"/>
          <w:lang w:eastAsia="en-US"/>
        </w:rPr>
        <w:t xml:space="preserve"> * </w:t>
      </w:r>
      <w:r>
        <w:rPr>
          <w:rFonts w:ascii="Arial" w:hAnsi="Arial" w:cs="Arial"/>
          <w:color w:val="000000"/>
          <w:lang w:eastAsia="en-US"/>
        </w:rPr>
        <w:t>1 2</w:t>
      </w:r>
    </w:p>
    <w:p w14:paraId="024F4256" w14:textId="77777777" w:rsidR="004C0379" w:rsidRPr="005873D9" w:rsidRDefault="004C0379" w:rsidP="004C037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eastAsia="en-US"/>
        </w:rPr>
      </w:pPr>
      <w:r w:rsidRPr="005873D9">
        <w:rPr>
          <w:rFonts w:ascii="Arial" w:eastAsia="Calibri" w:hAnsi="Arial" w:cs="Arial"/>
          <w:color w:val="000000"/>
          <w:lang w:eastAsia="en-US"/>
        </w:rPr>
        <w:t>Dr Daniel Broman</w:t>
      </w:r>
      <w:r w:rsidRPr="005873D9">
        <w:rPr>
          <w:rFonts w:ascii="Arial" w:hAnsi="Arial" w:cs="Arial"/>
          <w:color w:val="000000"/>
          <w:lang w:eastAsia="en-US"/>
        </w:rPr>
        <w:t xml:space="preserve"> </w:t>
      </w:r>
      <w:r>
        <w:rPr>
          <w:rFonts w:ascii="Arial" w:hAnsi="Arial" w:cs="Arial"/>
          <w:color w:val="000000"/>
          <w:lang w:eastAsia="en-US"/>
        </w:rPr>
        <w:t>3 4</w:t>
      </w:r>
    </w:p>
    <w:p w14:paraId="35B09D4F" w14:textId="77777777" w:rsidR="004C0379" w:rsidRPr="005873D9" w:rsidRDefault="004C0379" w:rsidP="004C0379">
      <w:pPr>
        <w:pStyle w:val="ListParagraph"/>
        <w:numPr>
          <w:ilvl w:val="0"/>
          <w:numId w:val="17"/>
        </w:numPr>
        <w:spacing w:line="360" w:lineRule="auto"/>
        <w:rPr>
          <w:rFonts w:ascii="Arial" w:eastAsia="Times New Roman" w:hAnsi="Arial" w:cs="Arial"/>
        </w:rPr>
      </w:pPr>
      <w:r w:rsidRPr="005873D9">
        <w:rPr>
          <w:rFonts w:ascii="Arial" w:eastAsia="Times New Roman" w:hAnsi="Arial" w:cs="Arial"/>
          <w:color w:val="000000"/>
        </w:rPr>
        <w:t xml:space="preserve">Dr. Wing Chu </w:t>
      </w:r>
      <w:r>
        <w:rPr>
          <w:rFonts w:ascii="Arial" w:eastAsia="Times New Roman" w:hAnsi="Arial" w:cs="Arial"/>
          <w:color w:val="000000"/>
        </w:rPr>
        <w:t>5</w:t>
      </w:r>
    </w:p>
    <w:p w14:paraId="538F9ECA" w14:textId="77777777" w:rsidR="004C0379" w:rsidRPr="005873D9" w:rsidRDefault="004C0379" w:rsidP="004C037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eastAsia="en-US"/>
        </w:rPr>
      </w:pPr>
      <w:r w:rsidRPr="005873D9">
        <w:rPr>
          <w:rFonts w:ascii="Arial" w:hAnsi="Arial" w:cs="Arial"/>
          <w:color w:val="000000"/>
          <w:lang w:eastAsia="en-US"/>
        </w:rPr>
        <w:t>Dr Robin Chat</w:t>
      </w:r>
      <w:r>
        <w:rPr>
          <w:rFonts w:ascii="Arial" w:hAnsi="Arial" w:cs="Arial"/>
          <w:color w:val="000000"/>
          <w:lang w:eastAsia="en-US"/>
        </w:rPr>
        <w:t>t</w:t>
      </w:r>
      <w:r w:rsidRPr="005873D9">
        <w:rPr>
          <w:rFonts w:ascii="Arial" w:hAnsi="Arial" w:cs="Arial"/>
          <w:color w:val="000000"/>
          <w:lang w:eastAsia="en-US"/>
        </w:rPr>
        <w:t>erjee</w:t>
      </w:r>
      <w:r>
        <w:rPr>
          <w:rFonts w:ascii="Arial" w:hAnsi="Arial" w:cs="Arial"/>
          <w:color w:val="000000"/>
          <w:lang w:eastAsia="en-US"/>
        </w:rPr>
        <w:t xml:space="preserve"> 4 6 7</w:t>
      </w:r>
    </w:p>
    <w:p w14:paraId="47CB99FA" w14:textId="3C34F7E5" w:rsidR="004C0379" w:rsidRPr="00EF2D49" w:rsidRDefault="004C0379" w:rsidP="004C0379">
      <w:pPr>
        <w:pStyle w:val="ListParagraph"/>
        <w:numPr>
          <w:ilvl w:val="0"/>
          <w:numId w:val="17"/>
        </w:numPr>
        <w:spacing w:line="360" w:lineRule="auto"/>
        <w:rPr>
          <w:rFonts w:ascii="Arial" w:eastAsia="Times New Roman" w:hAnsi="Arial" w:cs="Arial"/>
        </w:rPr>
      </w:pPr>
      <w:r w:rsidRPr="005873D9">
        <w:rPr>
          <w:rFonts w:ascii="Arial" w:eastAsia="Times New Roman" w:hAnsi="Arial" w:cs="Arial"/>
          <w:color w:val="000000"/>
        </w:rPr>
        <w:t>Dr Katrine Okholm Kryger</w:t>
      </w:r>
      <w:r>
        <w:rPr>
          <w:rFonts w:ascii="Arial" w:eastAsia="Times New Roman" w:hAnsi="Arial" w:cs="Arial"/>
          <w:color w:val="000000"/>
        </w:rPr>
        <w:t xml:space="preserve"> 2 8</w:t>
      </w:r>
      <w:r w:rsidR="008B63D1">
        <w:rPr>
          <w:rFonts w:ascii="Arial" w:eastAsia="Times New Roman" w:hAnsi="Arial" w:cs="Arial"/>
          <w:color w:val="000000"/>
        </w:rPr>
        <w:t xml:space="preserve"> 9</w:t>
      </w:r>
    </w:p>
    <w:p w14:paraId="68DEE98E" w14:textId="77777777" w:rsidR="004C0379" w:rsidRPr="00FC4A7A" w:rsidRDefault="004C0379" w:rsidP="004C0379">
      <w:pPr>
        <w:pStyle w:val="ListParagraph"/>
        <w:spacing w:line="360" w:lineRule="auto"/>
        <w:ind w:left="920"/>
        <w:rPr>
          <w:rFonts w:ascii="Arial" w:eastAsia="Times New Roman" w:hAnsi="Arial" w:cs="Arial"/>
        </w:rPr>
      </w:pPr>
    </w:p>
    <w:p w14:paraId="4AB2CF57" w14:textId="77777777" w:rsidR="004C0379" w:rsidRPr="00FC4A7A" w:rsidRDefault="004C0379" w:rsidP="004C0379">
      <w:pPr>
        <w:pStyle w:val="ListParagraph"/>
        <w:widowControl w:val="0"/>
        <w:numPr>
          <w:ilvl w:val="1"/>
          <w:numId w:val="18"/>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Calibri" w:hAnsi="Arial" w:cs="Arial"/>
          <w:color w:val="000000" w:themeColor="text1"/>
        </w:rPr>
        <w:t>The</w:t>
      </w:r>
      <w:r w:rsidRPr="00FC4A7A">
        <w:rPr>
          <w:rFonts w:ascii="Arial" w:hAnsi="Arial" w:cs="Arial"/>
          <w:color w:val="000000" w:themeColor="text1"/>
        </w:rPr>
        <w:t xml:space="preserve"> </w:t>
      </w:r>
      <w:r w:rsidRPr="00FC4A7A">
        <w:rPr>
          <w:rFonts w:ascii="Arial" w:eastAsia="Calibri" w:hAnsi="Arial" w:cs="Arial"/>
          <w:color w:val="000000" w:themeColor="text1"/>
        </w:rPr>
        <w:t>Football</w:t>
      </w:r>
      <w:r w:rsidRPr="00FC4A7A">
        <w:rPr>
          <w:rFonts w:ascii="Arial" w:hAnsi="Arial" w:cs="Arial"/>
          <w:color w:val="000000" w:themeColor="text1"/>
        </w:rPr>
        <w:t xml:space="preserve"> </w:t>
      </w:r>
      <w:r w:rsidRPr="00FC4A7A">
        <w:rPr>
          <w:rFonts w:ascii="Arial" w:eastAsia="Calibri" w:hAnsi="Arial" w:cs="Arial"/>
          <w:color w:val="000000" w:themeColor="text1"/>
        </w:rPr>
        <w:t>Association</w:t>
      </w:r>
      <w:r w:rsidRPr="00FC4A7A">
        <w:rPr>
          <w:rFonts w:ascii="Arial" w:hAnsi="Arial" w:cs="Arial"/>
          <w:color w:val="000000" w:themeColor="text1"/>
        </w:rPr>
        <w:t xml:space="preserve">, </w:t>
      </w:r>
      <w:r w:rsidRPr="00FC4A7A">
        <w:rPr>
          <w:rFonts w:ascii="Arial" w:eastAsia="Calibri" w:hAnsi="Arial" w:cs="Arial"/>
          <w:color w:val="000000" w:themeColor="text1"/>
        </w:rPr>
        <w:t>Technical</w:t>
      </w:r>
      <w:r w:rsidRPr="00FC4A7A">
        <w:rPr>
          <w:rFonts w:ascii="Arial" w:hAnsi="Arial" w:cs="Arial"/>
          <w:color w:val="000000" w:themeColor="text1"/>
        </w:rPr>
        <w:t xml:space="preserve"> </w:t>
      </w:r>
      <w:r w:rsidRPr="00FC4A7A">
        <w:rPr>
          <w:rFonts w:ascii="Arial" w:eastAsia="Calibri" w:hAnsi="Arial" w:cs="Arial"/>
          <w:color w:val="000000" w:themeColor="text1"/>
        </w:rPr>
        <w:t>Directorate</w:t>
      </w:r>
      <w:r w:rsidRPr="00FC4A7A">
        <w:rPr>
          <w:rFonts w:ascii="Arial" w:hAnsi="Arial" w:cs="Arial"/>
          <w:color w:val="000000" w:themeColor="text1"/>
        </w:rPr>
        <w:t xml:space="preserve">, </w:t>
      </w:r>
      <w:r w:rsidRPr="00FC4A7A">
        <w:rPr>
          <w:rFonts w:ascii="Arial" w:eastAsia="Calibri" w:hAnsi="Arial" w:cs="Arial"/>
          <w:color w:val="000000" w:themeColor="text1"/>
        </w:rPr>
        <w:t>Burton</w:t>
      </w:r>
      <w:r w:rsidRPr="00FC4A7A">
        <w:rPr>
          <w:rFonts w:ascii="Arial" w:hAnsi="Arial" w:cs="Arial"/>
          <w:color w:val="000000" w:themeColor="text1"/>
        </w:rPr>
        <w:t>-</w:t>
      </w:r>
      <w:r w:rsidRPr="00FC4A7A">
        <w:rPr>
          <w:rFonts w:ascii="Arial" w:eastAsia="Calibri" w:hAnsi="Arial" w:cs="Arial"/>
          <w:color w:val="000000" w:themeColor="text1"/>
        </w:rPr>
        <w:t>upon</w:t>
      </w:r>
      <w:r w:rsidRPr="00FC4A7A">
        <w:rPr>
          <w:rFonts w:ascii="Arial" w:hAnsi="Arial" w:cs="Arial"/>
          <w:color w:val="000000" w:themeColor="text1"/>
        </w:rPr>
        <w:t>-</w:t>
      </w:r>
      <w:r w:rsidRPr="00FC4A7A">
        <w:rPr>
          <w:rFonts w:ascii="Arial" w:eastAsia="Calibri" w:hAnsi="Arial" w:cs="Arial"/>
          <w:color w:val="000000" w:themeColor="text1"/>
        </w:rPr>
        <w:t>Trent</w:t>
      </w:r>
      <w:r w:rsidRPr="00FC4A7A">
        <w:rPr>
          <w:rFonts w:ascii="Arial" w:hAnsi="Arial" w:cs="Arial"/>
          <w:color w:val="000000" w:themeColor="text1"/>
        </w:rPr>
        <w:t xml:space="preserve">, </w:t>
      </w:r>
      <w:r w:rsidRPr="00FC4A7A">
        <w:rPr>
          <w:rFonts w:ascii="Arial" w:eastAsia="Calibri" w:hAnsi="Arial" w:cs="Arial"/>
          <w:color w:val="000000" w:themeColor="text1"/>
        </w:rPr>
        <w:t>DE</w:t>
      </w:r>
      <w:r w:rsidRPr="00FC4A7A">
        <w:rPr>
          <w:rFonts w:ascii="Arial" w:hAnsi="Arial" w:cs="Arial"/>
          <w:color w:val="000000" w:themeColor="text1"/>
        </w:rPr>
        <w:t>13 9</w:t>
      </w:r>
      <w:r w:rsidRPr="00FC4A7A">
        <w:rPr>
          <w:rFonts w:ascii="Arial" w:eastAsia="Calibri" w:hAnsi="Arial" w:cs="Arial"/>
          <w:color w:val="000000" w:themeColor="text1"/>
        </w:rPr>
        <w:t>RN</w:t>
      </w:r>
      <w:r w:rsidRPr="00FC4A7A">
        <w:rPr>
          <w:rFonts w:ascii="Arial" w:hAnsi="Arial" w:cs="Arial"/>
          <w:color w:val="000000" w:themeColor="text1"/>
        </w:rPr>
        <w:t xml:space="preserve">,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48C925E1"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Calibri" w:hAnsi="Arial" w:cs="Arial"/>
          <w:color w:val="000000" w:themeColor="text1"/>
        </w:rPr>
        <w:t>Queen</w:t>
      </w:r>
      <w:r w:rsidRPr="00FC4A7A">
        <w:rPr>
          <w:rFonts w:ascii="Arial" w:hAnsi="Arial" w:cs="Arial"/>
          <w:color w:val="000000" w:themeColor="text1"/>
        </w:rPr>
        <w:t xml:space="preserve"> </w:t>
      </w:r>
      <w:r w:rsidRPr="00FC4A7A">
        <w:rPr>
          <w:rFonts w:ascii="Arial" w:eastAsia="Calibri" w:hAnsi="Arial" w:cs="Arial"/>
          <w:color w:val="000000" w:themeColor="text1"/>
        </w:rPr>
        <w:t>Mary</w:t>
      </w:r>
      <w:r w:rsidRPr="00FC4A7A">
        <w:rPr>
          <w:rFonts w:ascii="Arial" w:hAnsi="Arial" w:cs="Arial"/>
          <w:color w:val="000000" w:themeColor="text1"/>
        </w:rPr>
        <w:t xml:space="preserve"> </w:t>
      </w:r>
      <w:r w:rsidRPr="00FC4A7A">
        <w:rPr>
          <w:rFonts w:ascii="Arial" w:eastAsia="Calibri" w:hAnsi="Arial" w:cs="Arial"/>
          <w:color w:val="000000" w:themeColor="text1"/>
        </w:rPr>
        <w:t>University</w:t>
      </w:r>
      <w:r w:rsidRPr="00FC4A7A">
        <w:rPr>
          <w:rFonts w:ascii="Arial" w:hAnsi="Arial" w:cs="Arial"/>
          <w:color w:val="000000" w:themeColor="text1"/>
        </w:rPr>
        <w:t xml:space="preserve"> </w:t>
      </w:r>
      <w:r w:rsidRPr="00FC4A7A">
        <w:rPr>
          <w:rFonts w:ascii="Arial" w:eastAsia="Calibri" w:hAnsi="Arial" w:cs="Arial"/>
          <w:color w:val="000000" w:themeColor="text1"/>
        </w:rPr>
        <w:t>of</w:t>
      </w:r>
      <w:r w:rsidRPr="00FC4A7A">
        <w:rPr>
          <w:rFonts w:ascii="Arial" w:hAnsi="Arial" w:cs="Arial"/>
          <w:color w:val="000000" w:themeColor="text1"/>
        </w:rPr>
        <w:t xml:space="preserve"> </w:t>
      </w:r>
      <w:r w:rsidRPr="00FC4A7A">
        <w:rPr>
          <w:rFonts w:ascii="Arial" w:eastAsia="Calibri" w:hAnsi="Arial" w:cs="Arial"/>
          <w:color w:val="000000" w:themeColor="text1"/>
        </w:rPr>
        <w:t>London</w:t>
      </w:r>
      <w:r w:rsidRPr="00FC4A7A">
        <w:rPr>
          <w:rFonts w:ascii="Arial" w:hAnsi="Arial" w:cs="Arial"/>
          <w:color w:val="000000" w:themeColor="text1"/>
        </w:rPr>
        <w:t xml:space="preserve">, </w:t>
      </w:r>
      <w:r w:rsidRPr="00FC4A7A">
        <w:rPr>
          <w:rFonts w:ascii="Arial" w:eastAsia="Calibri" w:hAnsi="Arial" w:cs="Arial"/>
          <w:color w:val="000000" w:themeColor="text1"/>
        </w:rPr>
        <w:t>London</w:t>
      </w:r>
      <w:r w:rsidRPr="00FC4A7A">
        <w:rPr>
          <w:rFonts w:ascii="Arial" w:hAnsi="Arial" w:cs="Arial"/>
          <w:color w:val="000000" w:themeColor="text1"/>
        </w:rPr>
        <w:t xml:space="preserve">, </w:t>
      </w:r>
      <w:r w:rsidRPr="00FC4A7A">
        <w:rPr>
          <w:rFonts w:ascii="Arial" w:eastAsia="Calibri" w:hAnsi="Arial" w:cs="Arial"/>
          <w:color w:val="000000" w:themeColor="text1"/>
        </w:rPr>
        <w:t>E</w:t>
      </w:r>
      <w:r w:rsidRPr="00FC4A7A">
        <w:rPr>
          <w:rFonts w:ascii="Arial" w:hAnsi="Arial" w:cs="Arial"/>
          <w:color w:val="000000" w:themeColor="text1"/>
        </w:rPr>
        <w:t>1 4</w:t>
      </w:r>
      <w:r w:rsidRPr="00FC4A7A">
        <w:rPr>
          <w:rFonts w:ascii="Arial" w:eastAsia="Calibri" w:hAnsi="Arial" w:cs="Arial"/>
          <w:color w:val="000000" w:themeColor="text1"/>
        </w:rPr>
        <w:t>NS</w:t>
      </w:r>
      <w:r w:rsidRPr="00FC4A7A">
        <w:rPr>
          <w:rFonts w:ascii="Arial" w:hAnsi="Arial" w:cs="Arial"/>
          <w:color w:val="000000" w:themeColor="text1"/>
        </w:rPr>
        <w:t xml:space="preserve">,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67BF0A71"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Times New Roman" w:hAnsi="Arial" w:cs="Arial"/>
          <w:color w:val="000000" w:themeColor="text1"/>
        </w:rPr>
        <w:t xml:space="preserve">Isokinetic Medical Group, 11 Harley Street, London, W1G 9PF,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27008BDC"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Times New Roman" w:hAnsi="Arial" w:cs="Arial"/>
          <w:color w:val="000000" w:themeColor="text1"/>
        </w:rPr>
        <w:t xml:space="preserve">West Ham United Football Club, London Stadium, Queen Elizabeth Olympic Park, London, E20 2ST,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5B024598"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Times New Roman" w:hAnsi="Arial" w:cs="Arial"/>
          <w:color w:val="000000" w:themeColor="text1"/>
          <w:shd w:val="clear" w:color="auto" w:fill="FFFFFF"/>
        </w:rPr>
        <w:t>Imperial College Healthcare NHS Trust</w:t>
      </w:r>
      <w:r w:rsidRPr="00FC4A7A">
        <w:rPr>
          <w:rFonts w:ascii="Arial" w:eastAsia="Times New Roman" w:hAnsi="Arial" w:cs="Arial"/>
          <w:color w:val="000000" w:themeColor="text1"/>
        </w:rPr>
        <w:t xml:space="preserve">, </w:t>
      </w:r>
      <w:r w:rsidRPr="00FC4A7A">
        <w:rPr>
          <w:rFonts w:ascii="Arial" w:eastAsia="Times New Roman" w:hAnsi="Arial" w:cs="Arial"/>
          <w:color w:val="000000" w:themeColor="text1"/>
          <w:shd w:val="clear" w:color="auto" w:fill="FFFFFF"/>
        </w:rPr>
        <w:t xml:space="preserve">St Mary’s Hospital, London W2 1NY,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0134CDC9"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eastAsia="Times New Roman" w:hAnsi="Arial" w:cs="Arial"/>
          <w:color w:val="000000" w:themeColor="text1"/>
        </w:rPr>
        <w:t>Institute of Sport, Exercise and Health</w:t>
      </w:r>
      <w:r w:rsidRPr="00FC4A7A">
        <w:rPr>
          <w:rFonts w:ascii="Arial" w:hAnsi="Arial" w:cs="Arial"/>
          <w:color w:val="000000" w:themeColor="text1"/>
        </w:rPr>
        <w:t xml:space="preserve">, </w:t>
      </w:r>
      <w:r w:rsidRPr="00FC4A7A">
        <w:rPr>
          <w:rFonts w:ascii="Arial" w:eastAsia="Times New Roman" w:hAnsi="Arial" w:cs="Arial"/>
          <w:color w:val="000000" w:themeColor="text1"/>
        </w:rPr>
        <w:t xml:space="preserve">170 Tottenham Court Rd, London W1T 7HA,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61C74B45" w14:textId="77777777" w:rsidR="004C0379" w:rsidRPr="00FC4A7A" w:rsidRDefault="004C0379" w:rsidP="004C0379">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Style w:val="Emphasis"/>
          <w:rFonts w:ascii="Arial" w:eastAsia="Times New Roman" w:hAnsi="Arial" w:cs="Arial"/>
          <w:bCs/>
          <w:i w:val="0"/>
          <w:iCs w:val="0"/>
          <w:color w:val="000000" w:themeColor="text1"/>
          <w:shd w:val="clear" w:color="auto" w:fill="FFFFFF"/>
        </w:rPr>
        <w:t xml:space="preserve">British Association of Sport and Exercise Medicine, </w:t>
      </w:r>
      <w:r w:rsidRPr="00FC4A7A">
        <w:rPr>
          <w:rFonts w:ascii="Arial" w:eastAsia="Times New Roman" w:hAnsi="Arial" w:cs="Arial"/>
          <w:color w:val="000000" w:themeColor="text1"/>
          <w:shd w:val="clear" w:color="auto" w:fill="FFFFFF"/>
        </w:rPr>
        <w:t xml:space="preserve">3 Jetstream Dr, Doncaster DN9 3QS, </w:t>
      </w:r>
      <w:r w:rsidRPr="00FC4A7A">
        <w:rPr>
          <w:rFonts w:ascii="Arial" w:eastAsia="Calibri" w:hAnsi="Arial" w:cs="Arial"/>
          <w:color w:val="000000" w:themeColor="text1"/>
        </w:rPr>
        <w:t>United</w:t>
      </w:r>
      <w:r w:rsidRPr="00FC4A7A">
        <w:rPr>
          <w:rFonts w:ascii="Arial" w:hAnsi="Arial" w:cs="Arial"/>
          <w:color w:val="000000" w:themeColor="text1"/>
        </w:rPr>
        <w:t xml:space="preserve"> </w:t>
      </w:r>
      <w:r w:rsidRPr="00FC4A7A">
        <w:rPr>
          <w:rFonts w:ascii="Arial" w:eastAsia="Calibri" w:hAnsi="Arial" w:cs="Arial"/>
          <w:color w:val="000000" w:themeColor="text1"/>
        </w:rPr>
        <w:t>Kingdom</w:t>
      </w:r>
    </w:p>
    <w:p w14:paraId="07EE8ED2" w14:textId="77777777" w:rsidR="000E4F3B" w:rsidRDefault="004C0379" w:rsidP="000E4F3B">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FC4A7A">
        <w:rPr>
          <w:rFonts w:ascii="Arial" w:hAnsi="Arial" w:cs="Arial"/>
          <w:color w:val="000000" w:themeColor="text1"/>
        </w:rPr>
        <w:t xml:space="preserve">St Mary’s University, London, </w:t>
      </w:r>
      <w:r w:rsidRPr="00FC4A7A">
        <w:rPr>
          <w:rFonts w:ascii="Arial" w:eastAsia="Times New Roman" w:hAnsi="Arial" w:cs="Arial"/>
          <w:color w:val="000000"/>
        </w:rPr>
        <w:t>TW1 4SX, United Kingdom</w:t>
      </w:r>
    </w:p>
    <w:p w14:paraId="067F61DB" w14:textId="6B12AD88" w:rsidR="000E4F3B" w:rsidRPr="000E4F3B" w:rsidRDefault="000E4F3B" w:rsidP="000E4F3B">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r w:rsidRPr="000E4F3B">
        <w:rPr>
          <w:rFonts w:ascii="Arial" w:eastAsia="Times New Roman" w:hAnsi="Arial" w:cs="Arial"/>
          <w:color w:val="000000"/>
          <w:bdr w:val="none" w:sz="0" w:space="0" w:color="auto"/>
        </w:rPr>
        <w:t>Department of Sports Science and Clinical Biomechanics</w:t>
      </w:r>
      <w:r w:rsidRPr="000E4F3B">
        <w:rPr>
          <w:rFonts w:ascii="Arial" w:hAnsi="Arial" w:cs="Arial"/>
          <w:color w:val="000000" w:themeColor="text1"/>
        </w:rPr>
        <w:t xml:space="preserve">, </w:t>
      </w:r>
      <w:r w:rsidRPr="000E4F3B">
        <w:rPr>
          <w:rFonts w:ascii="Arial" w:eastAsia="Times New Roman" w:hAnsi="Arial" w:cs="Arial"/>
          <w:color w:val="000000"/>
          <w:bdr w:val="none" w:sz="0" w:space="0" w:color="auto"/>
        </w:rPr>
        <w:t>University of Southern Denmark</w:t>
      </w:r>
      <w:r w:rsidRPr="000E4F3B">
        <w:rPr>
          <w:rFonts w:ascii="Arial" w:hAnsi="Arial" w:cs="Arial"/>
          <w:color w:val="000000" w:themeColor="text1"/>
        </w:rPr>
        <w:t xml:space="preserve">, </w:t>
      </w:r>
      <w:r w:rsidRPr="000E4F3B">
        <w:rPr>
          <w:rFonts w:ascii="Arial" w:eastAsia="Times New Roman" w:hAnsi="Arial" w:cs="Arial"/>
          <w:color w:val="000000"/>
          <w:bdr w:val="none" w:sz="0" w:space="0" w:color="auto"/>
        </w:rPr>
        <w:t>Odense</w:t>
      </w:r>
      <w:r w:rsidRPr="000E4F3B">
        <w:rPr>
          <w:rFonts w:ascii="Arial" w:hAnsi="Arial" w:cs="Arial"/>
          <w:color w:val="000000" w:themeColor="text1"/>
        </w:rPr>
        <w:t xml:space="preserve">, </w:t>
      </w:r>
      <w:r w:rsidRPr="000E4F3B">
        <w:rPr>
          <w:rFonts w:ascii="Arial" w:eastAsia="Times New Roman" w:hAnsi="Arial" w:cs="Arial"/>
          <w:color w:val="000000"/>
          <w:bdr w:val="none" w:sz="0" w:space="0" w:color="auto"/>
        </w:rPr>
        <w:t>Denmark</w:t>
      </w:r>
    </w:p>
    <w:p w14:paraId="68DAC5B2" w14:textId="77777777" w:rsidR="000E4F3B" w:rsidRPr="00FC4A7A" w:rsidRDefault="000E4F3B" w:rsidP="000E4F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rPr>
      </w:pPr>
    </w:p>
    <w:p w14:paraId="41F96462" w14:textId="77777777" w:rsidR="004C0379" w:rsidRPr="00EF2D49" w:rsidRDefault="004C0379" w:rsidP="004C0379">
      <w:pPr>
        <w:widowControl w:val="0"/>
        <w:tabs>
          <w:tab w:val="left" w:pos="1080"/>
          <w:tab w:val="left" w:pos="142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Style w:val="orcid-id-https"/>
          <w:rFonts w:ascii="Arial" w:hAnsi="Arial" w:cs="Arial"/>
          <w:color w:val="000000" w:themeColor="text1"/>
        </w:rPr>
      </w:pPr>
    </w:p>
    <w:p w14:paraId="178CC8B0" w14:textId="77777777" w:rsidR="004C037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Calibri" w:hAnsi="Arial" w:cs="Arial"/>
          <w:color w:val="000000" w:themeColor="text1"/>
          <w:shd w:val="clear" w:color="auto" w:fill="FFFFFF"/>
        </w:rPr>
      </w:pPr>
      <w:r w:rsidRPr="009835FB">
        <w:rPr>
          <w:rStyle w:val="orcid-id-https"/>
          <w:rFonts w:ascii="Arial" w:eastAsia="Times New Roman" w:hAnsi="Arial" w:cs="Arial"/>
          <w:color w:val="494A4C"/>
        </w:rPr>
        <w:t>Dr Craig Rosenbloom - ORCID</w:t>
      </w:r>
      <w:r w:rsidRPr="009835FB">
        <w:rPr>
          <w:rFonts w:ascii="Arial" w:hAnsi="Arial" w:cs="Arial"/>
          <w:color w:val="000000" w:themeColor="text1"/>
          <w:shd w:val="clear" w:color="auto" w:fill="FFFFFF"/>
        </w:rPr>
        <w:t xml:space="preserve"> 0000-0001-6166-209</w:t>
      </w:r>
      <w:r w:rsidRPr="009835FB">
        <w:rPr>
          <w:rFonts w:ascii="Arial" w:eastAsia="Calibri" w:hAnsi="Arial" w:cs="Arial"/>
          <w:color w:val="000000" w:themeColor="text1"/>
          <w:shd w:val="clear" w:color="auto" w:fill="FFFFFF"/>
        </w:rPr>
        <w:t>X</w:t>
      </w:r>
    </w:p>
    <w:p w14:paraId="0EFBCD8D" w14:textId="77777777" w:rsidR="004C037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Style w:val="orcid-id-https"/>
          <w:rFonts w:ascii="Arial" w:hAnsi="Arial" w:cs="Arial"/>
          <w:color w:val="000000"/>
        </w:rPr>
      </w:pPr>
      <w:r>
        <w:rPr>
          <w:rFonts w:ascii="Arial" w:eastAsia="Calibri" w:hAnsi="Arial" w:cs="Arial"/>
          <w:color w:val="000000" w:themeColor="text1"/>
          <w:shd w:val="clear" w:color="auto" w:fill="FFFFFF"/>
        </w:rPr>
        <w:t xml:space="preserve">Dr Robin Chatterjee - ORCID </w:t>
      </w:r>
      <w:r w:rsidRPr="00EF2D49">
        <w:rPr>
          <w:rFonts w:ascii="Arial" w:eastAsia="Calibri" w:hAnsi="Arial" w:cs="Arial"/>
          <w:color w:val="000000" w:themeColor="text1"/>
          <w:shd w:val="clear" w:color="auto" w:fill="FFFFFF"/>
        </w:rPr>
        <w:t>0000-0002-4858-3642</w:t>
      </w:r>
    </w:p>
    <w:p w14:paraId="6D0943E1" w14:textId="77777777" w:rsidR="004C037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Style w:val="orcid-id-https"/>
          <w:rFonts w:ascii="Arial" w:eastAsia="Times New Roman" w:hAnsi="Arial" w:cs="Arial"/>
          <w:color w:val="494A4C"/>
        </w:rPr>
      </w:pPr>
      <w:r w:rsidRPr="009835FB">
        <w:rPr>
          <w:rFonts w:ascii="Arial" w:eastAsia="Times New Roman" w:hAnsi="Arial" w:cs="Arial"/>
          <w:color w:val="000000"/>
        </w:rPr>
        <w:t xml:space="preserve">Dr Katrine Okholm Kryger - </w:t>
      </w:r>
      <w:r w:rsidRPr="009835FB">
        <w:rPr>
          <w:rStyle w:val="orcid-id-https"/>
          <w:rFonts w:ascii="Arial" w:eastAsia="Times New Roman" w:hAnsi="Arial" w:cs="Arial"/>
          <w:color w:val="494A4C"/>
        </w:rPr>
        <w:t>ORCID 0000-0003-0924-6181</w:t>
      </w:r>
    </w:p>
    <w:p w14:paraId="177E0EA5" w14:textId="77777777" w:rsidR="004C0379" w:rsidRPr="00EF2D4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color w:val="494A4C"/>
        </w:rPr>
      </w:pPr>
    </w:p>
    <w:p w14:paraId="5A0485D0"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hAnsi="Arial" w:cs="Arial"/>
          <w:color w:val="000000"/>
        </w:rPr>
        <w:t>*</w:t>
      </w:r>
      <w:r w:rsidRPr="005873D9">
        <w:rPr>
          <w:rFonts w:ascii="Arial" w:eastAsia="Calibri" w:hAnsi="Arial" w:cs="Arial"/>
          <w:color w:val="000000"/>
        </w:rPr>
        <w:t>Corresponding</w:t>
      </w:r>
      <w:r w:rsidRPr="005873D9">
        <w:rPr>
          <w:rFonts w:ascii="Arial" w:hAnsi="Arial" w:cs="Arial"/>
          <w:color w:val="000000"/>
        </w:rPr>
        <w:t xml:space="preserve"> </w:t>
      </w:r>
      <w:r w:rsidRPr="005873D9">
        <w:rPr>
          <w:rFonts w:ascii="Arial" w:eastAsia="Calibri" w:hAnsi="Arial" w:cs="Arial"/>
          <w:color w:val="000000"/>
        </w:rPr>
        <w:t>Author</w:t>
      </w:r>
      <w:r w:rsidRPr="005873D9">
        <w:rPr>
          <w:rFonts w:ascii="Arial" w:hAnsi="Arial" w:cs="Arial"/>
          <w:color w:val="000000"/>
        </w:rPr>
        <w:t>:</w:t>
      </w:r>
    </w:p>
    <w:p w14:paraId="7A8E6D67"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eastAsia="Calibri" w:hAnsi="Arial" w:cs="Arial"/>
          <w:color w:val="000000"/>
        </w:rPr>
        <w:t>Dr</w:t>
      </w:r>
      <w:r w:rsidRPr="005873D9">
        <w:rPr>
          <w:rFonts w:ascii="Arial" w:hAnsi="Arial" w:cs="Arial"/>
          <w:color w:val="000000"/>
        </w:rPr>
        <w:t xml:space="preserve"> </w:t>
      </w:r>
      <w:r w:rsidRPr="005873D9">
        <w:rPr>
          <w:rFonts w:ascii="Arial" w:eastAsia="Calibri" w:hAnsi="Arial" w:cs="Arial"/>
          <w:color w:val="000000"/>
        </w:rPr>
        <w:t>Craig</w:t>
      </w:r>
      <w:r w:rsidRPr="005873D9">
        <w:rPr>
          <w:rFonts w:ascii="Arial" w:hAnsi="Arial" w:cs="Arial"/>
          <w:color w:val="000000"/>
        </w:rPr>
        <w:t xml:space="preserve"> </w:t>
      </w:r>
      <w:r w:rsidRPr="005873D9">
        <w:rPr>
          <w:rFonts w:ascii="Arial" w:eastAsia="Calibri" w:hAnsi="Arial" w:cs="Arial"/>
          <w:color w:val="000000"/>
        </w:rPr>
        <w:t>Rosenbloom</w:t>
      </w:r>
    </w:p>
    <w:p w14:paraId="4507F763"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hAnsi="Arial" w:cs="Arial"/>
          <w:color w:val="000000"/>
        </w:rPr>
        <w:t xml:space="preserve">32 </w:t>
      </w:r>
      <w:r w:rsidRPr="005873D9">
        <w:rPr>
          <w:rFonts w:ascii="Arial" w:eastAsia="Calibri" w:hAnsi="Arial" w:cs="Arial"/>
          <w:color w:val="000000"/>
        </w:rPr>
        <w:t>Woodland</w:t>
      </w:r>
      <w:r w:rsidRPr="005873D9">
        <w:rPr>
          <w:rFonts w:ascii="Arial" w:hAnsi="Arial" w:cs="Arial"/>
          <w:color w:val="000000"/>
        </w:rPr>
        <w:t xml:space="preserve"> </w:t>
      </w:r>
      <w:r w:rsidRPr="005873D9">
        <w:rPr>
          <w:rFonts w:ascii="Arial" w:eastAsia="Calibri" w:hAnsi="Arial" w:cs="Arial"/>
          <w:color w:val="000000"/>
        </w:rPr>
        <w:t>Road</w:t>
      </w:r>
      <w:r w:rsidRPr="005873D9">
        <w:rPr>
          <w:rFonts w:ascii="Arial" w:hAnsi="Arial" w:cs="Arial"/>
          <w:color w:val="000000"/>
        </w:rPr>
        <w:t xml:space="preserve">, </w:t>
      </w:r>
      <w:r w:rsidRPr="005873D9">
        <w:rPr>
          <w:rFonts w:ascii="Arial" w:eastAsia="Calibri" w:hAnsi="Arial" w:cs="Arial"/>
          <w:color w:val="000000"/>
        </w:rPr>
        <w:t>Loughton</w:t>
      </w:r>
      <w:r w:rsidRPr="005873D9">
        <w:rPr>
          <w:rFonts w:ascii="Arial" w:hAnsi="Arial" w:cs="Arial"/>
          <w:color w:val="000000"/>
        </w:rPr>
        <w:t xml:space="preserve">, </w:t>
      </w:r>
      <w:r w:rsidRPr="005873D9">
        <w:rPr>
          <w:rFonts w:ascii="Arial" w:eastAsia="Calibri" w:hAnsi="Arial" w:cs="Arial"/>
          <w:color w:val="000000"/>
        </w:rPr>
        <w:t>Essex</w:t>
      </w:r>
      <w:r w:rsidRPr="005873D9">
        <w:rPr>
          <w:rFonts w:ascii="Arial" w:hAnsi="Arial" w:cs="Arial"/>
          <w:color w:val="000000"/>
        </w:rPr>
        <w:t xml:space="preserve">, </w:t>
      </w:r>
      <w:r w:rsidRPr="005873D9">
        <w:rPr>
          <w:rFonts w:ascii="Arial" w:eastAsia="Calibri" w:hAnsi="Arial" w:cs="Arial"/>
          <w:color w:val="000000"/>
        </w:rPr>
        <w:t>England</w:t>
      </w:r>
      <w:r w:rsidRPr="005873D9">
        <w:rPr>
          <w:rFonts w:ascii="Arial" w:hAnsi="Arial" w:cs="Arial"/>
          <w:color w:val="000000"/>
        </w:rPr>
        <w:t xml:space="preserve">, </w:t>
      </w:r>
      <w:r w:rsidRPr="005873D9">
        <w:rPr>
          <w:rFonts w:ascii="Arial" w:eastAsia="Calibri" w:hAnsi="Arial" w:cs="Arial"/>
          <w:color w:val="000000"/>
        </w:rPr>
        <w:t>IG</w:t>
      </w:r>
      <w:r w:rsidRPr="005873D9">
        <w:rPr>
          <w:rFonts w:ascii="Arial" w:hAnsi="Arial" w:cs="Arial"/>
          <w:color w:val="000000"/>
        </w:rPr>
        <w:t>10 1</w:t>
      </w:r>
      <w:r w:rsidRPr="005873D9">
        <w:rPr>
          <w:rFonts w:ascii="Arial" w:eastAsia="Calibri" w:hAnsi="Arial" w:cs="Arial"/>
          <w:color w:val="000000"/>
        </w:rPr>
        <w:t>HJ</w:t>
      </w:r>
    </w:p>
    <w:p w14:paraId="5DAA6B40"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hAnsi="Arial" w:cs="Arial"/>
          <w:color w:val="000000"/>
        </w:rPr>
        <w:t>+44 7743523309</w:t>
      </w:r>
    </w:p>
    <w:p w14:paraId="6DE171BB"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hAnsi="Arial" w:cs="Arial"/>
          <w:color w:val="000000"/>
        </w:rPr>
        <w:lastRenderedPageBreak/>
        <w:t>Twitter: @craigrdoctor</w:t>
      </w:r>
    </w:p>
    <w:p w14:paraId="7CD4F9F5" w14:textId="77777777" w:rsidR="004C0379" w:rsidRPr="005873D9" w:rsidRDefault="004C0379" w:rsidP="004C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873D9">
        <w:rPr>
          <w:rFonts w:ascii="Arial" w:eastAsia="Calibri" w:hAnsi="Arial" w:cs="Arial"/>
          <w:color w:val="000000" w:themeColor="text1"/>
        </w:rPr>
        <w:t>ORCID</w:t>
      </w:r>
      <w:r w:rsidRPr="005873D9">
        <w:rPr>
          <w:rFonts w:ascii="Arial" w:hAnsi="Arial" w:cs="Arial"/>
          <w:color w:val="000000" w:themeColor="text1"/>
        </w:rPr>
        <w:t xml:space="preserve"> </w:t>
      </w:r>
      <w:r w:rsidRPr="005873D9">
        <w:rPr>
          <w:rFonts w:ascii="Arial" w:eastAsia="Calibri" w:hAnsi="Arial" w:cs="Arial"/>
          <w:color w:val="000000" w:themeColor="text1"/>
        </w:rPr>
        <w:t>ID</w:t>
      </w:r>
      <w:r w:rsidRPr="005873D9">
        <w:rPr>
          <w:rFonts w:ascii="Arial" w:hAnsi="Arial" w:cs="Arial"/>
          <w:color w:val="000000" w:themeColor="text1"/>
        </w:rPr>
        <w:t xml:space="preserve"> </w:t>
      </w:r>
      <w:r w:rsidRPr="005873D9">
        <w:rPr>
          <w:rFonts w:ascii="Arial" w:hAnsi="Arial" w:cs="Arial"/>
          <w:color w:val="000000" w:themeColor="text1"/>
          <w:shd w:val="clear" w:color="auto" w:fill="FFFFFF"/>
        </w:rPr>
        <w:t>0000-0001-6166-209</w:t>
      </w:r>
      <w:r w:rsidRPr="005873D9">
        <w:rPr>
          <w:rFonts w:ascii="Arial" w:eastAsia="Calibri" w:hAnsi="Arial" w:cs="Arial"/>
          <w:color w:val="000000" w:themeColor="text1"/>
          <w:shd w:val="clear" w:color="auto" w:fill="FFFFFF"/>
        </w:rPr>
        <w:t>X</w:t>
      </w:r>
    </w:p>
    <w:p w14:paraId="476241E2" w14:textId="118622EB" w:rsidR="004C0379" w:rsidRDefault="0050228E" w:rsidP="004C0379">
      <w:pPr>
        <w:rPr>
          <w:rFonts w:ascii="Arial" w:hAnsi="Arial" w:cs="Arial Unicode MS"/>
          <w:b/>
          <w:color w:val="000000"/>
          <w:lang w:val="de-DE" w:eastAsia="en-GB"/>
          <w14:textOutline w14:w="0" w14:cap="flat" w14:cmpd="sng" w14:algn="ctr">
            <w14:noFill/>
            <w14:prstDash w14:val="solid"/>
            <w14:bevel/>
          </w14:textOutline>
        </w:rPr>
      </w:pPr>
      <w:hyperlink r:id="rId8" w:history="1">
        <w:r w:rsidR="004C0379" w:rsidRPr="005873D9">
          <w:rPr>
            <w:rStyle w:val="Hyperlink"/>
            <w:rFonts w:ascii="Arial" w:eastAsia="Calibri" w:hAnsi="Arial" w:cs="Arial"/>
          </w:rPr>
          <w:t>craig</w:t>
        </w:r>
        <w:r w:rsidR="004C0379" w:rsidRPr="005873D9">
          <w:rPr>
            <w:rStyle w:val="Hyperlink"/>
            <w:rFonts w:ascii="Arial" w:hAnsi="Arial" w:cs="Arial"/>
          </w:rPr>
          <w:t>.</w:t>
        </w:r>
        <w:r w:rsidR="004C0379" w:rsidRPr="005873D9">
          <w:rPr>
            <w:rStyle w:val="Hyperlink"/>
            <w:rFonts w:ascii="Arial" w:eastAsia="Calibri" w:hAnsi="Arial" w:cs="Arial"/>
          </w:rPr>
          <w:t>rosenbloom@thefa</w:t>
        </w:r>
        <w:r w:rsidR="004C0379" w:rsidRPr="005873D9">
          <w:rPr>
            <w:rStyle w:val="Hyperlink"/>
            <w:rFonts w:ascii="Arial" w:hAnsi="Arial" w:cs="Arial"/>
          </w:rPr>
          <w:t>.</w:t>
        </w:r>
        <w:r w:rsidR="004C0379" w:rsidRPr="005873D9">
          <w:rPr>
            <w:rStyle w:val="Hyperlink"/>
            <w:rFonts w:ascii="Arial" w:eastAsia="Calibri" w:hAnsi="Arial" w:cs="Arial"/>
          </w:rPr>
          <w:t>com</w:t>
        </w:r>
      </w:hyperlink>
      <w:r w:rsidR="004C0379">
        <w:rPr>
          <w:rFonts w:ascii="Arial" w:hAnsi="Arial"/>
          <w:b/>
          <w:lang w:val="de-DE"/>
        </w:rPr>
        <w:br w:type="page"/>
      </w:r>
    </w:p>
    <w:p w14:paraId="27B6C557" w14:textId="3C625174" w:rsidR="00430329" w:rsidRDefault="00854816" w:rsidP="00615313">
      <w:pPr>
        <w:pStyle w:val="Body"/>
        <w:spacing w:line="360" w:lineRule="auto"/>
        <w:jc w:val="both"/>
        <w:rPr>
          <w:rFonts w:ascii="Arial" w:eastAsia="Arial" w:hAnsi="Arial" w:cs="Arial"/>
          <w:sz w:val="24"/>
          <w:szCs w:val="24"/>
        </w:rPr>
      </w:pPr>
      <w:r w:rsidRPr="00EF0A11">
        <w:rPr>
          <w:rFonts w:ascii="Arial" w:hAnsi="Arial"/>
          <w:b/>
          <w:sz w:val="24"/>
          <w:szCs w:val="24"/>
          <w:lang w:val="de-DE"/>
        </w:rPr>
        <w:lastRenderedPageBreak/>
        <w:t>Title</w:t>
      </w:r>
      <w:r>
        <w:rPr>
          <w:rFonts w:ascii="Arial" w:hAnsi="Arial"/>
          <w:sz w:val="24"/>
          <w:szCs w:val="24"/>
          <w:lang w:val="de-DE"/>
        </w:rPr>
        <w:t>:</w:t>
      </w:r>
      <w:r>
        <w:rPr>
          <w:rFonts w:ascii="Arial" w:hAnsi="Arial"/>
          <w:sz w:val="24"/>
          <w:szCs w:val="24"/>
          <w:lang w:val="en-US"/>
        </w:rPr>
        <w:t xml:space="preserve"> Sport-related concussion practices of medical team staff in </w:t>
      </w:r>
      <w:r w:rsidR="009670A8" w:rsidRPr="00C53969">
        <w:rPr>
          <w:rFonts w:ascii="Arial" w:hAnsi="Arial"/>
          <w:b/>
          <w:color w:val="0331FF"/>
          <w:sz w:val="24"/>
          <w:szCs w:val="24"/>
          <w:lang w:val="en-US"/>
        </w:rPr>
        <w:t>elite</w:t>
      </w:r>
      <w:r w:rsidRPr="00C53969">
        <w:rPr>
          <w:rFonts w:ascii="Arial" w:hAnsi="Arial"/>
          <w:color w:val="0331FF"/>
          <w:sz w:val="24"/>
          <w:szCs w:val="24"/>
          <w:lang w:val="en-US"/>
        </w:rPr>
        <w:t xml:space="preserve"> </w:t>
      </w:r>
      <w:r>
        <w:rPr>
          <w:rFonts w:ascii="Arial" w:hAnsi="Arial"/>
          <w:sz w:val="24"/>
          <w:szCs w:val="24"/>
          <w:lang w:val="en-US"/>
        </w:rPr>
        <w:t>football in the United Kingdom</w:t>
      </w:r>
      <w:r w:rsidR="00976310">
        <w:rPr>
          <w:rFonts w:ascii="Arial" w:hAnsi="Arial"/>
          <w:sz w:val="24"/>
          <w:szCs w:val="24"/>
          <w:lang w:val="en-US"/>
        </w:rPr>
        <w:t xml:space="preserve">, </w:t>
      </w:r>
      <w:r w:rsidR="00976310" w:rsidRPr="007E1A82">
        <w:rPr>
          <w:rFonts w:ascii="Arial" w:hAnsi="Arial"/>
          <w:b/>
          <w:color w:val="0432FF"/>
          <w:sz w:val="24"/>
          <w:szCs w:val="24"/>
          <w:lang w:val="en-US"/>
        </w:rPr>
        <w:t>a pilot study</w:t>
      </w:r>
    </w:p>
    <w:p w14:paraId="50647AC9" w14:textId="77777777" w:rsidR="00EF0A11" w:rsidRDefault="00EF0A11" w:rsidP="00615313">
      <w:pPr>
        <w:pStyle w:val="Body"/>
        <w:spacing w:line="360" w:lineRule="auto"/>
        <w:jc w:val="both"/>
        <w:rPr>
          <w:rFonts w:ascii="Arial" w:eastAsia="Arial" w:hAnsi="Arial" w:cs="Arial"/>
          <w:sz w:val="24"/>
          <w:szCs w:val="24"/>
        </w:rPr>
      </w:pPr>
    </w:p>
    <w:p w14:paraId="2C9AF26B" w14:textId="3C2A51FD" w:rsidR="00D75097" w:rsidRDefault="00D75097" w:rsidP="00D75097">
      <w:pPr>
        <w:pStyle w:val="Body"/>
        <w:spacing w:line="360" w:lineRule="auto"/>
        <w:jc w:val="both"/>
        <w:rPr>
          <w:rFonts w:ascii="Arial" w:eastAsia="Arial" w:hAnsi="Arial" w:cs="Arial"/>
          <w:sz w:val="24"/>
          <w:szCs w:val="24"/>
        </w:rPr>
      </w:pPr>
      <w:r>
        <w:rPr>
          <w:rFonts w:ascii="Arial" w:hAnsi="Arial"/>
          <w:b/>
          <w:bCs/>
          <w:sz w:val="24"/>
          <w:szCs w:val="24"/>
          <w:lang w:val="en-US"/>
        </w:rPr>
        <w:t>Objectives</w:t>
      </w:r>
      <w:r>
        <w:rPr>
          <w:rFonts w:ascii="Arial" w:hAnsi="Arial"/>
          <w:sz w:val="24"/>
          <w:szCs w:val="24"/>
        </w:rPr>
        <w:t>:</w:t>
      </w:r>
      <w:r>
        <w:rPr>
          <w:rFonts w:ascii="Arial" w:hAnsi="Arial"/>
          <w:sz w:val="24"/>
          <w:szCs w:val="24"/>
          <w:lang w:val="en-US"/>
        </w:rPr>
        <w:t xml:space="preserve"> Explore sport-related concussion (SRC) awareness, behaviours and attitudes of medical team staff working in </w:t>
      </w:r>
      <w:r w:rsidR="009670A8" w:rsidRPr="00C53969">
        <w:rPr>
          <w:rFonts w:ascii="Arial" w:hAnsi="Arial"/>
          <w:color w:val="0331FF"/>
          <w:sz w:val="24"/>
          <w:szCs w:val="24"/>
          <w:lang w:val="en-US"/>
        </w:rPr>
        <w:t>elite</w:t>
      </w:r>
      <w:r w:rsidRPr="00C53969">
        <w:rPr>
          <w:rFonts w:ascii="Arial" w:hAnsi="Arial"/>
          <w:color w:val="0331FF"/>
          <w:sz w:val="24"/>
          <w:szCs w:val="24"/>
          <w:lang w:val="en-US"/>
        </w:rPr>
        <w:t xml:space="preserve"> </w:t>
      </w:r>
      <w:r>
        <w:rPr>
          <w:rFonts w:ascii="Arial" w:hAnsi="Arial"/>
          <w:sz w:val="24"/>
          <w:szCs w:val="24"/>
          <w:lang w:val="en-US"/>
        </w:rPr>
        <w:t>football in the United Kingdom. Including usage and awareness of the FA guidelines, concussion education rates of players and coaching staff, and collection of baseline concussion assessments. Additionally, pitch-side confidence in SRC recognition, associated perceived influence of players, coaching staff, referees and other officials on decisions, and attitude towards a “concussion” substitute were explored.</w:t>
      </w:r>
    </w:p>
    <w:p w14:paraId="4F52C956" w14:textId="0F4135FB" w:rsidR="00D75097" w:rsidRDefault="00D75097" w:rsidP="00D75097">
      <w:pPr>
        <w:pStyle w:val="Body"/>
        <w:spacing w:line="360" w:lineRule="auto"/>
        <w:jc w:val="both"/>
        <w:rPr>
          <w:rFonts w:ascii="Arial" w:hAnsi="Arial"/>
          <w:sz w:val="24"/>
          <w:szCs w:val="24"/>
          <w:lang w:val="en-US"/>
        </w:rPr>
      </w:pPr>
      <w:r>
        <w:rPr>
          <w:rFonts w:ascii="Arial" w:hAnsi="Arial"/>
          <w:b/>
          <w:bCs/>
          <w:sz w:val="24"/>
          <w:szCs w:val="24"/>
          <w:lang w:val="en-US"/>
        </w:rPr>
        <w:t>Methods</w:t>
      </w:r>
      <w:r>
        <w:rPr>
          <w:rFonts w:ascii="Arial" w:hAnsi="Arial"/>
          <w:sz w:val="24"/>
          <w:szCs w:val="24"/>
        </w:rPr>
        <w:t>:</w:t>
      </w:r>
      <w:r>
        <w:rPr>
          <w:rFonts w:ascii="Arial" w:hAnsi="Arial"/>
          <w:sz w:val="24"/>
          <w:szCs w:val="24"/>
          <w:lang w:val="en-US"/>
        </w:rPr>
        <w:t xml:space="preserve"> Cross-sectional questionnaire study distributed online by organisations including or representing medical staff working in </w:t>
      </w:r>
      <w:r w:rsidR="009670A8">
        <w:rPr>
          <w:rFonts w:ascii="Arial" w:hAnsi="Arial"/>
          <w:sz w:val="24"/>
          <w:szCs w:val="24"/>
          <w:lang w:val="en-US"/>
        </w:rPr>
        <w:t>elite</w:t>
      </w:r>
      <w:r>
        <w:rPr>
          <w:rFonts w:ascii="Arial" w:hAnsi="Arial"/>
          <w:sz w:val="24"/>
          <w:szCs w:val="24"/>
          <w:lang w:val="en-US"/>
        </w:rPr>
        <w:t xml:space="preserve"> football in the United Kingdom. </w:t>
      </w:r>
    </w:p>
    <w:p w14:paraId="3602D99C" w14:textId="77777777" w:rsidR="00D75097" w:rsidRPr="00DB4A20" w:rsidRDefault="00D75097" w:rsidP="00D75097">
      <w:pPr>
        <w:pStyle w:val="Body"/>
        <w:spacing w:line="360" w:lineRule="auto"/>
        <w:jc w:val="both"/>
        <w:rPr>
          <w:rFonts w:ascii="Arial" w:eastAsia="Arial" w:hAnsi="Arial" w:cs="Arial"/>
          <w:sz w:val="24"/>
          <w:szCs w:val="24"/>
        </w:rPr>
      </w:pPr>
      <w:r>
        <w:rPr>
          <w:b/>
          <w:bCs/>
          <w:sz w:val="24"/>
          <w:szCs w:val="24"/>
        </w:rPr>
        <w:t>Results</w:t>
      </w:r>
      <w:r>
        <w:rPr>
          <w:sz w:val="24"/>
          <w:szCs w:val="24"/>
        </w:rPr>
        <w:t xml:space="preserve">: 120 responses were gathered. High awareness rates of the FA guidelines were found (97%) with variable rates of player and coaching staff concussion education. Baseline concussion assessments were collected by 78%. Of those, 99% collected SCAT5 with low rates of other neuro-psychometric testing (17%). Confidence of pitch-side SRC recognition was high (93% feeling very confident or confident). A small number of respondents thought players never under-reported symptoms to avoid removal (6.6% selecting it rarely or never occurred). </w:t>
      </w:r>
      <w:ins w:id="0" w:author="Microsoft Office User" w:date="2020-09-02T20:43:00Z">
        <w:r>
          <w:rPr>
            <w:sz w:val="24"/>
            <w:szCs w:val="24"/>
          </w:rPr>
          <w:t xml:space="preserve">There </w:t>
        </w:r>
      </w:ins>
      <w:r>
        <w:rPr>
          <w:sz w:val="24"/>
          <w:szCs w:val="24"/>
        </w:rPr>
        <w:t xml:space="preserve">is a perception of coaching staff trying to influence removal decisions with 40% often or sometimes feeling influence. Introduction of a </w:t>
      </w:r>
      <w:r>
        <w:rPr>
          <w:sz w:val="24"/>
          <w:szCs w:val="24"/>
          <w:rtl/>
          <w:lang w:val="ar-SA"/>
        </w:rPr>
        <w:t>“</w:t>
      </w:r>
      <w:r>
        <w:rPr>
          <w:sz w:val="24"/>
          <w:szCs w:val="24"/>
        </w:rPr>
        <w:t>concussion” substitute was seen as strongly positive for player welfare (85% strongly agreeing or agreeing).</w:t>
      </w:r>
    </w:p>
    <w:p w14:paraId="266308B2" w14:textId="77777777" w:rsidR="00D75097" w:rsidRDefault="00D75097" w:rsidP="00D75097">
      <w:pPr>
        <w:pStyle w:val="Body"/>
        <w:spacing w:line="360" w:lineRule="auto"/>
        <w:jc w:val="both"/>
        <w:rPr>
          <w:rFonts w:ascii="Arial" w:eastAsia="Arial" w:hAnsi="Arial" w:cs="Arial"/>
          <w:sz w:val="24"/>
          <w:szCs w:val="24"/>
        </w:rPr>
      </w:pPr>
      <w:r>
        <w:rPr>
          <w:rFonts w:ascii="Arial" w:hAnsi="Arial"/>
          <w:b/>
          <w:bCs/>
          <w:sz w:val="24"/>
          <w:szCs w:val="24"/>
          <w:lang w:val="fr-FR"/>
        </w:rPr>
        <w:t>Conclusions</w:t>
      </w:r>
      <w:r>
        <w:rPr>
          <w:rFonts w:ascii="Arial" w:hAnsi="Arial"/>
          <w:sz w:val="24"/>
          <w:szCs w:val="24"/>
        </w:rPr>
        <w:t>:</w:t>
      </w:r>
      <w:r>
        <w:rPr>
          <w:rFonts w:ascii="Arial" w:hAnsi="Arial"/>
          <w:sz w:val="24"/>
          <w:szCs w:val="24"/>
          <w:lang w:val="en-US"/>
        </w:rPr>
        <w:t xml:space="preserve"> High awareness rates of the FA concussion guidelines are </w:t>
      </w:r>
      <w:r w:rsidRPr="004B576E">
        <w:rPr>
          <w:rFonts w:ascii="Arial" w:hAnsi="Arial"/>
          <w:b/>
          <w:color w:val="0432FF"/>
          <w:sz w:val="24"/>
          <w:szCs w:val="24"/>
          <w:lang w:val="en-US"/>
        </w:rPr>
        <w:t>not consistent</w:t>
      </w:r>
      <w:r w:rsidRPr="00FB0F97">
        <w:rPr>
          <w:rFonts w:ascii="Arial" w:hAnsi="Arial"/>
          <w:color w:val="0432FF"/>
          <w:sz w:val="24"/>
          <w:szCs w:val="24"/>
          <w:lang w:val="en-US"/>
        </w:rPr>
        <w:t xml:space="preserve"> </w:t>
      </w:r>
      <w:r>
        <w:rPr>
          <w:rFonts w:ascii="Arial" w:hAnsi="Arial"/>
          <w:sz w:val="24"/>
          <w:szCs w:val="24"/>
          <w:lang w:val="en-US"/>
        </w:rPr>
        <w:t xml:space="preserve">with adherence to recommendations around baseline concussion assessment and concussion education. Confidence in SRC recognition was high but removal decisions could be subject to attempted influence by players and coaching staff. </w:t>
      </w:r>
    </w:p>
    <w:p w14:paraId="0BFEED17" w14:textId="77777777" w:rsidR="00EF0A11" w:rsidRDefault="00EF0A11" w:rsidP="00EF0A11">
      <w:pPr>
        <w:pStyle w:val="Default"/>
        <w:spacing w:line="360" w:lineRule="auto"/>
        <w:ind w:right="278"/>
        <w:jc w:val="both"/>
        <w:rPr>
          <w:b/>
          <w:sz w:val="24"/>
          <w:szCs w:val="24"/>
        </w:rPr>
      </w:pPr>
    </w:p>
    <w:p w14:paraId="44A0342B" w14:textId="5452EA9A" w:rsidR="00EF0A11" w:rsidRDefault="00EF0A11" w:rsidP="00EF0A11">
      <w:pPr>
        <w:pStyle w:val="Default"/>
        <w:spacing w:line="360" w:lineRule="auto"/>
        <w:ind w:right="278"/>
        <w:jc w:val="both"/>
        <w:rPr>
          <w:rFonts w:ascii="Times Roman" w:eastAsia="Times Roman" w:hAnsi="Times Roman" w:cs="Times Roman"/>
          <w:sz w:val="24"/>
          <w:szCs w:val="24"/>
        </w:rPr>
      </w:pPr>
      <w:r w:rsidRPr="00EF0A11">
        <w:rPr>
          <w:b/>
          <w:sz w:val="24"/>
          <w:szCs w:val="24"/>
        </w:rPr>
        <w:t>Keywords</w:t>
      </w:r>
      <w:r>
        <w:rPr>
          <w:sz w:val="24"/>
          <w:szCs w:val="24"/>
        </w:rPr>
        <w:t>: soccer, assessment, strategy, doctor, physiotherapist, therapist</w:t>
      </w:r>
    </w:p>
    <w:p w14:paraId="680C115C" w14:textId="77777777" w:rsidR="00430329" w:rsidRDefault="00430329" w:rsidP="00EF0A11">
      <w:pPr>
        <w:pStyle w:val="Body"/>
        <w:spacing w:line="360" w:lineRule="auto"/>
        <w:jc w:val="both"/>
        <w:rPr>
          <w:rFonts w:ascii="Arial" w:eastAsia="Arial" w:hAnsi="Arial" w:cs="Arial"/>
          <w:sz w:val="24"/>
          <w:szCs w:val="24"/>
        </w:rPr>
      </w:pPr>
    </w:p>
    <w:p w14:paraId="35A55658" w14:textId="07F2D69D" w:rsidR="00430329" w:rsidRPr="00EF0A11" w:rsidRDefault="00EF0A11" w:rsidP="00A47EC5">
      <w:pPr>
        <w:pStyle w:val="Body"/>
        <w:spacing w:line="360" w:lineRule="auto"/>
        <w:jc w:val="both"/>
        <w:rPr>
          <w:rFonts w:ascii="Arial" w:eastAsia="Arial" w:hAnsi="Arial" w:cs="Arial"/>
          <w:sz w:val="24"/>
          <w:szCs w:val="24"/>
        </w:rPr>
      </w:pPr>
      <w:r w:rsidRPr="00EF0A11">
        <w:rPr>
          <w:rFonts w:ascii="Arial" w:hAnsi="Arial"/>
          <w:b/>
          <w:sz w:val="24"/>
          <w:szCs w:val="24"/>
          <w:lang w:val="en-US"/>
        </w:rPr>
        <w:t>Word count</w:t>
      </w:r>
      <w:r>
        <w:rPr>
          <w:rFonts w:ascii="Arial" w:hAnsi="Arial"/>
          <w:sz w:val="24"/>
          <w:szCs w:val="24"/>
          <w:lang w:val="en-US"/>
        </w:rPr>
        <w:t xml:space="preserve">: </w:t>
      </w:r>
      <w:r w:rsidR="00E323AA">
        <w:rPr>
          <w:rFonts w:ascii="Arial" w:hAnsi="Arial"/>
          <w:sz w:val="24"/>
          <w:szCs w:val="24"/>
          <w:lang w:val="en-US"/>
        </w:rPr>
        <w:t>4</w:t>
      </w:r>
      <w:r w:rsidR="000E4F3B">
        <w:rPr>
          <w:rFonts w:ascii="Arial" w:hAnsi="Arial"/>
          <w:sz w:val="24"/>
          <w:szCs w:val="24"/>
          <w:lang w:val="en-US"/>
        </w:rPr>
        <w:t>141</w:t>
      </w:r>
      <w:r w:rsidR="00854816">
        <w:rPr>
          <w:rFonts w:ascii="Arial Unicode MS" w:hAnsi="Arial Unicode MS"/>
          <w:sz w:val="24"/>
          <w:szCs w:val="24"/>
        </w:rPr>
        <w:br w:type="page"/>
      </w:r>
    </w:p>
    <w:p w14:paraId="26DEA90F" w14:textId="01AA5985" w:rsidR="00430329" w:rsidRDefault="00854816" w:rsidP="00A47EC5">
      <w:pPr>
        <w:pStyle w:val="Body"/>
        <w:spacing w:line="360" w:lineRule="auto"/>
        <w:jc w:val="both"/>
        <w:outlineLvl w:val="0"/>
        <w:rPr>
          <w:rFonts w:ascii="Arial" w:eastAsia="Arial" w:hAnsi="Arial" w:cs="Arial"/>
          <w:sz w:val="24"/>
          <w:szCs w:val="24"/>
        </w:rPr>
      </w:pPr>
      <w:r>
        <w:rPr>
          <w:rFonts w:ascii="Arial" w:hAnsi="Arial"/>
          <w:b/>
          <w:bCs/>
          <w:sz w:val="24"/>
          <w:szCs w:val="24"/>
          <w:lang w:val="fr-FR"/>
        </w:rPr>
        <w:lastRenderedPageBreak/>
        <w:t>Introducti</w:t>
      </w:r>
      <w:r w:rsidR="00EF0A11">
        <w:rPr>
          <w:rFonts w:ascii="Arial" w:hAnsi="Arial"/>
          <w:b/>
          <w:bCs/>
          <w:sz w:val="24"/>
          <w:szCs w:val="24"/>
          <w:lang w:val="fr-FR"/>
        </w:rPr>
        <w:t>on</w:t>
      </w:r>
    </w:p>
    <w:p w14:paraId="29386D35" w14:textId="4CDB79BC" w:rsidR="00430329" w:rsidRPr="00C96ECA" w:rsidRDefault="00854816" w:rsidP="00A47EC5">
      <w:pPr>
        <w:pStyle w:val="Body"/>
        <w:spacing w:line="360" w:lineRule="auto"/>
        <w:jc w:val="both"/>
        <w:rPr>
          <w:rFonts w:ascii="Arial" w:eastAsia="Arial" w:hAnsi="Arial" w:cs="Arial"/>
          <w:b/>
          <w:color w:val="0432FF"/>
          <w:sz w:val="24"/>
          <w:szCs w:val="24"/>
        </w:rPr>
      </w:pPr>
      <w:r>
        <w:rPr>
          <w:rFonts w:ascii="Arial" w:hAnsi="Arial"/>
          <w:sz w:val="24"/>
          <w:szCs w:val="24"/>
          <w:lang w:val="en-US"/>
        </w:rPr>
        <w:t xml:space="preserve">Sports-related concussion (SRC) can be defined as representing the immediate and transient symptoms of traumatic brain injury </w:t>
      </w:r>
      <w:r>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YyI+IGV0IGFsLjwvc3R5bGU+LCAyMDE3KTwvRGlzcGxheVRleHQ+PHJlY29yZD48cmVjLW51bWJl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YyI+IGV0IGFsLjwvc3R5bGU+LCAyMDE3KTwvRGlzcGxheVRleHQ+PHJlY29yZD48cmVjLW51bWJl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(McCrory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w:t>
      </w:r>
      <w:r>
        <w:rPr>
          <w:rFonts w:ascii="Arial" w:eastAsia="Arial" w:hAnsi="Arial" w:cs="Arial"/>
          <w:sz w:val="24"/>
          <w:szCs w:val="24"/>
        </w:rPr>
        <w:fldChar w:fldCharType="end"/>
      </w:r>
      <w:r>
        <w:rPr>
          <w:rFonts w:ascii="Arial" w:hAnsi="Arial"/>
          <w:sz w:val="24"/>
          <w:szCs w:val="24"/>
          <w:lang w:val="en-US"/>
        </w:rPr>
        <w:t>. Given the significant potential of immediate and long-term consequences of SRC it is gaining an increased spotlight</w:t>
      </w:r>
      <w:r w:rsidR="0089463B">
        <w:rPr>
          <w:rFonts w:ascii="Arial" w:hAnsi="Arial"/>
          <w:sz w:val="24"/>
          <w:szCs w:val="24"/>
          <w:lang w:val="en-US"/>
        </w:rPr>
        <w:t xml:space="preserve"> </w:t>
      </w:r>
      <w:r w:rsidR="0089463B">
        <w:rPr>
          <w:rFonts w:ascii="Arial" w:eastAsia="Arial" w:hAnsi="Arial" w:cs="Arial"/>
          <w:sz w:val="24"/>
          <w:szCs w:val="24"/>
        </w:rPr>
        <w:fldChar w:fldCharType="begin">
          <w:fldData xml:space="preserve">PEVuZE5vdGU+PENpdGU+PEF1dGhvcj5IYXJtb248L0F1dGhvcj48WWVhcj4yMDEzPC9ZZWFyPjxS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cnRzbWVkaWNpbmU8L2FiYnItMT48L2FsdC1wZXJpb2RpY2FsPjxwYWdlcz40NDMtNDQ5PC9wYWdl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PEVuZE5vdGU+PENpdGU+PEF1dGhvcj5IYXJtb248L0F1dGhvcj48WWVhcj4yMDEzPC9ZZWFyPjxS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cnRzbWVkaWNpbmU8L2FiYnItMT48L2FsdC1wZXJpb2RpY2FsPjxwYWdlcz40NDMtNDQ5PC9wYWdl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sidR="0089463B">
        <w:rPr>
          <w:rFonts w:ascii="Arial" w:eastAsia="Arial" w:hAnsi="Arial" w:cs="Arial"/>
          <w:sz w:val="24"/>
          <w:szCs w:val="24"/>
        </w:rPr>
      </w:r>
      <w:r w:rsidR="0089463B">
        <w:rPr>
          <w:rFonts w:ascii="Arial" w:eastAsia="Arial" w:hAnsi="Arial" w:cs="Arial"/>
          <w:sz w:val="24"/>
          <w:szCs w:val="24"/>
        </w:rPr>
        <w:fldChar w:fldCharType="separate"/>
      </w:r>
      <w:r w:rsidR="00A8117B">
        <w:rPr>
          <w:rFonts w:ascii="Arial" w:eastAsia="Arial" w:hAnsi="Arial" w:cs="Arial"/>
          <w:noProof/>
          <w:sz w:val="24"/>
          <w:szCs w:val="24"/>
        </w:rPr>
        <w:t>(Harmon</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2013; Gouttebarge</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w:t>
      </w:r>
      <w:r w:rsidR="0089463B">
        <w:rPr>
          <w:rFonts w:ascii="Arial" w:eastAsia="Arial" w:hAnsi="Arial" w:cs="Arial"/>
          <w:sz w:val="24"/>
          <w:szCs w:val="24"/>
        </w:rPr>
        <w:fldChar w:fldCharType="end"/>
      </w:r>
      <w:r w:rsidR="00E92ACE">
        <w:rPr>
          <w:rFonts w:ascii="Arial" w:hAnsi="Arial"/>
          <w:sz w:val="24"/>
          <w:szCs w:val="24"/>
          <w:lang w:val="en-US"/>
        </w:rPr>
        <w:t xml:space="preserve">. </w:t>
      </w:r>
      <w:r w:rsidR="00FF5FDC">
        <w:rPr>
          <w:rFonts w:ascii="Arial" w:hAnsi="Arial"/>
          <w:sz w:val="24"/>
          <w:szCs w:val="24"/>
          <w:lang w:val="en-US"/>
        </w:rPr>
        <w:t xml:space="preserve">A </w:t>
      </w:r>
      <w:r w:rsidR="00FF5FDC">
        <w:rPr>
          <w:rFonts w:ascii="Arial" w:hAnsi="Arial"/>
          <w:sz w:val="24"/>
          <w:szCs w:val="24"/>
        </w:rPr>
        <w:t xml:space="preserve">2009 </w:t>
      </w:r>
      <w:r w:rsidR="00FF5FDC">
        <w:rPr>
          <w:rFonts w:ascii="Arial" w:hAnsi="Arial"/>
          <w:sz w:val="24"/>
          <w:szCs w:val="24"/>
          <w:lang w:val="en-US"/>
        </w:rPr>
        <w:t xml:space="preserve">questionnaire study of club medical officers in the top 4 leagues in </w:t>
      </w:r>
      <w:r w:rsidR="00265F1E">
        <w:rPr>
          <w:rFonts w:ascii="Arial" w:hAnsi="Arial"/>
          <w:sz w:val="24"/>
          <w:szCs w:val="24"/>
          <w:lang w:val="en-US"/>
        </w:rPr>
        <w:t xml:space="preserve">England </w:t>
      </w:r>
      <w:r w:rsidR="00FF5FDC">
        <w:rPr>
          <w:rFonts w:ascii="Arial" w:hAnsi="Arial"/>
          <w:sz w:val="24"/>
          <w:szCs w:val="24"/>
          <w:lang w:val="en-US"/>
        </w:rPr>
        <w:t xml:space="preserve">found 27.8% had not heard of the 2008 concussion Consensus Statement </w:t>
      </w:r>
      <w:r w:rsidR="0014121B" w:rsidRPr="004B576E">
        <w:rPr>
          <w:rFonts w:ascii="Arial" w:hAnsi="Arial"/>
          <w:b/>
          <w:color w:val="0432FF"/>
          <w:sz w:val="24"/>
          <w:szCs w:val="24"/>
          <w:lang w:val="en-US"/>
        </w:rPr>
        <w:fldChar w:fldCharType="begin"/>
      </w:r>
      <w:r w:rsidR="00A8117B">
        <w:rPr>
          <w:rFonts w:ascii="Arial" w:hAnsi="Arial"/>
          <w:b/>
          <w:color w:val="0432FF"/>
          <w:sz w:val="24"/>
          <w:szCs w:val="24"/>
          <w:lang w:val="en-US"/>
        </w:rPr>
        <w:instrText xml:space="preserve"> ADDIN EN.CITE &lt;EndNote&gt;&lt;Cite&gt;&lt;Author&gt;McCrory&lt;/Author&gt;&lt;Year&gt;2009&lt;/Year&gt;&lt;RecNum&gt;387&lt;/RecNum&gt;&lt;DisplayText&gt;(McCrory&lt;style face="italic"&gt; et al.&lt;/style&gt;, 2009)&lt;/DisplayText&gt;&lt;record&gt;&lt;rec-number&gt;387&lt;/rec-number&gt;&lt;foreign-keys&gt;&lt;key app="EN" db-id="azsr5zft5va025eaeswvaascfvzszrxfxz95" timestamp="1597830188"&gt;387&lt;/key&gt;&lt;/foreign-keys&gt;&lt;ref-type name="Journal Article"&gt;17&lt;/ref-type&gt;&lt;contributors&gt;&lt;authors&gt;&lt;author&gt;McCrory, Paul&lt;/author&gt;&lt;author&gt;Meeuwisse, Willem&lt;/author&gt;&lt;author&gt;Johnston, Karen&lt;/author&gt;&lt;author&gt;Dvorak, Jiri&lt;/author&gt;&lt;author&gt;Aubry, Mark&lt;/author&gt;&lt;author&gt;Molloy, Mick&lt;/author&gt;&lt;author&gt;Cantu, Robert&lt;/author&gt;&lt;/authors&gt;&lt;/contributors&gt;&lt;titles&gt;&lt;title&gt;Consensus statement on Concussion in Sport–the 3rd International Conference on Concussion in Sport held in Zurich, November 2008&lt;/title&gt;&lt;secondary-title&gt;South African Journal of sports medicine&lt;/secondary-title&gt;&lt;/titles&gt;&lt;periodical&gt;&lt;full-title&gt;South African Journal of Sports Medicine&lt;/full-title&gt;&lt;/periodical&gt;&lt;volume&gt;21&lt;/volume&gt;&lt;number&gt;2&lt;/number&gt;&lt;dates&gt;&lt;year&gt;2009&lt;/year&gt;&lt;/dates&gt;&lt;isbn&gt;2078-516X&lt;/isbn&gt;&lt;urls&gt;&lt;/urls&gt;&lt;/record&gt;&lt;/Cite&gt;&lt;/EndNote&gt;</w:instrText>
      </w:r>
      <w:r w:rsidR="0014121B" w:rsidRPr="004B576E">
        <w:rPr>
          <w:rFonts w:ascii="Arial" w:hAnsi="Arial"/>
          <w:b/>
          <w:color w:val="0432FF"/>
          <w:sz w:val="24"/>
          <w:szCs w:val="24"/>
          <w:lang w:val="en-US"/>
        </w:rPr>
        <w:fldChar w:fldCharType="separate"/>
      </w:r>
      <w:r w:rsidR="00A8117B">
        <w:rPr>
          <w:rFonts w:ascii="Arial" w:hAnsi="Arial"/>
          <w:b/>
          <w:noProof/>
          <w:color w:val="0432FF"/>
          <w:sz w:val="24"/>
          <w:szCs w:val="24"/>
          <w:lang w:val="en-US"/>
        </w:rPr>
        <w:t>(McCrory</w:t>
      </w:r>
      <w:r w:rsidR="00A8117B" w:rsidRPr="00A8117B">
        <w:rPr>
          <w:rFonts w:ascii="Arial" w:hAnsi="Arial"/>
          <w:b/>
          <w:i/>
          <w:noProof/>
          <w:color w:val="0432FF"/>
          <w:sz w:val="24"/>
          <w:szCs w:val="24"/>
          <w:lang w:val="en-US"/>
        </w:rPr>
        <w:t xml:space="preserve"> et al.</w:t>
      </w:r>
      <w:r w:rsidR="00A8117B">
        <w:rPr>
          <w:rFonts w:ascii="Arial" w:hAnsi="Arial"/>
          <w:b/>
          <w:noProof/>
          <w:color w:val="0432FF"/>
          <w:sz w:val="24"/>
          <w:szCs w:val="24"/>
          <w:lang w:val="en-US"/>
        </w:rPr>
        <w:t>, 2009)</w:t>
      </w:r>
      <w:r w:rsidR="0014121B" w:rsidRPr="004B576E">
        <w:rPr>
          <w:rFonts w:ascii="Arial" w:hAnsi="Arial"/>
          <w:b/>
          <w:color w:val="0432FF"/>
          <w:sz w:val="24"/>
          <w:szCs w:val="24"/>
          <w:lang w:val="en-US"/>
        </w:rPr>
        <w:fldChar w:fldCharType="end"/>
      </w:r>
      <w:r w:rsidR="00FF5FDC">
        <w:rPr>
          <w:rFonts w:ascii="Arial" w:hAnsi="Arial"/>
          <w:sz w:val="24"/>
          <w:szCs w:val="24"/>
          <w:lang w:val="en-US"/>
        </w:rPr>
        <w:t>,</w:t>
      </w:r>
      <w:r w:rsidR="00D743FA">
        <w:rPr>
          <w:rFonts w:ascii="Arial" w:hAnsi="Arial"/>
          <w:sz w:val="24"/>
          <w:szCs w:val="24"/>
          <w:lang w:val="en-US"/>
        </w:rPr>
        <w:t xml:space="preserve"> </w:t>
      </w:r>
      <w:r w:rsidR="0089463B">
        <w:rPr>
          <w:rFonts w:ascii="Arial" w:hAnsi="Arial"/>
          <w:sz w:val="24"/>
          <w:szCs w:val="24"/>
          <w:lang w:val="en-US"/>
        </w:rPr>
        <w:t>and only</w:t>
      </w:r>
      <w:r w:rsidR="00FF5FDC">
        <w:rPr>
          <w:rFonts w:ascii="Arial" w:hAnsi="Arial"/>
          <w:sz w:val="24"/>
          <w:szCs w:val="24"/>
          <w:lang w:val="en-US"/>
        </w:rPr>
        <w:t xml:space="preserve"> </w:t>
      </w:r>
      <w:r w:rsidR="0089463B">
        <w:rPr>
          <w:rFonts w:ascii="Arial" w:hAnsi="Arial"/>
          <w:sz w:val="24"/>
          <w:szCs w:val="24"/>
          <w:lang w:val="en-US"/>
        </w:rPr>
        <w:t>22% collected</w:t>
      </w:r>
      <w:r w:rsidR="00FF5FDC">
        <w:rPr>
          <w:rFonts w:ascii="Arial" w:hAnsi="Arial"/>
          <w:sz w:val="24"/>
          <w:szCs w:val="24"/>
          <w:lang w:val="en-US"/>
        </w:rPr>
        <w:t xml:space="preserve"> baseline concussion assessments </w:t>
      </w:r>
      <w:r w:rsidR="00FF5FDC">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sidR="00FF5FDC">
        <w:rPr>
          <w:rFonts w:ascii="Arial" w:eastAsia="Arial" w:hAnsi="Arial" w:cs="Arial"/>
          <w:sz w:val="24"/>
          <w:szCs w:val="24"/>
        </w:rPr>
      </w:r>
      <w:r w:rsidR="00FF5FDC">
        <w:rPr>
          <w:rFonts w:ascii="Arial" w:eastAsia="Arial" w:hAnsi="Arial" w:cs="Arial"/>
          <w:sz w:val="24"/>
          <w:szCs w:val="24"/>
        </w:rPr>
        <w:fldChar w:fldCharType="separate"/>
      </w:r>
      <w:r w:rsidR="00A8117B">
        <w:rPr>
          <w:rFonts w:ascii="Arial" w:eastAsia="Arial" w:hAnsi="Arial" w:cs="Arial"/>
          <w:noProof/>
          <w:sz w:val="24"/>
          <w:szCs w:val="24"/>
        </w:rPr>
        <w:t>(Price, Malliaras and Hudson, 2012)</w:t>
      </w:r>
      <w:r w:rsidR="00FF5FDC">
        <w:rPr>
          <w:rFonts w:ascii="Arial" w:eastAsia="Arial" w:hAnsi="Arial" w:cs="Arial"/>
          <w:sz w:val="24"/>
          <w:szCs w:val="24"/>
        </w:rPr>
        <w:fldChar w:fldCharType="end"/>
      </w:r>
      <w:r w:rsidR="00FF5FDC">
        <w:rPr>
          <w:rFonts w:ascii="Arial" w:hAnsi="Arial"/>
          <w:sz w:val="24"/>
          <w:szCs w:val="24"/>
          <w:lang w:val="en-US"/>
        </w:rPr>
        <w:t xml:space="preserve">. </w:t>
      </w:r>
      <w:r w:rsidRPr="004B576E">
        <w:rPr>
          <w:rFonts w:ascii="Arial" w:hAnsi="Arial"/>
          <w:b/>
          <w:color w:val="0432FF"/>
          <w:sz w:val="24"/>
          <w:szCs w:val="24"/>
          <w:lang w:val="en-US"/>
        </w:rPr>
        <w:t>To improve player welfare the Football Association (FA) produced guidelines in 2015 outlining recommendations around concussion practice</w:t>
      </w:r>
      <w:r w:rsidR="0089463B" w:rsidRPr="004B576E">
        <w:rPr>
          <w:rFonts w:ascii="Arial" w:hAnsi="Arial"/>
          <w:b/>
          <w:color w:val="0432FF"/>
          <w:sz w:val="24"/>
          <w:szCs w:val="24"/>
          <w:lang w:val="en-US"/>
        </w:rPr>
        <w:t xml:space="preserve"> </w:t>
      </w:r>
      <w:r w:rsidR="0089463B" w:rsidRPr="00C96ECA">
        <w:rPr>
          <w:rFonts w:ascii="Arial" w:hAnsi="Arial"/>
          <w:b/>
          <w:color w:val="0432FF"/>
          <w:sz w:val="24"/>
          <w:szCs w:val="24"/>
          <w:lang w:val="en-US"/>
        </w:rPr>
        <w:fldChar w:fldCharType="begin"/>
      </w:r>
      <w:r w:rsidR="00A8117B">
        <w:rPr>
          <w:rFonts w:ascii="Arial" w:hAnsi="Arial"/>
          <w:b/>
          <w:color w:val="0432FF"/>
          <w:sz w:val="24"/>
          <w:szCs w:val="24"/>
          <w:lang w:val="en-US"/>
        </w:rPr>
        <w:instrText xml:space="preserve"> ADDIN EN.CITE &lt;EndNote&gt;&lt;Cite&gt;&lt;Author&gt;Football Association&lt;/Author&gt;&lt;Year&gt;2015&lt;/Year&gt;&lt;RecNum&gt;79&lt;/RecNum&gt;&lt;DisplayText&gt;(Football Association, 2015)&lt;/DisplayText&gt;&lt;record&gt;&lt;rec-number&gt;79&lt;/rec-number&gt;&lt;foreign-keys&gt;&lt;key app="EN" db-id="azsr5zft5va025eaeswvaascfvzszrxfxz95" timestamp="1512505560"&gt;79&lt;/key&gt;&lt;/foreign-keys&gt;&lt;ref-type name="Journal Article"&gt;17&lt;/ref-type&gt;&lt;contributors&gt;&lt;authors&gt;&lt;author&gt;Football Association, The&lt;/author&gt;&lt;/authors&gt;&lt;/contributors&gt;&lt;titles&gt;&lt;title&gt;The FA Concussion Guidelines&lt;/title&gt;&lt;/titles&gt;&lt;dates&gt;&lt;year&gt;2015&lt;/year&gt;&lt;/dates&gt;&lt;urls&gt;&lt;related-urls&gt;&lt;url&gt;http://www.thefa.com/get-involved/coach/concussion&lt;/url&gt;&lt;/related-urls&gt;&lt;/urls&gt;&lt;/record&gt;&lt;/Cite&gt;&lt;/EndNote&gt;</w:instrText>
      </w:r>
      <w:r w:rsidR="0089463B" w:rsidRPr="00C96ECA">
        <w:rPr>
          <w:rFonts w:ascii="Arial" w:hAnsi="Arial"/>
          <w:b/>
          <w:color w:val="0432FF"/>
          <w:sz w:val="24"/>
          <w:szCs w:val="24"/>
          <w:lang w:val="en-US"/>
        </w:rPr>
        <w:fldChar w:fldCharType="separate"/>
      </w:r>
      <w:r w:rsidR="00A8117B">
        <w:rPr>
          <w:rFonts w:ascii="Arial" w:hAnsi="Arial"/>
          <w:b/>
          <w:noProof/>
          <w:color w:val="0432FF"/>
          <w:sz w:val="24"/>
          <w:szCs w:val="24"/>
          <w:lang w:val="en-US"/>
        </w:rPr>
        <w:t>(Football Association, 2015)</w:t>
      </w:r>
      <w:r w:rsidR="0089463B" w:rsidRPr="00C96ECA">
        <w:rPr>
          <w:rFonts w:ascii="Arial" w:hAnsi="Arial"/>
          <w:b/>
          <w:color w:val="0432FF"/>
          <w:sz w:val="24"/>
          <w:szCs w:val="24"/>
          <w:lang w:val="en-US"/>
        </w:rPr>
        <w:fldChar w:fldCharType="end"/>
      </w:r>
      <w:r w:rsidRPr="00C96ECA">
        <w:rPr>
          <w:rFonts w:ascii="Arial" w:hAnsi="Arial"/>
          <w:b/>
          <w:color w:val="0432FF"/>
          <w:sz w:val="24"/>
          <w:szCs w:val="24"/>
          <w:lang w:val="en-US"/>
        </w:rPr>
        <w:t xml:space="preserve">. </w:t>
      </w:r>
    </w:p>
    <w:p w14:paraId="5F6BE05D" w14:textId="546A3C18" w:rsidR="00E45F95" w:rsidRPr="00FB0F97" w:rsidRDefault="00854816" w:rsidP="00A47EC5">
      <w:pPr>
        <w:pStyle w:val="Body"/>
        <w:spacing w:line="360" w:lineRule="auto"/>
        <w:jc w:val="both"/>
        <w:rPr>
          <w:rFonts w:ascii="Arial" w:hAnsi="Arial"/>
          <w:color w:val="0432FF"/>
          <w:sz w:val="24"/>
          <w:szCs w:val="24"/>
          <w:lang w:val="en-US"/>
        </w:rPr>
      </w:pPr>
      <w:r>
        <w:rPr>
          <w:rFonts w:ascii="Arial" w:hAnsi="Arial"/>
          <w:sz w:val="24"/>
          <w:szCs w:val="24"/>
          <w:lang w:val="en-US"/>
        </w:rPr>
        <w:t xml:space="preserve">It is established that injuries have a significant influence on team performance in </w:t>
      </w:r>
      <w:r w:rsidR="009670A8">
        <w:rPr>
          <w:rFonts w:ascii="Arial" w:hAnsi="Arial"/>
          <w:sz w:val="24"/>
          <w:szCs w:val="24"/>
          <w:lang w:val="en-US"/>
        </w:rPr>
        <w:t>elite</w:t>
      </w:r>
      <w:r>
        <w:rPr>
          <w:rFonts w:ascii="Arial" w:hAnsi="Arial"/>
          <w:sz w:val="24"/>
          <w:szCs w:val="24"/>
          <w:lang w:val="en-US"/>
        </w:rPr>
        <w:t xml:space="preserve"> football </w:t>
      </w:r>
      <w:r>
        <w:rPr>
          <w:rFonts w:ascii="Arial" w:eastAsia="Arial" w:hAnsi="Arial" w:cs="Arial"/>
          <w:sz w:val="24"/>
          <w:szCs w:val="24"/>
        </w:rPr>
        <w:fldChar w:fldCharType="begin">
          <w:fldData xml:space="preserve">PEVuZE5vdGU+PENpdGU+PEF1dGhvcj5IYWdnbHVuZDwvQXV0aG9yPjxZZWFyPjIwMTM8L1llYXI+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PjxwYWdlcz43MzgtNDI8L3BhZ2VzPjx2b2x1bWU+NDc8L3ZvbHVtZT48bnVtYmVyPjEyPC9udW1i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PEVuZE5vdGU+PENpdGU+PEF1dGhvcj5IYWdnbHVuZDwvQXV0aG9yPjxZZWFyPjIwMTM8L1llYXI+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PjxwYWdlcz43MzgtNDI8L3BhZ2VzPjx2b2x1bWU+NDc8L3ZvbHVtZT48bnVtYmVyPjEyPC9udW1i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(Hagglund</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2013)</w:t>
      </w:r>
      <w:r>
        <w:rPr>
          <w:rFonts w:ascii="Arial" w:eastAsia="Arial" w:hAnsi="Arial" w:cs="Arial"/>
          <w:sz w:val="24"/>
          <w:szCs w:val="24"/>
        </w:rPr>
        <w:fldChar w:fldCharType="end"/>
      </w:r>
      <w:r>
        <w:rPr>
          <w:rFonts w:ascii="Arial" w:hAnsi="Arial"/>
          <w:sz w:val="24"/>
          <w:szCs w:val="24"/>
          <w:lang w:val="en-US"/>
        </w:rPr>
        <w:t xml:space="preserve">. A study of injury rates in elite level European clubs between 2001-2008 quoted a concussion rate of 0.06 concussions/1000 </w:t>
      </w:r>
      <w:r>
        <w:rPr>
          <w:rFonts w:ascii="Arial" w:hAnsi="Arial"/>
          <w:sz w:val="24"/>
          <w:szCs w:val="24"/>
        </w:rPr>
        <w:t>h</w:t>
      </w:r>
      <w:r>
        <w:rPr>
          <w:rFonts w:ascii="Arial" w:hAnsi="Arial"/>
          <w:sz w:val="24"/>
          <w:szCs w:val="24"/>
          <w:lang w:val="en-US"/>
        </w:rPr>
        <w:t xml:space="preserve">ours of exposure, or one concussion per team every other season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&lt;EndNote&gt;&lt;Cite&gt;&lt;Author&gt;Ekstrand&lt;/Author&gt;&lt;Year&gt;2011&lt;/Year&gt;&lt;RecNum&gt;83&lt;/RecNum&gt;&lt;DisplayText&gt;(Ekstrand, Hägglund and Waldén, 2011)&lt;/DisplayText&gt;&lt;record&gt;&lt;rec-number&gt;83&lt;/rec-number&gt;&lt;foreign-keys&gt;&lt;key app="EN" db-id="azsr5zft5va025eaeswvaascfvzszrxfxz95" timestamp="1512511841"&gt;83&lt;/key&gt;&lt;/foreign-keys&gt;&lt;ref-type name="Journal Article"&gt;17&lt;/ref-type&gt;&lt;contributors&gt;&lt;authors&gt;&lt;author&gt;Ekstrand, J&lt;/author&gt;&lt;author&gt;Hägglund, M&lt;/author&gt;&lt;author&gt;Waldén, M&lt;/author&gt;&lt;/authors&gt;&lt;/contributors&gt;&lt;titles&gt;&lt;title&gt;Injury incidence and injury patterns in professional football: the UEFA injury study&lt;/title&gt;&lt;secondary-title&gt;British Journal of Sports Medicine&lt;/secondary-title&gt;&lt;/titles&gt;&lt;periodical&gt;&lt;full-title&gt;Br J Sports Med&lt;/full-title&gt;&lt;abbr-1&gt;British journal of sports medicine&lt;/abbr-1&gt;&lt;/periodical&gt;&lt;pages&gt;553-558&lt;/pages&gt;&lt;volume&gt;45&lt;/volume&gt;&lt;number&gt;7&lt;/number&gt;&lt;dates&gt;&lt;year&gt;2011&lt;/year&gt;&lt;/dates&gt;&lt;urls&gt;&lt;/urls&gt;&lt;electronic-resource-num&gt;10.1136/bjsm.2009.060582&lt;/electronic-resource-num&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(Ekstrand, Hägglund and Waldén, 2011)</w:t>
      </w:r>
      <w:r>
        <w:rPr>
          <w:rFonts w:ascii="Arial" w:eastAsia="Arial" w:hAnsi="Arial" w:cs="Arial"/>
          <w:sz w:val="24"/>
          <w:szCs w:val="24"/>
        </w:rPr>
        <w:fldChar w:fldCharType="end"/>
      </w:r>
      <w:r>
        <w:rPr>
          <w:rFonts w:ascii="Arial" w:hAnsi="Arial"/>
          <w:sz w:val="24"/>
          <w:szCs w:val="24"/>
          <w:lang w:val="en-US"/>
        </w:rPr>
        <w:t xml:space="preserve">. </w:t>
      </w:r>
      <w:r w:rsidR="00E45F95" w:rsidRPr="00FB0F97">
        <w:rPr>
          <w:rFonts w:ascii="Arial" w:hAnsi="Arial"/>
          <w:b/>
          <w:color w:val="0432FF"/>
          <w:sz w:val="24"/>
          <w:szCs w:val="24"/>
          <w:lang w:val="en-US"/>
        </w:rPr>
        <w:t>This remains the largest, most recent</w:t>
      </w:r>
      <w:r w:rsidR="006948DD" w:rsidRPr="00FB0F97">
        <w:rPr>
          <w:rFonts w:ascii="Arial" w:hAnsi="Arial"/>
          <w:b/>
          <w:color w:val="0432FF"/>
          <w:sz w:val="24"/>
          <w:szCs w:val="24"/>
          <w:lang w:val="en-US"/>
        </w:rPr>
        <w:t>ly</w:t>
      </w:r>
      <w:r w:rsidR="00E45F95" w:rsidRPr="00FB0F97">
        <w:rPr>
          <w:rFonts w:ascii="Arial" w:hAnsi="Arial"/>
          <w:b/>
          <w:color w:val="0432FF"/>
          <w:sz w:val="24"/>
          <w:szCs w:val="24"/>
          <w:lang w:val="en-US"/>
        </w:rPr>
        <w:t xml:space="preserve"> published dataset </w:t>
      </w:r>
      <w:r w:rsidR="00FC0895">
        <w:rPr>
          <w:rFonts w:ascii="Arial" w:hAnsi="Arial"/>
          <w:b/>
          <w:color w:val="0432FF"/>
          <w:sz w:val="24"/>
          <w:szCs w:val="24"/>
          <w:lang w:val="en-US"/>
        </w:rPr>
        <w:t xml:space="preserve">to date </w:t>
      </w:r>
      <w:r w:rsidR="00E45F95" w:rsidRPr="00FB0F97">
        <w:rPr>
          <w:rFonts w:ascii="Arial" w:hAnsi="Arial"/>
          <w:b/>
          <w:color w:val="0432FF"/>
          <w:sz w:val="24"/>
          <w:szCs w:val="24"/>
          <w:lang w:val="en-US"/>
        </w:rPr>
        <w:t>in elite European football</w:t>
      </w:r>
      <w:r w:rsidR="00E45F95" w:rsidRPr="00FB0F97">
        <w:rPr>
          <w:rFonts w:ascii="Arial" w:hAnsi="Arial"/>
          <w:color w:val="0432FF"/>
          <w:sz w:val="24"/>
          <w:szCs w:val="24"/>
          <w:lang w:val="en-US"/>
        </w:rPr>
        <w:t xml:space="preserve"> </w:t>
      </w:r>
      <w:r w:rsidR="00E45F95">
        <w:rPr>
          <w:rFonts w:ascii="Arial" w:eastAsia="Arial" w:hAnsi="Arial" w:cs="Arial"/>
          <w:sz w:val="24"/>
          <w:szCs w:val="24"/>
        </w:rPr>
        <w:fldChar w:fldCharType="begin">
          <w:fldData xml:space="preserve">PEVuZE5vdGU+PENpdGU+PEF1dGhvcj5QcmllbjwvQXV0aG9yPjxZZWFyPjIwMTg8L1llYXI+PFJl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PEVuZE5vdGU+PENpdGU+PEF1dGhvcj5QcmllbjwvQXV0aG9yPjxZZWFyPjIwMTg8L1llYXI+PFJl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sidR="00E45F95">
        <w:rPr>
          <w:rFonts w:ascii="Arial" w:eastAsia="Arial" w:hAnsi="Arial" w:cs="Arial"/>
          <w:sz w:val="24"/>
          <w:szCs w:val="24"/>
        </w:rPr>
      </w:r>
      <w:r w:rsidR="00E45F95">
        <w:rPr>
          <w:rFonts w:ascii="Arial" w:eastAsia="Arial" w:hAnsi="Arial" w:cs="Arial"/>
          <w:sz w:val="24"/>
          <w:szCs w:val="24"/>
        </w:rPr>
        <w:fldChar w:fldCharType="separate"/>
      </w:r>
      <w:r w:rsidR="00A8117B">
        <w:rPr>
          <w:rFonts w:ascii="Arial" w:eastAsia="Arial" w:hAnsi="Arial" w:cs="Arial"/>
          <w:noProof/>
          <w:sz w:val="24"/>
          <w:szCs w:val="24"/>
        </w:rPr>
        <w:t>(Prien</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2018; O’Leary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2020)</w:t>
      </w:r>
      <w:r w:rsidR="00E45F95">
        <w:rPr>
          <w:rFonts w:ascii="Arial" w:eastAsia="Arial" w:hAnsi="Arial" w:cs="Arial"/>
          <w:sz w:val="24"/>
          <w:szCs w:val="24"/>
        </w:rPr>
        <w:fldChar w:fldCharType="end"/>
      </w:r>
      <w:r w:rsidR="00E45F95">
        <w:rPr>
          <w:rFonts w:ascii="Arial" w:hAnsi="Arial"/>
          <w:sz w:val="24"/>
          <w:szCs w:val="24"/>
          <w:lang w:val="en-US"/>
        </w:rPr>
        <w:t xml:space="preserve">. </w:t>
      </w:r>
      <w:r w:rsidR="00832321" w:rsidRPr="00FB0F97">
        <w:rPr>
          <w:rFonts w:ascii="Arial" w:hAnsi="Arial"/>
          <w:b/>
          <w:color w:val="0432FF"/>
          <w:sz w:val="24"/>
          <w:szCs w:val="24"/>
          <w:lang w:val="en-US"/>
        </w:rPr>
        <w:t xml:space="preserve">This figure </w:t>
      </w:r>
      <w:r w:rsidRPr="00FB0F97">
        <w:rPr>
          <w:rFonts w:ascii="Arial" w:hAnsi="Arial"/>
          <w:b/>
          <w:color w:val="0432FF"/>
          <w:sz w:val="24"/>
          <w:szCs w:val="24"/>
          <w:lang w:val="en-US"/>
        </w:rPr>
        <w:t xml:space="preserve">is </w:t>
      </w:r>
      <w:r w:rsidR="00832321" w:rsidRPr="00FB0F97">
        <w:rPr>
          <w:rFonts w:ascii="Arial" w:hAnsi="Arial"/>
          <w:b/>
          <w:color w:val="0432FF"/>
          <w:sz w:val="24"/>
          <w:szCs w:val="24"/>
          <w:lang w:val="en-US"/>
        </w:rPr>
        <w:t>thought</w:t>
      </w:r>
      <w:r w:rsidRPr="00FB0F97">
        <w:rPr>
          <w:rFonts w:ascii="Arial" w:hAnsi="Arial"/>
          <w:b/>
          <w:color w:val="0432FF"/>
          <w:sz w:val="24"/>
          <w:szCs w:val="24"/>
          <w:lang w:val="en-US"/>
        </w:rPr>
        <w:t xml:space="preserve"> to underestimate t</w:t>
      </w:r>
      <w:r w:rsidR="004C5083" w:rsidRPr="00FB0F97">
        <w:rPr>
          <w:rFonts w:ascii="Arial" w:hAnsi="Arial"/>
          <w:b/>
          <w:color w:val="0432FF"/>
          <w:sz w:val="24"/>
          <w:szCs w:val="24"/>
          <w:lang w:val="en-US"/>
        </w:rPr>
        <w:t>he true incidence SRC with</w:t>
      </w:r>
      <w:r w:rsidRPr="00FB0F97">
        <w:rPr>
          <w:rFonts w:ascii="Arial" w:hAnsi="Arial"/>
          <w:b/>
          <w:color w:val="0432FF"/>
          <w:sz w:val="24"/>
          <w:szCs w:val="24"/>
          <w:lang w:val="en-US"/>
        </w:rPr>
        <w:t xml:space="preserve"> five confirmed concussive injuries diagnosed during the 2014</w:t>
      </w:r>
      <w:r w:rsidR="004C5083" w:rsidRPr="00FB0F97">
        <w:rPr>
          <w:rFonts w:ascii="Arial" w:hAnsi="Arial"/>
          <w:b/>
          <w:color w:val="0432FF"/>
          <w:sz w:val="24"/>
          <w:szCs w:val="24"/>
          <w:lang w:val="en-US"/>
        </w:rPr>
        <w:t xml:space="preserve"> Brazil</w:t>
      </w:r>
      <w:r w:rsidRPr="00FB0F97">
        <w:rPr>
          <w:rFonts w:ascii="Arial" w:hAnsi="Arial"/>
          <w:b/>
          <w:color w:val="0432FF"/>
          <w:sz w:val="24"/>
          <w:szCs w:val="24"/>
          <w:lang w:val="en-US"/>
        </w:rPr>
        <w:t xml:space="preserve"> FIFA World Cup </w:t>
      </w:r>
      <w:r w:rsidR="004C5083" w:rsidRPr="00FB0F97">
        <w:rPr>
          <w:rFonts w:ascii="Arial" w:hAnsi="Arial"/>
          <w:b/>
          <w:color w:val="0432FF"/>
          <w:sz w:val="24"/>
          <w:szCs w:val="24"/>
          <w:lang w:val="en-US"/>
        </w:rPr>
        <w:t>matches alone, equating to 2.44 concussions/1000 player match hours</w:t>
      </w:r>
      <w:r w:rsidR="004C5083">
        <w:rPr>
          <w:rFonts w:ascii="Arial" w:hAnsi="Arial"/>
          <w:sz w:val="24"/>
          <w:szCs w:val="24"/>
          <w:lang w:val="en-US"/>
        </w:rPr>
        <w:t xml:space="preserve"> </w:t>
      </w:r>
      <w:r>
        <w:rPr>
          <w:rFonts w:ascii="Arial" w:eastAsia="Arial" w:hAnsi="Arial" w:cs="Arial"/>
          <w:sz w:val="24"/>
          <w:szCs w:val="24"/>
        </w:rPr>
        <w:fldChar w:fldCharType="begin">
          <w:fldData xml:space="preserve">PEVuZE5vdGU+PENpdGU+PEF1dGhvcj5OaWxzc29uPC9BdXRob3I+PFllYXI+MjAxMzwvWWVhcj48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=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PEVuZE5vdGU+PENpdGU+PEF1dGhvcj5OaWxzc29uPC9BdXRob3I+PFllYXI+MjAxMzwvWWVhcj48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=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(Nilsson</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2013; Junge and Dvořák, 2015; Abraham</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2019)</w:t>
      </w:r>
      <w:r>
        <w:rPr>
          <w:rFonts w:ascii="Arial" w:eastAsia="Arial" w:hAnsi="Arial" w:cs="Arial"/>
          <w:sz w:val="24"/>
          <w:szCs w:val="24"/>
        </w:rPr>
        <w:fldChar w:fldCharType="end"/>
      </w:r>
      <w:r w:rsidR="00E45F95">
        <w:rPr>
          <w:rFonts w:ascii="Arial" w:hAnsi="Arial"/>
          <w:sz w:val="24"/>
          <w:szCs w:val="24"/>
          <w:lang w:val="en-US"/>
        </w:rPr>
        <w:t>.</w:t>
      </w:r>
      <w:r w:rsidR="004C5083">
        <w:rPr>
          <w:rFonts w:ascii="Arial" w:hAnsi="Arial"/>
          <w:sz w:val="24"/>
          <w:szCs w:val="24"/>
          <w:lang w:val="en-US"/>
        </w:rPr>
        <w:t xml:space="preserve"> </w:t>
      </w:r>
      <w:r w:rsidR="004C5083" w:rsidRPr="00FB0F97">
        <w:rPr>
          <w:rFonts w:ascii="Arial" w:hAnsi="Arial"/>
          <w:b/>
          <w:color w:val="0432FF"/>
          <w:sz w:val="24"/>
          <w:szCs w:val="24"/>
          <w:lang w:val="en-US"/>
        </w:rPr>
        <w:t>Due to the difference in player match hours vs. player exposure hours (matches and training) direct comparison between studies is difficult.</w:t>
      </w:r>
    </w:p>
    <w:p w14:paraId="0974DD34" w14:textId="32361A6D" w:rsidR="00206A37" w:rsidRPr="0089463B" w:rsidRDefault="00854816" w:rsidP="0089463B">
      <w:pPr>
        <w:pStyle w:val="Body"/>
        <w:spacing w:line="360" w:lineRule="auto"/>
        <w:jc w:val="both"/>
        <w:rPr>
          <w:rFonts w:ascii="Arial" w:hAnsi="Arial"/>
          <w:sz w:val="24"/>
          <w:szCs w:val="24"/>
          <w:lang w:val="en-US"/>
        </w:rPr>
      </w:pPr>
      <w:r>
        <w:rPr>
          <w:rFonts w:ascii="Arial" w:hAnsi="Arial"/>
          <w:sz w:val="24"/>
          <w:szCs w:val="24"/>
          <w:lang w:val="en-US"/>
        </w:rPr>
        <w:t xml:space="preserve">The FA guidelines set a standard of care for management of </w:t>
      </w:r>
      <w:r w:rsidR="00366DD0" w:rsidRPr="00FB0F97">
        <w:rPr>
          <w:rFonts w:ascii="Arial" w:hAnsi="Arial"/>
          <w:b/>
          <w:color w:val="0432FF"/>
          <w:sz w:val="24"/>
          <w:szCs w:val="24"/>
          <w:lang w:val="en-US"/>
        </w:rPr>
        <w:t xml:space="preserve">all </w:t>
      </w:r>
      <w:r w:rsidRPr="00FB0F97">
        <w:rPr>
          <w:rFonts w:ascii="Arial" w:hAnsi="Arial"/>
          <w:b/>
          <w:color w:val="0432FF"/>
          <w:sz w:val="24"/>
          <w:szCs w:val="24"/>
          <w:lang w:val="en-US"/>
        </w:rPr>
        <w:t xml:space="preserve">players </w:t>
      </w:r>
      <w:r w:rsidR="005C65E2" w:rsidRPr="00FB0F97">
        <w:rPr>
          <w:rFonts w:ascii="Arial" w:hAnsi="Arial"/>
          <w:b/>
          <w:color w:val="0432FF"/>
          <w:sz w:val="24"/>
          <w:szCs w:val="24"/>
          <w:lang w:val="en-US"/>
        </w:rPr>
        <w:t>across all leagues</w:t>
      </w:r>
      <w:r w:rsidR="005C65E2" w:rsidRPr="00FB0F97">
        <w:rPr>
          <w:rFonts w:ascii="Arial" w:hAnsi="Arial"/>
          <w:color w:val="0432FF"/>
          <w:sz w:val="24"/>
          <w:szCs w:val="24"/>
          <w:lang w:val="en-US"/>
        </w:rPr>
        <w:t xml:space="preserve"> </w:t>
      </w:r>
      <w:r>
        <w:rPr>
          <w:rFonts w:ascii="Arial" w:hAnsi="Arial"/>
          <w:sz w:val="24"/>
          <w:szCs w:val="24"/>
          <w:lang w:val="en-US"/>
        </w:rPr>
        <w:t xml:space="preserve">with suspected SRC, but </w:t>
      </w:r>
      <w:r w:rsidR="00366DD0">
        <w:rPr>
          <w:rFonts w:ascii="Arial" w:hAnsi="Arial"/>
          <w:sz w:val="24"/>
          <w:szCs w:val="24"/>
          <w:lang w:val="en-US"/>
        </w:rPr>
        <w:t xml:space="preserve">are </w:t>
      </w:r>
      <w:r>
        <w:rPr>
          <w:rFonts w:ascii="Arial" w:hAnsi="Arial"/>
          <w:sz w:val="24"/>
          <w:szCs w:val="24"/>
          <w:lang w:val="en-US"/>
        </w:rPr>
        <w:t xml:space="preserve">not mandated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&lt;EndNote&gt;&lt;Cite&gt;&lt;Author&gt;Football Association&lt;/Author&gt;&lt;Year&gt;2015&lt;/Year&gt;&lt;RecNum&gt;79&lt;/RecNum&gt;&lt;DisplayText&gt;(Football Association, 2015)&lt;/DisplayText&gt;&lt;record&gt;&lt;rec-number&gt;79&lt;/rec-number&gt;&lt;foreign-keys&gt;&lt;key app="EN" db-id="azsr5zft5va025eaeswvaascfvzszrxfxz95" timestamp="1512505560"&gt;79&lt;/key&gt;&lt;/foreign-keys&gt;&lt;ref-type name="Journal Article"&gt;17&lt;/ref-type&gt;&lt;contributors&gt;&lt;authors&gt;&lt;author&gt;Football Association, The&lt;/author&gt;&lt;/authors&gt;&lt;/contributors&gt;&lt;titles&gt;&lt;title&gt;The FA Concussion Guidelines&lt;/title&gt;&lt;/titles&gt;&lt;dates&gt;&lt;year&gt;2015&lt;/year&gt;&lt;/dates&gt;&lt;urls&gt;&lt;related-urls&gt;&lt;url&gt;http://www.thefa.com/get-involved/coach/concussion&lt;/url&gt;&lt;/related-urls&gt;&lt;/urls&gt;&lt;/record&gt;&lt;/Cite&gt;&lt;/EndNote&gt;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(Football Association, 2015)</w:t>
      </w:r>
      <w:r>
        <w:rPr>
          <w:rFonts w:ascii="Arial" w:eastAsia="Arial" w:hAnsi="Arial" w:cs="Arial"/>
          <w:sz w:val="24"/>
          <w:szCs w:val="24"/>
        </w:rPr>
        <w:fldChar w:fldCharType="end"/>
      </w:r>
      <w:r>
        <w:rPr>
          <w:rFonts w:ascii="Arial" w:hAnsi="Arial"/>
          <w:sz w:val="24"/>
          <w:szCs w:val="24"/>
          <w:lang w:val="en-US"/>
        </w:rPr>
        <w:t xml:space="preserve">. Medical staff who make player removal decisions can face pressure from both coaching staff, management, and the players themselves </w:t>
      </w:r>
      <w:r>
        <w:rPr>
          <w:rFonts w:ascii="Arial" w:eastAsia="Arial" w:hAnsi="Arial" w:cs="Arial"/>
          <w:sz w:val="24"/>
          <w:szCs w:val="24"/>
        </w:rPr>
        <w:fldChar w:fldCharType="begin">
          <w:fldData xml:space="preserve">PEVuZE5vdGU+PENpdGU+PEF1dGhvcj5Ccm9nbGlvPC9BdXRob3I+PFllYXI+MjAxMDwvWWVhcj48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PEVuZE5vdGU+PENpdGU+PEF1dGhvcj5Ccm9nbGlvPC9BdXRob3I+PFllYXI+MjAxMDwvWWVhcj48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(Broglio</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2010; Williams</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2016)</w:t>
      </w:r>
      <w:r>
        <w:rPr>
          <w:rFonts w:ascii="Arial" w:eastAsia="Arial" w:hAnsi="Arial" w:cs="Arial"/>
          <w:sz w:val="24"/>
          <w:szCs w:val="24"/>
        </w:rPr>
        <w:fldChar w:fldCharType="end"/>
      </w:r>
      <w:r w:rsidR="006D0FAB">
        <w:rPr>
          <w:rFonts w:ascii="Arial" w:hAnsi="Arial"/>
          <w:sz w:val="24"/>
          <w:szCs w:val="24"/>
          <w:lang w:val="en-US"/>
        </w:rPr>
        <w:t xml:space="preserve">. </w:t>
      </w:r>
      <w:r w:rsidR="006948DD" w:rsidRPr="00FB0F97">
        <w:rPr>
          <w:rFonts w:ascii="Arial" w:hAnsi="Arial"/>
          <w:color w:val="0432FF"/>
          <w:sz w:val="24"/>
          <w:szCs w:val="24"/>
          <w:lang w:val="en-US"/>
        </w:rPr>
        <w:t>I</w:t>
      </w:r>
      <w:r w:rsidRPr="00FB0F97">
        <w:rPr>
          <w:rFonts w:ascii="Arial" w:hAnsi="Arial"/>
          <w:b/>
          <w:color w:val="0432FF"/>
          <w:sz w:val="24"/>
          <w:szCs w:val="24"/>
          <w:lang w:val="en-US"/>
        </w:rPr>
        <w:t xml:space="preserve">nformed and educated players </w:t>
      </w:r>
      <w:r w:rsidR="006D0FAB" w:rsidRPr="00FB0F97">
        <w:rPr>
          <w:rFonts w:ascii="Arial" w:hAnsi="Arial"/>
          <w:b/>
          <w:color w:val="0432FF"/>
          <w:sz w:val="24"/>
          <w:szCs w:val="24"/>
          <w:lang w:val="en-US"/>
        </w:rPr>
        <w:t xml:space="preserve">have been shown to willingly </w:t>
      </w:r>
      <w:r w:rsidRPr="00FB0F97">
        <w:rPr>
          <w:rFonts w:ascii="Arial" w:hAnsi="Arial"/>
          <w:b/>
          <w:color w:val="0432FF"/>
          <w:sz w:val="24"/>
          <w:szCs w:val="24"/>
          <w:lang w:val="en-US"/>
        </w:rPr>
        <w:t>return-to-play with ongoing concussive symptoms</w:t>
      </w:r>
      <w:r w:rsidR="006D0FAB" w:rsidRPr="00FB0F97">
        <w:rPr>
          <w:rFonts w:ascii="Arial" w:hAnsi="Arial"/>
          <w:b/>
          <w:color w:val="0432FF"/>
          <w:sz w:val="24"/>
          <w:szCs w:val="24"/>
          <w:lang w:val="en-US"/>
        </w:rPr>
        <w:t xml:space="preserve">, </w:t>
      </w:r>
      <w:r w:rsidRPr="00FB0F97">
        <w:rPr>
          <w:rFonts w:ascii="Arial" w:hAnsi="Arial"/>
          <w:b/>
          <w:color w:val="0432FF"/>
          <w:sz w:val="24"/>
          <w:szCs w:val="24"/>
          <w:lang w:val="en-US"/>
        </w:rPr>
        <w:t>indicating that education alone is not the answer</w:t>
      </w:r>
      <w:r w:rsidRPr="00FB0F97">
        <w:rPr>
          <w:rFonts w:ascii="Arial" w:hAnsi="Arial"/>
          <w:color w:val="0432FF"/>
          <w:sz w:val="24"/>
          <w:szCs w:val="24"/>
          <w:lang w:val="en-US"/>
        </w:rPr>
        <w:t xml:space="preserve">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&lt;EndNote&gt;&lt;Cite&gt;&lt;Author&gt;Tsao&lt;/Author&gt;&lt;Year&gt;2014&lt;/Year&gt;&lt;RecNum&gt;352&lt;/RecNum&gt;&lt;DisplayText&gt;(Tsao, 2014)&lt;/DisplayText&gt;&lt;record&gt;&lt;rec-number&gt;352&lt;/rec-number&gt;&lt;foreign-keys&gt;&lt;key app="EN" db-id="azsr5zft5va025eaeswvaascfvzszrxfxz95" timestamp="1587738126"&gt;352&lt;/key&gt;&lt;/foreign-keys&gt;&lt;ref-type name="Journal Article"&gt;17&lt;/ref-type&gt;&lt;contributors&gt;&lt;authors&gt;&lt;author&gt;Tsao, Jessica&lt;/author&gt;&lt;/authors&gt;&lt;/contributors&gt;&lt;titles&gt;&lt;title&gt;The knowledge and decision making behaviors of NCAA Division I soccer coaches and athletes toward concussions&lt;/title&gt;&lt;secondary-title&gt;Athletic Insight&lt;/secondary-title&gt;&lt;/titles&gt;&lt;periodical&gt;&lt;full-title&gt;Athletic Insight&lt;/full-title&gt;&lt;/periodical&gt;&lt;pages&gt;93&lt;/pages&gt;&lt;volume&gt;6&lt;/volume&gt;&lt;number&gt;2&lt;/number&gt;&lt;dates&gt;&lt;year&gt;2014&lt;/year&gt;&lt;/dates&gt;&lt;isbn&gt;2374-0531&lt;/isbn&gt;&lt;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(Tsao, 2014)</w:t>
      </w:r>
      <w:r>
        <w:rPr>
          <w:rFonts w:ascii="Arial" w:eastAsia="Arial" w:hAnsi="Arial" w:cs="Arial"/>
          <w:sz w:val="24"/>
          <w:szCs w:val="24"/>
        </w:rPr>
        <w:fldChar w:fldCharType="end"/>
      </w:r>
      <w:r w:rsidR="006948DD">
        <w:rPr>
          <w:rFonts w:ascii="Arial" w:hAnsi="Arial"/>
          <w:sz w:val="24"/>
          <w:szCs w:val="24"/>
          <w:lang w:val="en-US"/>
        </w:rPr>
        <w:t xml:space="preserve">. Concussion specific education </w:t>
      </w:r>
      <w:r>
        <w:rPr>
          <w:rFonts w:ascii="Arial" w:hAnsi="Arial"/>
          <w:sz w:val="24"/>
          <w:szCs w:val="24"/>
          <w:lang w:val="en-US"/>
        </w:rPr>
        <w:t xml:space="preserve">has been shown to improve </w:t>
      </w:r>
      <w:r>
        <w:rPr>
          <w:rFonts w:ascii="Arial" w:hAnsi="Arial"/>
          <w:sz w:val="24"/>
          <w:szCs w:val="24"/>
          <w:lang w:val="it-IT"/>
        </w:rPr>
        <w:t>attitude</w:t>
      </w:r>
      <w:r>
        <w:rPr>
          <w:rFonts w:ascii="Arial" w:hAnsi="Arial"/>
          <w:sz w:val="24"/>
          <w:szCs w:val="24"/>
          <w:lang w:val="en-US"/>
        </w:rPr>
        <w:t>s of professional footballers and coaching staff towards concussion</w:t>
      </w:r>
      <w:r w:rsidR="006D0FAB">
        <w:rPr>
          <w:rFonts w:ascii="Arial" w:hAnsi="Arial"/>
          <w:sz w:val="24"/>
          <w:szCs w:val="24"/>
          <w:lang w:val="en-US"/>
        </w:rPr>
        <w:t xml:space="preserve"> </w:t>
      </w:r>
      <w:r w:rsidR="006D0FAB" w:rsidRPr="004B576E">
        <w:rPr>
          <w:rFonts w:ascii="Arial" w:hAnsi="Arial"/>
          <w:b/>
          <w:color w:val="0432FF"/>
          <w:sz w:val="24"/>
          <w:szCs w:val="24"/>
          <w:lang w:val="en-US"/>
        </w:rPr>
        <w:t xml:space="preserve">in Italy </w:t>
      </w:r>
      <w:r w:rsidR="00B97438" w:rsidRPr="004B576E">
        <w:rPr>
          <w:rFonts w:ascii="Arial" w:hAnsi="Arial"/>
          <w:b/>
          <w:color w:val="0432FF"/>
          <w:sz w:val="24"/>
          <w:szCs w:val="24"/>
          <w:lang w:val="en-US"/>
        </w:rPr>
        <w:fldChar w:fldCharType="begin"/>
      </w:r>
      <w:r w:rsidR="00A8117B">
        <w:rPr>
          <w:rFonts w:ascii="Arial" w:hAnsi="Arial"/>
          <w:b/>
          <w:color w:val="0432FF"/>
          <w:sz w:val="24"/>
          <w:szCs w:val="24"/>
          <w:lang w:val="en-US"/>
        </w:rPr>
        <w:instrText xml:space="preserve"> ADDIN EN.CITE &lt;EndNote&gt;&lt;Cite&gt;&lt;Author&gt;Broglio&lt;/Author&gt;&lt;Year&gt;2010&lt;/Year&gt;&lt;RecNum&gt;343&lt;/RecNum&gt;&lt;DisplayText&gt;(Broglio&lt;style face="italic"&gt; et al.&lt;/style&gt;, 2010)&lt;/DisplayText&gt;&lt;record&gt;&lt;rec-number&gt;343&lt;/rec-number&gt;&lt;foreign-keys&gt;&lt;key app="EN" db-id="azsr5zft5va025eaeswvaascfvzszrxfxz95" timestamp="1571316420"&gt;343&lt;/key&gt;&lt;/foreign-keys&gt;&lt;ref-type name="Journal Article"&gt;17&lt;/ref-type&gt;&lt;contributors&gt;&lt;authors&gt;&lt;author&gt;Broglio, S. P.&lt;/author&gt;&lt;author&gt;Vagnozzi, R.&lt;/author&gt;&lt;author&gt;Sabin, M.&lt;/author&gt;&lt;author&gt;Signoretti, S.&lt;/author&gt;&lt;author&gt;Tavazzi, B.&lt;/author&gt;&lt;author&gt;Lazzarino, G.&lt;/author&gt;&lt;/authors&gt;&lt;/contributors&gt;&lt;auth-address&gt;University of Illinois at Urbana-Champaign, Neurotrauma Research Laboratory , Urbana, USA.&lt;/auth-address&gt;&lt;titles&gt;&lt;title&gt;Concussion occurrence and knowledge in italian football (soccer)&lt;/title&gt;&lt;secondary-title&gt;J Sports Sci Med&lt;/secondary-title&gt;&lt;alt-title&gt;Journal of sports science &amp;amp; medicine&lt;/alt-title&gt;&lt;/titles&gt;&lt;periodical&gt;&lt;full-title&gt;J Sports Sci Med&lt;/full-title&gt;&lt;abbr-1&gt;Journal of sports science &amp;amp; medicine&lt;/abbr-1&gt;&lt;/periodical&gt;&lt;alt-periodical&gt;&lt;full-title&gt;J Sports Sci Med&lt;/full-title&gt;&lt;abbr-1&gt;Journal of sports science &amp;amp; medicine&lt;/abbr-1&gt;&lt;/alt-periodical&gt;&lt;pages&gt;418-30&lt;/pages&gt;&lt;volume&gt;9&lt;/volume&gt;&lt;number&gt;3&lt;/number&gt;&lt;edition&gt;2010/01/01&lt;/edition&gt;&lt;keywords&gt;&lt;keyword&gt;Mild traumatic brain injury&lt;/keyword&gt;&lt;keyword&gt;symptoms&lt;/keyword&gt;&lt;/keywords&gt;&lt;dates&gt;&lt;year&gt;2010&lt;/year&gt;&lt;/dates&gt;&lt;isbn&gt;1303-2968 (Print)&amp;#xD;1303-2968&lt;/isbn&gt;&lt;accession-num&gt;24149636&lt;/accession-num&gt;&lt;urls&gt;&lt;related-urls&gt;&lt;url&gt;https://www.ncbi.nlm.nih.gov/pmc/articles/PMC3761699/pdf/jssm-09-418.pdf&lt;/url&gt;&lt;/related-urls&gt;&lt;/urls&gt;&lt;custom2&gt;PMC3761699&lt;/custom2&gt;&lt;remote-database-provider&gt;NLM&lt;/remote-database-provider&gt;&lt;language&gt;eng&lt;/language&gt;&lt;/record&gt;&lt;/Cite&gt;&lt;/EndNote&gt;</w:instrText>
      </w:r>
      <w:r w:rsidR="00B97438" w:rsidRPr="004B576E">
        <w:rPr>
          <w:rFonts w:ascii="Arial" w:hAnsi="Arial"/>
          <w:b/>
          <w:color w:val="0432FF"/>
          <w:sz w:val="24"/>
          <w:szCs w:val="24"/>
          <w:lang w:val="en-US"/>
        </w:rPr>
        <w:fldChar w:fldCharType="separate"/>
      </w:r>
      <w:r w:rsidR="00A8117B">
        <w:rPr>
          <w:rFonts w:ascii="Arial" w:hAnsi="Arial"/>
          <w:b/>
          <w:noProof/>
          <w:color w:val="0432FF"/>
          <w:sz w:val="24"/>
          <w:szCs w:val="24"/>
          <w:lang w:val="en-US"/>
        </w:rPr>
        <w:t>(Broglio</w:t>
      </w:r>
      <w:r w:rsidR="00A8117B" w:rsidRPr="00A8117B">
        <w:rPr>
          <w:rFonts w:ascii="Arial" w:hAnsi="Arial"/>
          <w:b/>
          <w:i/>
          <w:noProof/>
          <w:color w:val="0432FF"/>
          <w:sz w:val="24"/>
          <w:szCs w:val="24"/>
          <w:lang w:val="en-US"/>
        </w:rPr>
        <w:t xml:space="preserve"> et al.</w:t>
      </w:r>
      <w:r w:rsidR="00A8117B">
        <w:rPr>
          <w:rFonts w:ascii="Arial" w:hAnsi="Arial"/>
          <w:b/>
          <w:noProof/>
          <w:color w:val="0432FF"/>
          <w:sz w:val="24"/>
          <w:szCs w:val="24"/>
          <w:lang w:val="en-US"/>
        </w:rPr>
        <w:t>, 2010)</w:t>
      </w:r>
      <w:r w:rsidR="00B97438" w:rsidRPr="004B576E">
        <w:rPr>
          <w:rFonts w:ascii="Arial" w:hAnsi="Arial"/>
          <w:b/>
          <w:color w:val="0432FF"/>
          <w:sz w:val="24"/>
          <w:szCs w:val="24"/>
          <w:lang w:val="en-US"/>
        </w:rPr>
        <w:fldChar w:fldCharType="end"/>
      </w:r>
      <w:r w:rsidR="006948DD" w:rsidRPr="004B576E">
        <w:rPr>
          <w:rFonts w:ascii="Arial" w:hAnsi="Arial"/>
          <w:b/>
          <w:color w:val="0432FF"/>
          <w:sz w:val="24"/>
          <w:szCs w:val="24"/>
          <w:lang w:val="en-US"/>
        </w:rPr>
        <w:t>,</w:t>
      </w:r>
      <w:r w:rsidR="006D0FAB" w:rsidRPr="004B576E">
        <w:rPr>
          <w:rFonts w:ascii="Arial" w:hAnsi="Arial"/>
          <w:b/>
          <w:color w:val="0432FF"/>
          <w:sz w:val="24"/>
          <w:szCs w:val="24"/>
          <w:lang w:val="en-US"/>
        </w:rPr>
        <w:t xml:space="preserve"> and The Netherlands</w:t>
      </w:r>
      <w:r w:rsidRPr="004B576E">
        <w:rPr>
          <w:rFonts w:ascii="Arial" w:hAnsi="Arial"/>
          <w:b/>
          <w:color w:val="0432FF"/>
          <w:sz w:val="24"/>
          <w:szCs w:val="24"/>
          <w:lang w:val="en-US"/>
        </w:rPr>
        <w:t xml:space="preserve"> </w:t>
      </w:r>
      <w:r w:rsidRPr="004B576E">
        <w:rPr>
          <w:rFonts w:ascii="Arial" w:eastAsia="Arial" w:hAnsi="Arial" w:cs="Arial"/>
          <w:b/>
          <w:color w:val="0432FF"/>
          <w:sz w:val="24"/>
          <w:szCs w:val="24"/>
        </w:rPr>
        <w:fldChar w:fldCharType="begin"/>
      </w:r>
      <w:r w:rsidR="00A8117B">
        <w:rPr>
          <w:rFonts w:ascii="Arial" w:eastAsia="Arial" w:hAnsi="Arial" w:cs="Arial"/>
          <w:b/>
          <w:color w:val="0432FF"/>
          <w:sz w:val="24"/>
          <w:szCs w:val="24"/>
        </w:rPr>
        <w:instrText xml:space="preserve"> ADDIN EN.CITE &lt;EndNote&gt;&lt;Cite&gt;&lt;Author&gt;Gouttebarge&lt;/Author&gt;&lt;Year&gt;2019&lt;/Year&gt;&lt;RecNum&gt;341&lt;/RecNum&gt;&lt;DisplayText&gt;(Gouttebarge&lt;style face="italic"&gt; et al.&lt;/style&gt;, 2019)&lt;/DisplayText&gt;&lt;record&gt;&lt;rec-number&gt;341&lt;/rec-number&gt;&lt;foreign-keys&gt;&lt;key app="EN" db-id="azsr5zft5va025eaeswvaascfvzszrxfxz95" timestamp="1571315427"&gt;341&lt;/key&gt;&lt;/foreign-keys&gt;&lt;ref-type name="Journal Article"&gt;17&lt;/ref-type&gt;&lt;contributors&gt;&lt;authors&gt;&lt;author&gt;Gouttebarge, Vincent&lt;/author&gt;&lt;author&gt;Cowie, Charlotte&lt;/author&gt;&lt;author&gt;Goedhart, Edwin&lt;/author&gt;&lt;author&gt;Kemp, Simon P T&lt;/author&gt;&lt;author&gt;Kerkhoffs, Gino M M J&lt;/author&gt;&lt;author&gt;Patricios, Jon&lt;/author&gt;&lt;author&gt;Stokes, Keith A&lt;/author&gt;&lt;/authors&gt;&lt;/contributors&gt;&lt;titles&gt;&lt;title&gt;Educational concussion module for professional footballers: from systematic development to feasibility and effect&lt;/title&gt;&lt;secondary-title&gt;BMJ Open Sport &amp;amp;amp; Exercise Medicine&lt;/secondary-title&gt;&lt;/titles&gt;&lt;periodical&gt;&lt;full-title&gt;BMJ Open Sport &amp;amp;amp; Exercise Medicine&lt;/full-title&gt;&lt;/periodical&gt;&lt;pages&gt;e000490&lt;/pages&gt;&lt;volume&gt;5&lt;/volume&gt;&lt;number&gt;1&lt;/number&gt;&lt;dates&gt;&lt;year&gt;2019&lt;/year&gt;&lt;/dates&gt;&lt;urls&gt;&lt;related-urls&gt;&lt;url&gt;https://bmjopensem.bmj.com/content/bmjosem/5/1/e000490.full.pdf&lt;/url&gt;&lt;/related-urls&gt;&lt;/urls&gt;&lt;electronic-resource-num&gt;10.1136/bmjsem-2018-000490&lt;/electronic-resource-num&gt;&lt;/record&gt;&lt;/Cite&gt;&lt;/EndNote&gt;</w:instrText>
      </w:r>
      <w:r w:rsidRPr="004B576E">
        <w:rPr>
          <w:rFonts w:ascii="Arial" w:eastAsia="Arial" w:hAnsi="Arial" w:cs="Arial"/>
          <w:b/>
          <w:color w:val="0432FF"/>
          <w:sz w:val="24"/>
          <w:szCs w:val="24"/>
        </w:rPr>
        <w:fldChar w:fldCharType="separate"/>
      </w:r>
      <w:r w:rsidR="00A8117B">
        <w:rPr>
          <w:rFonts w:ascii="Arial" w:eastAsia="Arial" w:hAnsi="Arial" w:cs="Arial"/>
          <w:b/>
          <w:noProof/>
          <w:color w:val="0432FF"/>
          <w:sz w:val="24"/>
          <w:szCs w:val="24"/>
        </w:rPr>
        <w:t>(Gouttebarge</w:t>
      </w:r>
      <w:r w:rsidR="00A8117B" w:rsidRPr="00A8117B">
        <w:rPr>
          <w:rFonts w:ascii="Arial" w:eastAsia="Arial" w:hAnsi="Arial" w:cs="Arial"/>
          <w:b/>
          <w:i/>
          <w:noProof/>
          <w:color w:val="0432FF"/>
          <w:sz w:val="24"/>
          <w:szCs w:val="24"/>
        </w:rPr>
        <w:t xml:space="preserve"> et al.</w:t>
      </w:r>
      <w:r w:rsidR="00A8117B">
        <w:rPr>
          <w:rFonts w:ascii="Arial" w:eastAsia="Arial" w:hAnsi="Arial" w:cs="Arial"/>
          <w:b/>
          <w:noProof/>
          <w:color w:val="0432FF"/>
          <w:sz w:val="24"/>
          <w:szCs w:val="24"/>
        </w:rPr>
        <w:t>, 2019)</w:t>
      </w:r>
      <w:r w:rsidRPr="004B576E">
        <w:rPr>
          <w:rFonts w:ascii="Arial" w:eastAsia="Arial" w:hAnsi="Arial" w:cs="Arial"/>
          <w:b/>
          <w:color w:val="0432FF"/>
          <w:sz w:val="24"/>
          <w:szCs w:val="24"/>
        </w:rPr>
        <w:fldChar w:fldCharType="end"/>
      </w:r>
      <w:r>
        <w:rPr>
          <w:rFonts w:ascii="Arial" w:hAnsi="Arial"/>
          <w:sz w:val="24"/>
          <w:szCs w:val="24"/>
          <w:lang w:val="en-US"/>
        </w:rPr>
        <w:t xml:space="preserve">. </w:t>
      </w:r>
      <w:r w:rsidR="006948DD" w:rsidRPr="00FB0F97">
        <w:rPr>
          <w:rFonts w:ascii="Arial" w:hAnsi="Arial"/>
          <w:b/>
          <w:color w:val="0432FF"/>
          <w:sz w:val="24"/>
          <w:szCs w:val="24"/>
          <w:lang w:val="en-US"/>
        </w:rPr>
        <w:t>R</w:t>
      </w:r>
      <w:r w:rsidRPr="00FB0F97">
        <w:rPr>
          <w:rFonts w:ascii="Arial" w:hAnsi="Arial"/>
          <w:b/>
          <w:color w:val="0432FF"/>
          <w:sz w:val="24"/>
          <w:szCs w:val="24"/>
          <w:lang w:val="en-US"/>
        </w:rPr>
        <w:t xml:space="preserve">ates of education </w:t>
      </w:r>
      <w:r w:rsidR="00206A37" w:rsidRPr="00FB0F97">
        <w:rPr>
          <w:rFonts w:ascii="Arial" w:hAnsi="Arial"/>
          <w:b/>
          <w:color w:val="0432FF"/>
          <w:sz w:val="24"/>
          <w:szCs w:val="24"/>
          <w:lang w:val="en-US"/>
        </w:rPr>
        <w:t xml:space="preserve">and adherence to FA guidelines </w:t>
      </w:r>
      <w:r w:rsidRPr="00FB0F97">
        <w:rPr>
          <w:rFonts w:ascii="Arial" w:hAnsi="Arial"/>
          <w:b/>
          <w:color w:val="0432FF"/>
          <w:sz w:val="24"/>
          <w:szCs w:val="24"/>
          <w:lang w:val="en-US"/>
        </w:rPr>
        <w:t xml:space="preserve">within </w:t>
      </w:r>
      <w:r w:rsidR="009670A8">
        <w:rPr>
          <w:rFonts w:ascii="Arial" w:hAnsi="Arial"/>
          <w:b/>
          <w:color w:val="0432FF"/>
          <w:sz w:val="24"/>
          <w:szCs w:val="24"/>
          <w:lang w:val="en-US"/>
        </w:rPr>
        <w:t>elite</w:t>
      </w:r>
      <w:r w:rsidR="00206A37" w:rsidRPr="00FB0F97">
        <w:rPr>
          <w:rFonts w:ascii="Arial" w:hAnsi="Arial"/>
          <w:b/>
          <w:color w:val="0432FF"/>
          <w:sz w:val="24"/>
          <w:szCs w:val="24"/>
          <w:lang w:val="en-US"/>
        </w:rPr>
        <w:t xml:space="preserve"> </w:t>
      </w:r>
      <w:r w:rsidRPr="00FB0F97">
        <w:rPr>
          <w:rFonts w:ascii="Arial" w:hAnsi="Arial"/>
          <w:b/>
          <w:color w:val="0432FF"/>
          <w:sz w:val="24"/>
          <w:szCs w:val="24"/>
          <w:lang w:val="en-US"/>
        </w:rPr>
        <w:t>clubs in The United Kingdom is unknown.</w:t>
      </w:r>
      <w:r w:rsidR="00206A37">
        <w:rPr>
          <w:rFonts w:ascii="Arial" w:hAnsi="Arial"/>
          <w:b/>
          <w:bCs/>
        </w:rPr>
        <w:br w:type="page"/>
      </w:r>
    </w:p>
    <w:p w14:paraId="45707AAA" w14:textId="41FFB2A3" w:rsidR="00430329" w:rsidRDefault="00854816" w:rsidP="00FF2C42">
      <w:pPr>
        <w:pStyle w:val="Body"/>
        <w:spacing w:line="360" w:lineRule="auto"/>
        <w:rPr>
          <w:rFonts w:ascii="Arial" w:eastAsia="Arial" w:hAnsi="Arial" w:cs="Arial"/>
          <w:sz w:val="24"/>
          <w:szCs w:val="24"/>
        </w:rPr>
      </w:pPr>
      <w:r>
        <w:rPr>
          <w:rFonts w:ascii="Arial" w:hAnsi="Arial"/>
          <w:b/>
          <w:bCs/>
          <w:sz w:val="24"/>
          <w:szCs w:val="24"/>
          <w:lang w:val="en-US"/>
        </w:rPr>
        <w:lastRenderedPageBreak/>
        <w:t>Methodology</w:t>
      </w:r>
    </w:p>
    <w:p w14:paraId="071EA035" w14:textId="77777777" w:rsidR="00430329" w:rsidRDefault="00854816" w:rsidP="00FF2C42">
      <w:pPr>
        <w:pStyle w:val="Body"/>
        <w:spacing w:line="360" w:lineRule="auto"/>
        <w:outlineLvl w:val="0"/>
        <w:rPr>
          <w:rFonts w:ascii="Arial" w:eastAsia="Arial" w:hAnsi="Arial" w:cs="Arial"/>
          <w:b/>
          <w:bCs/>
          <w:i/>
          <w:iCs/>
          <w:sz w:val="24"/>
          <w:szCs w:val="24"/>
        </w:rPr>
      </w:pPr>
      <w:r>
        <w:rPr>
          <w:rFonts w:ascii="Arial" w:hAnsi="Arial"/>
          <w:b/>
          <w:bCs/>
          <w:i/>
          <w:iCs/>
          <w:sz w:val="24"/>
          <w:szCs w:val="24"/>
          <w:lang w:val="en-US"/>
        </w:rPr>
        <w:t>Questionnaire Development</w:t>
      </w:r>
    </w:p>
    <w:p w14:paraId="3A5C0F79" w14:textId="157427B7" w:rsidR="00E613CE" w:rsidRDefault="00854816" w:rsidP="00FF2C42">
      <w:pPr>
        <w:pStyle w:val="Body"/>
        <w:spacing w:line="360" w:lineRule="auto"/>
        <w:jc w:val="both"/>
        <w:rPr>
          <w:rFonts w:ascii="Arial" w:hAnsi="Arial"/>
          <w:sz w:val="24"/>
          <w:szCs w:val="24"/>
          <w:lang w:val="en-US"/>
        </w:rPr>
      </w:pPr>
      <w:r>
        <w:rPr>
          <w:rFonts w:ascii="Arial" w:hAnsi="Arial"/>
          <w:sz w:val="24"/>
          <w:szCs w:val="24"/>
          <w:lang w:val="en-US"/>
        </w:rPr>
        <w:t>An original questionnaire based on the 5th Consensus Statement on Concussion in Sport and the FA concussion guidelines</w:t>
      </w:r>
      <w:r w:rsidR="00206A37">
        <w:rPr>
          <w:rFonts w:ascii="Arial" w:hAnsi="Arial"/>
          <w:sz w:val="24"/>
          <w:szCs w:val="24"/>
          <w:lang w:val="en-US"/>
        </w:rPr>
        <w:t xml:space="preserve"> </w:t>
      </w:r>
      <w:r w:rsidRPr="00206A37">
        <w:rPr>
          <w:rFonts w:ascii="Arial" w:eastAsia="Arial" w:hAnsi="Arial" w:cs="Arial"/>
          <w:sz w:val="24"/>
          <w:szCs w:val="24"/>
        </w:rPr>
        <w:fldChar w:fldCharType="begin">
          <w:fldData xml:space="preserve">PEVuZE5vdGU+PENpdGU+PEF1dGhvcj5Gb290YmFsbCBBc3NvY2lhdGlvbjwvQXV0aG9yPjxZZWFy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PEVuZE5vdGU+PENpdGU+PEF1dGhvcj5Gb290YmFsbCBBc3NvY2lhdGlvbjwvQXV0aG9yPjxZZWFy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sidRPr="00206A37">
        <w:rPr>
          <w:rFonts w:ascii="Arial" w:eastAsia="Arial" w:hAnsi="Arial" w:cs="Arial"/>
          <w:sz w:val="24"/>
          <w:szCs w:val="24"/>
        </w:rPr>
      </w:r>
      <w:r w:rsidRPr="00206A37">
        <w:rPr>
          <w:rFonts w:ascii="Arial" w:eastAsia="Arial" w:hAnsi="Arial" w:cs="Arial"/>
          <w:sz w:val="24"/>
          <w:szCs w:val="24"/>
        </w:rPr>
        <w:fldChar w:fldCharType="separate"/>
      </w:r>
      <w:r w:rsidR="00A8117B">
        <w:rPr>
          <w:rFonts w:ascii="Arial" w:eastAsia="Arial" w:hAnsi="Arial" w:cs="Arial"/>
          <w:noProof/>
          <w:sz w:val="24"/>
          <w:szCs w:val="24"/>
        </w:rPr>
        <w:t>(Football Association, 2015; McCrory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w:t>
      </w:r>
      <w:r w:rsidRPr="00206A37">
        <w:rPr>
          <w:rFonts w:ascii="Arial" w:eastAsia="Arial" w:hAnsi="Arial" w:cs="Arial"/>
          <w:sz w:val="24"/>
          <w:szCs w:val="24"/>
        </w:rPr>
        <w:fldChar w:fldCharType="end"/>
      </w:r>
      <w:r w:rsidR="00206A37" w:rsidRPr="00206A37">
        <w:rPr>
          <w:rFonts w:ascii="Arial" w:eastAsia="Arial" w:hAnsi="Arial" w:cs="Arial"/>
          <w:sz w:val="24"/>
          <w:szCs w:val="24"/>
        </w:rPr>
        <w:t xml:space="preserve"> </w:t>
      </w:r>
      <w:r w:rsidR="00206A37" w:rsidRPr="00FB0F97">
        <w:rPr>
          <w:rFonts w:ascii="Arial" w:eastAsia="Arial" w:hAnsi="Arial" w:cs="Arial"/>
          <w:b/>
          <w:color w:val="0432FF"/>
          <w:sz w:val="24"/>
          <w:szCs w:val="24"/>
        </w:rPr>
        <w:t>was created (Appendix A</w:t>
      </w:r>
      <w:r w:rsidR="00206A37" w:rsidRPr="00BF6989">
        <w:rPr>
          <w:rFonts w:ascii="Arial" w:eastAsia="Arial" w:hAnsi="Arial" w:cs="Arial"/>
          <w:color w:val="0231FF"/>
          <w:sz w:val="24"/>
          <w:szCs w:val="24"/>
        </w:rPr>
        <w:t>)</w:t>
      </w:r>
      <w:r w:rsidRPr="00BF6989">
        <w:rPr>
          <w:rFonts w:ascii="Arial" w:hAnsi="Arial"/>
          <w:color w:val="0231FF"/>
          <w:sz w:val="24"/>
          <w:szCs w:val="24"/>
          <w:lang w:val="en-US"/>
        </w:rPr>
        <w:t>.</w:t>
      </w:r>
      <w:r w:rsidR="00475C09" w:rsidRPr="00BF6989">
        <w:rPr>
          <w:rFonts w:ascii="Arial" w:hAnsi="Arial"/>
          <w:color w:val="0231FF"/>
          <w:sz w:val="24"/>
          <w:szCs w:val="24"/>
          <w:lang w:val="en-US"/>
        </w:rPr>
        <w:t xml:space="preserve"> </w:t>
      </w:r>
      <w:r w:rsidR="00475C09" w:rsidRPr="00BF6989">
        <w:rPr>
          <w:rFonts w:ascii="Arial" w:hAnsi="Arial"/>
          <w:b/>
          <w:color w:val="0231FF"/>
          <w:sz w:val="24"/>
          <w:szCs w:val="24"/>
          <w:lang w:val="en-US"/>
        </w:rPr>
        <w:t>Areas explored included respondent demographics, and awareness and implementation of the FA guidelines.</w:t>
      </w:r>
      <w:r w:rsidRPr="00BF6989">
        <w:rPr>
          <w:rFonts w:ascii="Arial" w:hAnsi="Arial"/>
          <w:b/>
          <w:color w:val="0231FF"/>
          <w:sz w:val="24"/>
          <w:szCs w:val="24"/>
          <w:lang w:val="en-US"/>
        </w:rPr>
        <w:t xml:space="preserve"> Confidence and personal experience</w:t>
      </w:r>
      <w:r w:rsidR="00475C09" w:rsidRPr="00BF6989">
        <w:rPr>
          <w:rFonts w:ascii="Arial" w:hAnsi="Arial"/>
          <w:b/>
          <w:color w:val="0231FF"/>
          <w:sz w:val="24"/>
          <w:szCs w:val="24"/>
          <w:lang w:val="en-US"/>
        </w:rPr>
        <w:t xml:space="preserve"> around concussion recognition and </w:t>
      </w:r>
      <w:r w:rsidR="00BF6989">
        <w:rPr>
          <w:rFonts w:ascii="Arial" w:hAnsi="Arial"/>
          <w:b/>
          <w:color w:val="0231FF"/>
          <w:sz w:val="24"/>
          <w:szCs w:val="24"/>
          <w:lang w:val="en-US"/>
        </w:rPr>
        <w:t xml:space="preserve">pitch-side </w:t>
      </w:r>
      <w:r w:rsidR="00475C09" w:rsidRPr="00BF6989">
        <w:rPr>
          <w:rFonts w:ascii="Arial" w:hAnsi="Arial"/>
          <w:b/>
          <w:color w:val="0231FF"/>
          <w:sz w:val="24"/>
          <w:szCs w:val="24"/>
          <w:lang w:val="en-US"/>
        </w:rPr>
        <w:t xml:space="preserve">management </w:t>
      </w:r>
      <w:r w:rsidRPr="00BF6989">
        <w:rPr>
          <w:rFonts w:ascii="Arial" w:hAnsi="Arial"/>
          <w:b/>
          <w:color w:val="0231FF"/>
          <w:sz w:val="24"/>
          <w:szCs w:val="24"/>
          <w:lang w:val="en-US"/>
        </w:rPr>
        <w:t>were explored using a 5-point Likert Scale.</w:t>
      </w:r>
      <w:r w:rsidRPr="00BF6989">
        <w:rPr>
          <w:rFonts w:ascii="Arial" w:hAnsi="Arial"/>
          <w:color w:val="0231FF"/>
          <w:sz w:val="24"/>
          <w:szCs w:val="24"/>
          <w:lang w:val="en-US"/>
        </w:rPr>
        <w:t xml:space="preserve"> </w:t>
      </w:r>
      <w:r>
        <w:rPr>
          <w:rFonts w:ascii="Arial" w:hAnsi="Arial"/>
          <w:sz w:val="24"/>
          <w:szCs w:val="24"/>
          <w:lang w:val="en-US"/>
        </w:rPr>
        <w:t xml:space="preserve">Questionnaire usability, relevance, and </w:t>
      </w:r>
      <w:r w:rsidR="00206A37" w:rsidRPr="00FB0F97">
        <w:rPr>
          <w:rFonts w:ascii="Arial" w:hAnsi="Arial"/>
          <w:b/>
          <w:color w:val="0432FF"/>
          <w:sz w:val="24"/>
          <w:szCs w:val="24"/>
          <w:lang w:val="en-US"/>
        </w:rPr>
        <w:t>content</w:t>
      </w:r>
      <w:r w:rsidRPr="00FB0F97">
        <w:rPr>
          <w:rFonts w:ascii="Arial" w:hAnsi="Arial"/>
          <w:b/>
          <w:color w:val="0432FF"/>
          <w:sz w:val="24"/>
          <w:szCs w:val="24"/>
          <w:lang w:val="en-US"/>
        </w:rPr>
        <w:t xml:space="preserve"> validity</w:t>
      </w:r>
      <w:r w:rsidRPr="00FB0F97">
        <w:rPr>
          <w:rFonts w:ascii="Arial" w:hAnsi="Arial"/>
          <w:color w:val="0432FF"/>
          <w:sz w:val="24"/>
          <w:szCs w:val="24"/>
          <w:lang w:val="en-US"/>
        </w:rPr>
        <w:t xml:space="preserve"> </w:t>
      </w:r>
      <w:r>
        <w:rPr>
          <w:rFonts w:ascii="Arial" w:hAnsi="Arial"/>
          <w:sz w:val="24"/>
          <w:szCs w:val="24"/>
          <w:lang w:val="en-US"/>
        </w:rPr>
        <w:t>was checked by all the authors and by members of the Football Association medical team acting as external experts.</w:t>
      </w:r>
    </w:p>
    <w:p w14:paraId="3CF4B991" w14:textId="54989E96" w:rsidR="00430329" w:rsidRDefault="00FC0895" w:rsidP="00FF2C42">
      <w:pPr>
        <w:pStyle w:val="Body"/>
        <w:spacing w:line="360" w:lineRule="auto"/>
        <w:jc w:val="both"/>
        <w:rPr>
          <w:rFonts w:ascii="Arial" w:eastAsia="Arial" w:hAnsi="Arial" w:cs="Arial"/>
          <w:sz w:val="24"/>
          <w:szCs w:val="24"/>
        </w:rPr>
      </w:pPr>
      <w:r>
        <w:rPr>
          <w:rFonts w:ascii="Arial" w:hAnsi="Arial"/>
          <w:sz w:val="24"/>
          <w:szCs w:val="24"/>
          <w:lang w:val="en-US"/>
        </w:rPr>
        <w:t>“</w:t>
      </w:r>
      <w:r w:rsidR="004859D5" w:rsidRPr="00FB0F97">
        <w:rPr>
          <w:rFonts w:ascii="Arial" w:hAnsi="Arial"/>
          <w:b/>
          <w:color w:val="0432FF"/>
          <w:sz w:val="24"/>
          <w:szCs w:val="24"/>
          <w:lang w:val="en-US"/>
        </w:rPr>
        <w:t>Consultant level doctors</w:t>
      </w:r>
      <w:r>
        <w:rPr>
          <w:rFonts w:ascii="Arial" w:hAnsi="Arial"/>
          <w:b/>
          <w:color w:val="0432FF"/>
          <w:sz w:val="24"/>
          <w:szCs w:val="24"/>
          <w:lang w:val="en-US"/>
        </w:rPr>
        <w:t>”</w:t>
      </w:r>
      <w:r w:rsidR="004859D5" w:rsidRPr="00FB0F97">
        <w:rPr>
          <w:rFonts w:ascii="Arial" w:hAnsi="Arial"/>
          <w:b/>
          <w:color w:val="0432FF"/>
          <w:sz w:val="24"/>
          <w:szCs w:val="24"/>
          <w:lang w:val="en-US"/>
        </w:rPr>
        <w:t xml:space="preserve"> in the United Kingdom are deemed as those who have completed </w:t>
      </w:r>
      <w:r w:rsidR="00870428" w:rsidRPr="00FB0F97">
        <w:rPr>
          <w:rFonts w:ascii="Arial" w:hAnsi="Arial"/>
          <w:b/>
          <w:color w:val="0432FF"/>
          <w:sz w:val="24"/>
          <w:szCs w:val="24"/>
          <w:lang w:val="en-US"/>
        </w:rPr>
        <w:t>a training program in their chosen specialty</w:t>
      </w:r>
      <w:r w:rsidR="00C061DD">
        <w:rPr>
          <w:rFonts w:ascii="Arial" w:hAnsi="Arial"/>
          <w:b/>
          <w:color w:val="0432FF"/>
          <w:sz w:val="24"/>
          <w:szCs w:val="24"/>
          <w:lang w:val="en-US"/>
        </w:rPr>
        <w:t>. G</w:t>
      </w:r>
      <w:r w:rsidR="00870428" w:rsidRPr="00FB0F97">
        <w:rPr>
          <w:rFonts w:ascii="Arial" w:hAnsi="Arial"/>
          <w:b/>
          <w:color w:val="0432FF"/>
          <w:sz w:val="24"/>
          <w:szCs w:val="24"/>
          <w:lang w:val="en-US"/>
        </w:rPr>
        <w:t>eneral practioners (GPs) are not deemed as consultants.</w:t>
      </w:r>
      <w:r w:rsidR="006F245C" w:rsidRPr="00FB0F97">
        <w:rPr>
          <w:rFonts w:ascii="Arial" w:hAnsi="Arial"/>
          <w:b/>
          <w:color w:val="0432FF"/>
          <w:sz w:val="24"/>
          <w:szCs w:val="24"/>
          <w:lang w:val="en-US"/>
        </w:rPr>
        <w:t xml:space="preserve"> “Referees and other officials” would be assumed t</w:t>
      </w:r>
      <w:r w:rsidR="003D79E3" w:rsidRPr="00FB0F97">
        <w:rPr>
          <w:rFonts w:ascii="Arial" w:hAnsi="Arial"/>
          <w:b/>
          <w:color w:val="0432FF"/>
          <w:sz w:val="24"/>
          <w:szCs w:val="24"/>
          <w:lang w:val="en-US"/>
        </w:rPr>
        <w:t>o include the referee, two assistant referees</w:t>
      </w:r>
      <w:r w:rsidR="006F245C" w:rsidRPr="00FB0F97">
        <w:rPr>
          <w:rFonts w:ascii="Arial" w:hAnsi="Arial"/>
          <w:b/>
          <w:color w:val="0432FF"/>
          <w:sz w:val="24"/>
          <w:szCs w:val="24"/>
          <w:lang w:val="en-US"/>
        </w:rPr>
        <w:t>, and a 4</w:t>
      </w:r>
      <w:r w:rsidR="006F245C" w:rsidRPr="00FB0F97">
        <w:rPr>
          <w:rFonts w:ascii="Arial" w:hAnsi="Arial"/>
          <w:b/>
          <w:color w:val="0432FF"/>
          <w:sz w:val="24"/>
          <w:szCs w:val="24"/>
          <w:vertAlign w:val="superscript"/>
          <w:lang w:val="en-US"/>
        </w:rPr>
        <w:t>th</w:t>
      </w:r>
      <w:r w:rsidR="006F245C" w:rsidRPr="00FB0F97">
        <w:rPr>
          <w:rFonts w:ascii="Arial" w:hAnsi="Arial"/>
          <w:b/>
          <w:color w:val="0432FF"/>
          <w:sz w:val="24"/>
          <w:szCs w:val="24"/>
          <w:lang w:val="en-US"/>
        </w:rPr>
        <w:t xml:space="preserve"> official. </w:t>
      </w:r>
    </w:p>
    <w:p w14:paraId="137FBEE1" w14:textId="77777777" w:rsidR="00430329" w:rsidRDefault="00430329" w:rsidP="00FF2C42">
      <w:pPr>
        <w:pStyle w:val="Body"/>
        <w:spacing w:line="360" w:lineRule="auto"/>
        <w:jc w:val="both"/>
        <w:rPr>
          <w:rFonts w:ascii="Arial" w:eastAsia="Arial" w:hAnsi="Arial" w:cs="Arial"/>
          <w:sz w:val="24"/>
          <w:szCs w:val="24"/>
        </w:rPr>
      </w:pPr>
    </w:p>
    <w:p w14:paraId="26CA70FE" w14:textId="77777777" w:rsidR="00430329" w:rsidRDefault="00854816" w:rsidP="00FF2C42">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Inclusion Criteria</w:t>
      </w:r>
    </w:p>
    <w:p w14:paraId="3F5D7D0A" w14:textId="18D8F299" w:rsidR="00430329" w:rsidRDefault="00854816" w:rsidP="00FF2C42">
      <w:pPr>
        <w:pStyle w:val="Body"/>
        <w:spacing w:line="360" w:lineRule="auto"/>
        <w:jc w:val="both"/>
        <w:rPr>
          <w:rFonts w:ascii="Arial" w:eastAsia="Arial" w:hAnsi="Arial" w:cs="Arial"/>
          <w:sz w:val="24"/>
          <w:szCs w:val="24"/>
        </w:rPr>
      </w:pPr>
      <w:r>
        <w:rPr>
          <w:rFonts w:ascii="Arial" w:hAnsi="Arial"/>
          <w:sz w:val="24"/>
          <w:szCs w:val="24"/>
          <w:lang w:val="en-US"/>
        </w:rPr>
        <w:t>Respondent inclusion criteria included healthcare professionals working in</w:t>
      </w:r>
      <w:r w:rsidR="004340C3">
        <w:rPr>
          <w:rFonts w:ascii="Arial" w:hAnsi="Arial"/>
          <w:sz w:val="24"/>
          <w:szCs w:val="24"/>
          <w:lang w:val="en-US"/>
        </w:rPr>
        <w:t xml:space="preserve"> </w:t>
      </w:r>
      <w:r w:rsidR="009670A8">
        <w:rPr>
          <w:rFonts w:ascii="Arial" w:hAnsi="Arial"/>
          <w:sz w:val="24"/>
          <w:szCs w:val="24"/>
          <w:lang w:val="en-US"/>
        </w:rPr>
        <w:t>elite</w:t>
      </w:r>
      <w:r>
        <w:rPr>
          <w:rFonts w:ascii="Arial" w:hAnsi="Arial"/>
          <w:sz w:val="24"/>
          <w:szCs w:val="24"/>
          <w:lang w:val="en-US"/>
        </w:rPr>
        <w:t xml:space="preserve"> football within the United Kingdom</w:t>
      </w:r>
      <w:r w:rsidR="004340C3">
        <w:rPr>
          <w:rFonts w:ascii="Arial" w:hAnsi="Arial"/>
          <w:sz w:val="24"/>
          <w:szCs w:val="24"/>
          <w:lang w:val="en-US"/>
        </w:rPr>
        <w:t>,</w:t>
      </w:r>
      <w:r>
        <w:rPr>
          <w:rFonts w:ascii="Arial" w:hAnsi="Arial"/>
          <w:sz w:val="24"/>
          <w:szCs w:val="24"/>
          <w:lang w:val="en-US"/>
        </w:rPr>
        <w:t xml:space="preserve"> who are involved in the recognition and/</w:t>
      </w:r>
      <w:r w:rsidR="005F4B89">
        <w:rPr>
          <w:rFonts w:ascii="Arial" w:hAnsi="Arial"/>
          <w:sz w:val="24"/>
          <w:szCs w:val="24"/>
          <w:lang w:val="en-US"/>
        </w:rPr>
        <w:t>or management of SRC pitch-side</w:t>
      </w:r>
      <w:r w:rsidR="003518FD">
        <w:rPr>
          <w:rFonts w:ascii="Arial" w:hAnsi="Arial"/>
          <w:sz w:val="24"/>
          <w:szCs w:val="24"/>
          <w:lang w:val="en-US"/>
        </w:rPr>
        <w:t xml:space="preserve">. </w:t>
      </w:r>
      <w:r w:rsidR="003518FD" w:rsidRPr="00FB0F97">
        <w:rPr>
          <w:rFonts w:ascii="Arial" w:hAnsi="Arial"/>
          <w:b/>
          <w:color w:val="0432FF"/>
          <w:sz w:val="24"/>
          <w:szCs w:val="24"/>
          <w:lang w:val="en-US"/>
        </w:rPr>
        <w:t>This</w:t>
      </w:r>
      <w:r w:rsidR="003518FD" w:rsidRPr="00FB0F97">
        <w:rPr>
          <w:rFonts w:ascii="Arial" w:hAnsi="Arial"/>
          <w:color w:val="0432FF"/>
          <w:sz w:val="24"/>
          <w:szCs w:val="24"/>
          <w:lang w:val="en-US"/>
        </w:rPr>
        <w:t xml:space="preserve"> i</w:t>
      </w:r>
      <w:r w:rsidR="004340C3" w:rsidRPr="00FB0F97">
        <w:rPr>
          <w:rFonts w:ascii="Arial" w:hAnsi="Arial"/>
          <w:b/>
          <w:color w:val="0432FF"/>
          <w:sz w:val="24"/>
          <w:szCs w:val="24"/>
          <w:lang w:val="en-US"/>
        </w:rPr>
        <w:t>ncluded</w:t>
      </w:r>
      <w:r w:rsidR="005F4B89" w:rsidRPr="00FB0F97">
        <w:rPr>
          <w:rFonts w:ascii="Arial" w:hAnsi="Arial"/>
          <w:b/>
          <w:color w:val="0432FF"/>
          <w:sz w:val="24"/>
          <w:szCs w:val="24"/>
          <w:lang w:val="en-US"/>
        </w:rPr>
        <w:t xml:space="preserve"> staff working in Men’s and Women’s football in first team</w:t>
      </w:r>
      <w:r w:rsidR="003518FD" w:rsidRPr="00FB0F97">
        <w:rPr>
          <w:rFonts w:ascii="Arial" w:hAnsi="Arial"/>
          <w:b/>
          <w:color w:val="0432FF"/>
          <w:sz w:val="24"/>
          <w:szCs w:val="24"/>
          <w:lang w:val="en-US"/>
        </w:rPr>
        <w:t>,</w:t>
      </w:r>
      <w:r w:rsidR="005F4B89" w:rsidRPr="00FB0F97">
        <w:rPr>
          <w:rFonts w:ascii="Arial" w:hAnsi="Arial"/>
          <w:b/>
          <w:color w:val="0432FF"/>
          <w:sz w:val="24"/>
          <w:szCs w:val="24"/>
          <w:lang w:val="en-US"/>
        </w:rPr>
        <w:t xml:space="preserve"> academy settings</w:t>
      </w:r>
      <w:r w:rsidR="004340C3" w:rsidRPr="00FB0F97">
        <w:rPr>
          <w:rFonts w:ascii="Arial" w:hAnsi="Arial"/>
          <w:b/>
          <w:color w:val="0432FF"/>
          <w:sz w:val="24"/>
          <w:szCs w:val="24"/>
          <w:lang w:val="en-US"/>
        </w:rPr>
        <w:t xml:space="preserve">, </w:t>
      </w:r>
      <w:r w:rsidR="003518FD" w:rsidRPr="00FB0F97">
        <w:rPr>
          <w:rFonts w:ascii="Arial" w:hAnsi="Arial"/>
          <w:b/>
          <w:color w:val="0432FF"/>
          <w:sz w:val="24"/>
          <w:szCs w:val="24"/>
          <w:lang w:val="en-US"/>
        </w:rPr>
        <w:t>national teams</w:t>
      </w:r>
      <w:r w:rsidR="004340C3" w:rsidRPr="00FB0F97">
        <w:rPr>
          <w:rFonts w:ascii="Arial" w:hAnsi="Arial"/>
          <w:b/>
          <w:color w:val="0432FF"/>
          <w:sz w:val="24"/>
          <w:szCs w:val="24"/>
          <w:lang w:val="en-US"/>
        </w:rPr>
        <w:t>,</w:t>
      </w:r>
      <w:r w:rsidR="003518FD" w:rsidRPr="00FB0F97">
        <w:rPr>
          <w:rFonts w:ascii="Arial" w:hAnsi="Arial"/>
          <w:b/>
          <w:color w:val="0432FF"/>
          <w:sz w:val="24"/>
          <w:szCs w:val="24"/>
          <w:lang w:val="en-US"/>
        </w:rPr>
        <w:t xml:space="preserve"> and in disability football. </w:t>
      </w:r>
    </w:p>
    <w:p w14:paraId="0092CE64" w14:textId="77777777" w:rsidR="00430329" w:rsidRDefault="00430329" w:rsidP="00FF2C42">
      <w:pPr>
        <w:pStyle w:val="Body"/>
        <w:spacing w:line="360" w:lineRule="auto"/>
        <w:jc w:val="both"/>
        <w:rPr>
          <w:rFonts w:ascii="Arial" w:eastAsia="Arial" w:hAnsi="Arial" w:cs="Arial"/>
          <w:sz w:val="24"/>
          <w:szCs w:val="24"/>
        </w:rPr>
      </w:pPr>
    </w:p>
    <w:p w14:paraId="1B047912" w14:textId="77777777" w:rsidR="00430329" w:rsidRDefault="00854816" w:rsidP="00FF2C42">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Distribution Approach</w:t>
      </w:r>
    </w:p>
    <w:p w14:paraId="031A6BB5" w14:textId="28F49BB0" w:rsidR="00430329" w:rsidRDefault="00854816" w:rsidP="00FF2C42">
      <w:pPr>
        <w:pStyle w:val="Body"/>
        <w:spacing w:line="360" w:lineRule="auto"/>
        <w:jc w:val="both"/>
        <w:rPr>
          <w:rFonts w:ascii="Arial" w:eastAsia="Arial" w:hAnsi="Arial" w:cs="Arial"/>
          <w:sz w:val="24"/>
          <w:szCs w:val="24"/>
        </w:rPr>
      </w:pPr>
      <w:r>
        <w:rPr>
          <w:rFonts w:ascii="Arial" w:hAnsi="Arial"/>
          <w:sz w:val="24"/>
          <w:szCs w:val="24"/>
          <w:lang w:val="en-US"/>
        </w:rPr>
        <w:t xml:space="preserve">Recruitment was via organisations whose membership included medical staff working in </w:t>
      </w:r>
      <w:r w:rsidR="009670A8">
        <w:rPr>
          <w:rFonts w:ascii="Arial" w:hAnsi="Arial"/>
          <w:b/>
          <w:color w:val="0432FF"/>
          <w:sz w:val="24"/>
          <w:szCs w:val="24"/>
          <w:lang w:val="en-US"/>
        </w:rPr>
        <w:t>elite</w:t>
      </w:r>
      <w:r w:rsidRPr="00FB0F97">
        <w:rPr>
          <w:rFonts w:ascii="Arial" w:hAnsi="Arial"/>
          <w:color w:val="0432FF"/>
          <w:sz w:val="24"/>
          <w:szCs w:val="24"/>
          <w:lang w:val="en-US"/>
        </w:rPr>
        <w:t xml:space="preserve"> </w:t>
      </w:r>
      <w:r w:rsidRPr="00FB0F97">
        <w:rPr>
          <w:rFonts w:ascii="Arial" w:hAnsi="Arial"/>
          <w:b/>
          <w:color w:val="0432FF"/>
          <w:sz w:val="24"/>
          <w:szCs w:val="24"/>
          <w:lang w:val="en-US"/>
        </w:rPr>
        <w:t>football.</w:t>
      </w:r>
      <w:r w:rsidR="00A71E8A" w:rsidRPr="00FB0F97">
        <w:rPr>
          <w:rFonts w:ascii="Arial" w:hAnsi="Arial"/>
          <w:color w:val="0432FF"/>
          <w:sz w:val="24"/>
          <w:szCs w:val="24"/>
          <w:lang w:val="en-US"/>
        </w:rPr>
        <w:t xml:space="preserve"> </w:t>
      </w:r>
      <w:r w:rsidR="00A71E8A" w:rsidRPr="00FB0F97">
        <w:rPr>
          <w:rFonts w:ascii="Arial" w:hAnsi="Arial"/>
          <w:b/>
          <w:color w:val="0432FF"/>
          <w:sz w:val="24"/>
          <w:szCs w:val="24"/>
          <w:lang w:val="en-US"/>
        </w:rPr>
        <w:t xml:space="preserve">This recruitment approach was chosen to increase participation, rather than only contacting the clubs’ designated medical officer. </w:t>
      </w:r>
      <w:r w:rsidR="00AD41BD" w:rsidRPr="00FB0F97">
        <w:rPr>
          <w:rFonts w:ascii="Arial" w:hAnsi="Arial"/>
          <w:b/>
          <w:color w:val="0432FF"/>
          <w:sz w:val="24"/>
          <w:szCs w:val="24"/>
          <w:lang w:val="en-US"/>
        </w:rPr>
        <w:t>Organisation selection was agreed by all authors, and all those</w:t>
      </w:r>
      <w:r w:rsidRPr="00FB0F97">
        <w:rPr>
          <w:rFonts w:ascii="Arial" w:hAnsi="Arial"/>
          <w:b/>
          <w:color w:val="0432FF"/>
          <w:sz w:val="24"/>
          <w:szCs w:val="24"/>
          <w:lang w:val="en-US"/>
        </w:rPr>
        <w:t xml:space="preserve"> con</w:t>
      </w:r>
      <w:r w:rsidR="00AD41BD" w:rsidRPr="00FB0F97">
        <w:rPr>
          <w:rFonts w:ascii="Arial" w:hAnsi="Arial"/>
          <w:b/>
          <w:color w:val="0432FF"/>
          <w:sz w:val="24"/>
          <w:szCs w:val="24"/>
          <w:lang w:val="en-US"/>
        </w:rPr>
        <w:t>tacted agreed to participate</w:t>
      </w:r>
      <w:r w:rsidR="0089463B" w:rsidRPr="00FB0F97">
        <w:rPr>
          <w:rFonts w:ascii="Arial" w:hAnsi="Arial"/>
          <w:b/>
          <w:color w:val="0432FF"/>
          <w:sz w:val="24"/>
          <w:szCs w:val="24"/>
          <w:lang w:val="en-US"/>
        </w:rPr>
        <w:t xml:space="preserve"> and included</w:t>
      </w:r>
      <w:r>
        <w:rPr>
          <w:rFonts w:ascii="Arial" w:hAnsi="Arial"/>
          <w:sz w:val="24"/>
          <w:szCs w:val="24"/>
          <w:lang w:val="en-US"/>
        </w:rPr>
        <w:t>: The British Association of Sport and Exercise Medicine (BASEM), The Faculty of Sport and Exercise Medicine (FSEM), The Football Medicine and Performance Association (FMPA), and The Football Association Medical Socie</w:t>
      </w:r>
      <w:r w:rsidR="00A71E8A">
        <w:rPr>
          <w:rFonts w:ascii="Arial" w:hAnsi="Arial"/>
          <w:sz w:val="24"/>
          <w:szCs w:val="24"/>
          <w:lang w:val="en-US"/>
        </w:rPr>
        <w:t xml:space="preserve">ty (FAMS). </w:t>
      </w:r>
      <w:r w:rsidR="001F0DC4" w:rsidRPr="00FB0F97">
        <w:rPr>
          <w:rFonts w:ascii="Arial" w:hAnsi="Arial"/>
          <w:b/>
          <w:color w:val="0432FF"/>
          <w:sz w:val="24"/>
          <w:szCs w:val="24"/>
          <w:lang w:val="en-US"/>
        </w:rPr>
        <w:t>Healthcare members</w:t>
      </w:r>
      <w:r w:rsidR="0089463B" w:rsidRPr="00FB0F97">
        <w:rPr>
          <w:rFonts w:ascii="Arial" w:hAnsi="Arial"/>
          <w:b/>
          <w:color w:val="0432FF"/>
          <w:sz w:val="24"/>
          <w:szCs w:val="24"/>
          <w:lang w:val="en-US"/>
        </w:rPr>
        <w:t xml:space="preserve"> of the organisations</w:t>
      </w:r>
      <w:r w:rsidRPr="00FB0F97">
        <w:rPr>
          <w:rFonts w:ascii="Arial" w:hAnsi="Arial"/>
          <w:b/>
          <w:color w:val="0432FF"/>
          <w:sz w:val="24"/>
          <w:szCs w:val="24"/>
          <w:lang w:val="en-US"/>
        </w:rPr>
        <w:t xml:space="preserve"> </w:t>
      </w:r>
      <w:r w:rsidR="0089463B" w:rsidRPr="00FB0F97">
        <w:rPr>
          <w:rFonts w:ascii="Arial" w:hAnsi="Arial"/>
          <w:b/>
          <w:color w:val="0432FF"/>
          <w:sz w:val="24"/>
          <w:szCs w:val="24"/>
          <w:lang w:val="en-US"/>
        </w:rPr>
        <w:t>were sent at least one email</w:t>
      </w:r>
      <w:r w:rsidR="001F0DC4" w:rsidRPr="00FB0F97">
        <w:rPr>
          <w:rFonts w:ascii="Arial" w:hAnsi="Arial"/>
          <w:b/>
          <w:color w:val="0432FF"/>
          <w:sz w:val="24"/>
          <w:szCs w:val="24"/>
          <w:lang w:val="en-US"/>
        </w:rPr>
        <w:t xml:space="preserve"> with</w:t>
      </w:r>
      <w:r w:rsidRPr="00FB0F97">
        <w:rPr>
          <w:rFonts w:ascii="Arial" w:hAnsi="Arial"/>
          <w:b/>
          <w:color w:val="0432FF"/>
          <w:sz w:val="24"/>
          <w:szCs w:val="24"/>
          <w:lang w:val="en-US"/>
        </w:rPr>
        <w:t xml:space="preserve"> some </w:t>
      </w:r>
      <w:r w:rsidR="0089463B" w:rsidRPr="00FB0F97">
        <w:rPr>
          <w:rFonts w:ascii="Arial" w:hAnsi="Arial"/>
          <w:b/>
          <w:color w:val="0432FF"/>
          <w:sz w:val="24"/>
          <w:szCs w:val="24"/>
          <w:lang w:val="en-US"/>
        </w:rPr>
        <w:t xml:space="preserve">also </w:t>
      </w:r>
      <w:r w:rsidR="001F0DC4" w:rsidRPr="00FB0F97">
        <w:rPr>
          <w:rFonts w:ascii="Arial" w:hAnsi="Arial"/>
          <w:b/>
          <w:color w:val="0432FF"/>
          <w:sz w:val="24"/>
          <w:szCs w:val="24"/>
          <w:lang w:val="en-US"/>
        </w:rPr>
        <w:t>promoting recruitment</w:t>
      </w:r>
      <w:r w:rsidRPr="00FB0F97">
        <w:rPr>
          <w:rFonts w:ascii="Arial" w:hAnsi="Arial"/>
          <w:b/>
          <w:color w:val="0432FF"/>
          <w:sz w:val="24"/>
          <w:szCs w:val="24"/>
          <w:lang w:val="en-US"/>
        </w:rPr>
        <w:t xml:space="preserve"> via </w:t>
      </w:r>
      <w:r w:rsidRPr="00FB0F97">
        <w:rPr>
          <w:rFonts w:ascii="Arial" w:hAnsi="Arial"/>
          <w:b/>
          <w:color w:val="0432FF"/>
          <w:sz w:val="24"/>
          <w:szCs w:val="24"/>
          <w:lang w:val="pt-PT"/>
        </w:rPr>
        <w:t xml:space="preserve">social media </w:t>
      </w:r>
      <w:r>
        <w:rPr>
          <w:rFonts w:ascii="Arial" w:hAnsi="Arial"/>
          <w:sz w:val="24"/>
          <w:szCs w:val="24"/>
          <w:lang w:val="en-US"/>
        </w:rPr>
        <w:t>(Twitter and Linkedin)</w:t>
      </w:r>
      <w:r>
        <w:rPr>
          <w:rFonts w:ascii="Arial" w:hAnsi="Arial"/>
          <w:sz w:val="24"/>
          <w:szCs w:val="24"/>
        </w:rPr>
        <w:t>.</w:t>
      </w:r>
      <w:r>
        <w:rPr>
          <w:rFonts w:ascii="Arial" w:hAnsi="Arial"/>
          <w:sz w:val="24"/>
          <w:szCs w:val="24"/>
          <w:lang w:val="en-US"/>
        </w:rPr>
        <w:t xml:space="preserve"> Involvement was without obligation with no financial benefit. </w:t>
      </w:r>
      <w:r w:rsidR="00A15E6F" w:rsidRPr="00FB0F97">
        <w:rPr>
          <w:rFonts w:ascii="Arial" w:hAnsi="Arial"/>
          <w:b/>
          <w:color w:val="0432FF"/>
          <w:sz w:val="24"/>
          <w:szCs w:val="24"/>
          <w:lang w:val="en-US"/>
        </w:rPr>
        <w:t>Recruitment opened beginning of January 2020 and closed end of February 2020.</w:t>
      </w:r>
      <w:r w:rsidR="00A15E6F" w:rsidRPr="00A15E6F">
        <w:rPr>
          <w:rFonts w:ascii="Arial" w:hAnsi="Arial"/>
          <w:b/>
          <w:sz w:val="24"/>
          <w:szCs w:val="24"/>
          <w:lang w:val="en-US"/>
        </w:rPr>
        <w:t xml:space="preserve"> </w:t>
      </w:r>
      <w:r>
        <w:rPr>
          <w:rFonts w:ascii="Arial" w:hAnsi="Arial"/>
          <w:sz w:val="24"/>
          <w:szCs w:val="24"/>
          <w:lang w:val="en-US"/>
        </w:rPr>
        <w:t xml:space="preserve">The nature of distribution prevented </w:t>
      </w:r>
      <w:r w:rsidRPr="00135791">
        <w:rPr>
          <w:rFonts w:ascii="Arial" w:hAnsi="Arial"/>
          <w:b/>
          <w:color w:val="0070C0"/>
          <w:sz w:val="24"/>
          <w:szCs w:val="24"/>
          <w:lang w:val="en-US"/>
        </w:rPr>
        <w:t>a</w:t>
      </w:r>
      <w:r w:rsidR="00135791" w:rsidRPr="00135791">
        <w:rPr>
          <w:rFonts w:ascii="Arial" w:hAnsi="Arial"/>
          <w:b/>
          <w:color w:val="0070C0"/>
          <w:sz w:val="24"/>
          <w:szCs w:val="24"/>
          <w:lang w:val="en-US"/>
        </w:rPr>
        <w:t>n exact</w:t>
      </w:r>
      <w:r w:rsidRPr="00135791">
        <w:rPr>
          <w:rFonts w:ascii="Arial" w:hAnsi="Arial"/>
          <w:color w:val="0070C0"/>
          <w:sz w:val="24"/>
          <w:szCs w:val="24"/>
          <w:lang w:val="en-US"/>
        </w:rPr>
        <w:t xml:space="preserve"> </w:t>
      </w:r>
      <w:r>
        <w:rPr>
          <w:rFonts w:ascii="Arial" w:hAnsi="Arial"/>
          <w:sz w:val="24"/>
          <w:szCs w:val="24"/>
          <w:lang w:val="en-US"/>
        </w:rPr>
        <w:t>response rate being calculable.</w:t>
      </w:r>
    </w:p>
    <w:p w14:paraId="27A2C24E" w14:textId="77777777" w:rsidR="00430329" w:rsidRDefault="00854816" w:rsidP="00FF2C42">
      <w:pPr>
        <w:pStyle w:val="Body"/>
        <w:spacing w:line="360" w:lineRule="auto"/>
        <w:jc w:val="both"/>
        <w:rPr>
          <w:rFonts w:ascii="Arial" w:eastAsia="Arial" w:hAnsi="Arial" w:cs="Arial"/>
          <w:sz w:val="24"/>
          <w:szCs w:val="24"/>
        </w:rPr>
      </w:pPr>
      <w:r>
        <w:rPr>
          <w:rFonts w:ascii="Arial" w:hAnsi="Arial"/>
          <w:sz w:val="24"/>
          <w:szCs w:val="24"/>
          <w:lang w:val="en-US"/>
        </w:rPr>
        <w:t xml:space="preserve">Ethical approval was granted by Queen Mary University of London ethical research committee, ethics code </w:t>
      </w:r>
      <w:r>
        <w:rPr>
          <w:rFonts w:ascii="Arial" w:hAnsi="Arial"/>
          <w:sz w:val="24"/>
          <w:szCs w:val="24"/>
        </w:rPr>
        <w:t>QMREC2018/48</w:t>
      </w:r>
      <w:r>
        <w:rPr>
          <w:rFonts w:ascii="Arial" w:hAnsi="Arial"/>
          <w:sz w:val="24"/>
          <w:szCs w:val="24"/>
          <w:lang w:val="en-US"/>
        </w:rPr>
        <w:t xml:space="preserve"> 030. Consent was gained using a pre-participation </w:t>
      </w:r>
      <w:r>
        <w:rPr>
          <w:rFonts w:ascii="Arial" w:hAnsi="Arial"/>
          <w:sz w:val="24"/>
          <w:szCs w:val="24"/>
          <w:lang w:val="en-US"/>
        </w:rPr>
        <w:lastRenderedPageBreak/>
        <w:t>leaflet with confirmation of acceptance being required. Respondents could withdraw up until completion of the questionnaire. All information collected was anonymous and non-identifiable. The questionnaire was hosted on a secure website by Online Surveys (JISC, Bristol, United Kingdom).</w:t>
      </w:r>
    </w:p>
    <w:p w14:paraId="2A04E75E" w14:textId="77777777" w:rsidR="00430329" w:rsidRDefault="00430329" w:rsidP="00FF2C42">
      <w:pPr>
        <w:pStyle w:val="Body"/>
        <w:spacing w:line="360" w:lineRule="auto"/>
        <w:jc w:val="both"/>
        <w:rPr>
          <w:rFonts w:ascii="Arial" w:eastAsia="Arial" w:hAnsi="Arial" w:cs="Arial"/>
          <w:sz w:val="24"/>
          <w:szCs w:val="24"/>
        </w:rPr>
      </w:pPr>
    </w:p>
    <w:p w14:paraId="192CDCC0" w14:textId="77777777" w:rsidR="00430329" w:rsidRDefault="00854816" w:rsidP="00FF2C42">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Statistical Analysis</w:t>
      </w:r>
    </w:p>
    <w:p w14:paraId="441EC318" w14:textId="697435FD" w:rsidR="00DE51A8" w:rsidRPr="00DE51A8" w:rsidRDefault="00854816" w:rsidP="00DE51A8">
      <w:pPr>
        <w:pStyle w:val="Body"/>
        <w:spacing w:line="360" w:lineRule="auto"/>
        <w:jc w:val="both"/>
        <w:rPr>
          <w:rFonts w:ascii="Arial" w:hAnsi="Arial"/>
          <w:sz w:val="24"/>
          <w:szCs w:val="24"/>
          <w:lang w:val="en-US"/>
        </w:rPr>
      </w:pPr>
      <w:r>
        <w:rPr>
          <w:rFonts w:ascii="Arial" w:hAnsi="Arial"/>
          <w:sz w:val="24"/>
          <w:szCs w:val="24"/>
          <w:lang w:val="en-US"/>
        </w:rPr>
        <w:t>Analysis was conducted within Statistical Package for Social Sciences (SPSS; version 26, IBM Corp, NY, USA) with significance set at P</w:t>
      </w:r>
      <w:r>
        <w:rPr>
          <w:rFonts w:ascii="Apple Symbols" w:eastAsia="Apple Symbols" w:hAnsi="Apple Symbols" w:cs="Apple Symbols"/>
          <w:sz w:val="24"/>
          <w:szCs w:val="24"/>
        </w:rPr>
        <w:t>􏰀</w:t>
      </w:r>
      <w:r>
        <w:rPr>
          <w:rFonts w:ascii="Arial" w:hAnsi="Arial"/>
          <w:sz w:val="24"/>
          <w:szCs w:val="24"/>
        </w:rPr>
        <w:t>≤0.05.</w:t>
      </w:r>
      <w:r>
        <w:rPr>
          <w:rFonts w:ascii="Arial" w:hAnsi="Arial"/>
          <w:sz w:val="24"/>
          <w:szCs w:val="24"/>
          <w:lang w:val="en-US"/>
        </w:rPr>
        <w:t xml:space="preserve">, Pearson </w:t>
      </w:r>
      <w:r>
        <w:rPr>
          <w:rFonts w:ascii="Arial" w:hAnsi="Arial"/>
          <w:sz w:val="24"/>
          <w:szCs w:val="24"/>
        </w:rPr>
        <w:t>Χ</w:t>
      </w:r>
      <w:r>
        <w:rPr>
          <w:rFonts w:ascii="Arial" w:hAnsi="Arial"/>
          <w:sz w:val="24"/>
          <w:szCs w:val="24"/>
          <w:vertAlign w:val="superscript"/>
          <w:lang w:val="en-US"/>
        </w:rPr>
        <w:t xml:space="preserve">2 </w:t>
      </w:r>
      <w:r>
        <w:rPr>
          <w:rFonts w:ascii="Arial" w:hAnsi="Arial"/>
          <w:sz w:val="24"/>
          <w:szCs w:val="24"/>
          <w:lang w:val="en-US"/>
        </w:rPr>
        <w:t xml:space="preserve">was used to assess difference in nominal data between groups. Differences in non-parametric </w:t>
      </w:r>
      <w:r w:rsidRPr="00BF6989">
        <w:rPr>
          <w:rFonts w:ascii="Arial" w:hAnsi="Arial"/>
          <w:b/>
          <w:color w:val="0231FF"/>
          <w:sz w:val="24"/>
          <w:szCs w:val="24"/>
          <w:lang w:val="en-US"/>
        </w:rPr>
        <w:t>Likert scale responses were assessed using Mann-Whitney U tests (U) for</w:t>
      </w:r>
      <w:r w:rsidR="009D3410" w:rsidRPr="00BF6989">
        <w:rPr>
          <w:rFonts w:ascii="Arial" w:hAnsi="Arial"/>
          <w:b/>
          <w:color w:val="0231FF"/>
          <w:sz w:val="24"/>
          <w:szCs w:val="24"/>
          <w:lang w:val="en-US"/>
        </w:rPr>
        <w:t xml:space="preserve"> differences between</w:t>
      </w:r>
      <w:r w:rsidR="00C66976" w:rsidRPr="00BF6989">
        <w:rPr>
          <w:rFonts w:ascii="Arial" w:hAnsi="Arial"/>
          <w:b/>
          <w:color w:val="0231FF"/>
          <w:sz w:val="24"/>
          <w:szCs w:val="24"/>
          <w:lang w:val="en-US"/>
        </w:rPr>
        <w:t xml:space="preserve"> two</w:t>
      </w:r>
      <w:r w:rsidRPr="00BF6989">
        <w:rPr>
          <w:rFonts w:ascii="Arial" w:hAnsi="Arial"/>
          <w:b/>
          <w:color w:val="0231FF"/>
          <w:sz w:val="24"/>
          <w:szCs w:val="24"/>
          <w:lang w:val="en-US"/>
        </w:rPr>
        <w:t xml:space="preserve"> </w:t>
      </w:r>
      <w:r w:rsidR="00C66976" w:rsidRPr="00BF6989">
        <w:rPr>
          <w:rFonts w:ascii="Arial" w:hAnsi="Arial"/>
          <w:b/>
          <w:color w:val="0231FF"/>
          <w:sz w:val="24"/>
          <w:szCs w:val="24"/>
          <w:lang w:val="en-US"/>
        </w:rPr>
        <w:t xml:space="preserve">distinct </w:t>
      </w:r>
      <w:r w:rsidRPr="00BF6989">
        <w:rPr>
          <w:rFonts w:ascii="Arial" w:hAnsi="Arial"/>
          <w:b/>
          <w:color w:val="0231FF"/>
          <w:sz w:val="24"/>
          <w:szCs w:val="24"/>
          <w:lang w:val="en-US"/>
        </w:rPr>
        <w:t>groups</w:t>
      </w:r>
      <w:r w:rsidR="00C66976" w:rsidRPr="00BF6989">
        <w:rPr>
          <w:rFonts w:ascii="Arial" w:hAnsi="Arial"/>
          <w:b/>
          <w:color w:val="0231FF"/>
          <w:sz w:val="24"/>
          <w:szCs w:val="24"/>
          <w:lang w:val="en-US"/>
        </w:rPr>
        <w:t xml:space="preserve"> including gender</w:t>
      </w:r>
      <w:r w:rsidRPr="00BF6989">
        <w:rPr>
          <w:rFonts w:ascii="Arial" w:hAnsi="Arial"/>
          <w:b/>
          <w:color w:val="0231FF"/>
          <w:sz w:val="24"/>
          <w:szCs w:val="24"/>
          <w:lang w:val="en-US"/>
        </w:rPr>
        <w:t>, or Kruskal-Wallis test</w:t>
      </w:r>
      <w:r w:rsidRPr="00BF6989">
        <w:rPr>
          <w:rFonts w:ascii="Arial" w:hAnsi="Arial"/>
          <w:b/>
          <w:color w:val="0231FF"/>
          <w:sz w:val="24"/>
          <w:szCs w:val="24"/>
        </w:rPr>
        <w:t xml:space="preserve"> (H) </w:t>
      </w:r>
      <w:r w:rsidRPr="00BF6989">
        <w:rPr>
          <w:rFonts w:ascii="Arial" w:hAnsi="Arial"/>
          <w:b/>
          <w:color w:val="0231FF"/>
          <w:sz w:val="24"/>
          <w:szCs w:val="24"/>
          <w:lang w:val="en-US"/>
        </w:rPr>
        <w:t xml:space="preserve">for </w:t>
      </w:r>
      <w:r w:rsidR="00705498" w:rsidRPr="00BF6989">
        <w:rPr>
          <w:rFonts w:ascii="Arial" w:hAnsi="Arial"/>
          <w:b/>
          <w:color w:val="0231FF"/>
          <w:sz w:val="24"/>
          <w:szCs w:val="24"/>
          <w:lang w:val="en-US"/>
        </w:rPr>
        <w:t>differences</w:t>
      </w:r>
      <w:r w:rsidR="009D3410" w:rsidRPr="00BF6989">
        <w:rPr>
          <w:rFonts w:ascii="Arial" w:hAnsi="Arial"/>
          <w:b/>
          <w:color w:val="0231FF"/>
          <w:sz w:val="24"/>
          <w:szCs w:val="24"/>
          <w:lang w:val="en-US"/>
        </w:rPr>
        <w:t xml:space="preserve"> between </w:t>
      </w:r>
      <w:r w:rsidR="00C66976" w:rsidRPr="00BF6989">
        <w:rPr>
          <w:rFonts w:ascii="Arial" w:hAnsi="Arial"/>
          <w:b/>
          <w:color w:val="0231FF"/>
          <w:sz w:val="24"/>
          <w:szCs w:val="24"/>
          <w:lang w:val="en-US"/>
        </w:rPr>
        <w:t>more</w:t>
      </w:r>
      <w:r w:rsidR="003D62C3">
        <w:rPr>
          <w:rFonts w:ascii="Arial" w:hAnsi="Arial"/>
          <w:b/>
          <w:color w:val="0231FF"/>
          <w:sz w:val="24"/>
          <w:szCs w:val="24"/>
          <w:lang w:val="en-US"/>
        </w:rPr>
        <w:t xml:space="preserve"> than two</w:t>
      </w:r>
      <w:r w:rsidR="00C66976" w:rsidRPr="00BF6989">
        <w:rPr>
          <w:rFonts w:ascii="Arial" w:hAnsi="Arial"/>
          <w:b/>
          <w:color w:val="0231FF"/>
          <w:sz w:val="24"/>
          <w:szCs w:val="24"/>
          <w:lang w:val="en-US"/>
        </w:rPr>
        <w:t xml:space="preserve"> distinct groups including </w:t>
      </w:r>
      <w:r w:rsidR="009D3410" w:rsidRPr="00BF6989">
        <w:rPr>
          <w:rFonts w:ascii="Arial" w:hAnsi="Arial"/>
          <w:b/>
          <w:color w:val="0231FF"/>
          <w:sz w:val="24"/>
          <w:szCs w:val="24"/>
          <w:lang w:val="en-US"/>
        </w:rPr>
        <w:t>profession</w:t>
      </w:r>
      <w:r w:rsidRPr="00BF6989">
        <w:rPr>
          <w:rFonts w:ascii="Arial" w:hAnsi="Arial"/>
          <w:b/>
          <w:color w:val="0231FF"/>
          <w:sz w:val="24"/>
          <w:szCs w:val="24"/>
          <w:lang w:val="en-US"/>
        </w:rPr>
        <w:t xml:space="preserve">. </w:t>
      </w:r>
      <w:r w:rsidR="002D55A7" w:rsidRPr="002D55A7">
        <w:rPr>
          <w:rFonts w:ascii="Arial" w:hAnsi="Arial"/>
          <w:b/>
          <w:color w:val="0331FF"/>
          <w:sz w:val="24"/>
          <w:szCs w:val="24"/>
          <w:lang w:val="en-US"/>
        </w:rPr>
        <w:t>When analysing r</w:t>
      </w:r>
      <w:r w:rsidR="004B576E" w:rsidRPr="002D55A7">
        <w:rPr>
          <w:rFonts w:ascii="Arial" w:hAnsi="Arial"/>
          <w:b/>
          <w:color w:val="0331FF"/>
          <w:sz w:val="24"/>
          <w:szCs w:val="24"/>
          <w:lang w:val="en-US"/>
        </w:rPr>
        <w:t xml:space="preserve">esponses </w:t>
      </w:r>
      <w:r w:rsidRPr="002D55A7">
        <w:rPr>
          <w:rFonts w:ascii="Arial" w:hAnsi="Arial"/>
          <w:b/>
          <w:color w:val="0331FF"/>
          <w:sz w:val="24"/>
          <w:szCs w:val="24"/>
          <w:lang w:val="en-US"/>
        </w:rPr>
        <w:t>to coach or player education or baseline concussion assessment rates</w:t>
      </w:r>
      <w:r w:rsidR="002D55A7" w:rsidRPr="002D55A7">
        <w:rPr>
          <w:rFonts w:ascii="Arial" w:hAnsi="Arial"/>
          <w:b/>
          <w:color w:val="0331FF"/>
          <w:sz w:val="24"/>
          <w:szCs w:val="24"/>
          <w:lang w:val="en-US"/>
        </w:rPr>
        <w:t xml:space="preserve">, answers of </w:t>
      </w:r>
      <w:r w:rsidR="002D55A7" w:rsidRPr="002D55A7">
        <w:rPr>
          <w:rFonts w:ascii="Arial" w:hAnsi="Arial"/>
          <w:b/>
          <w:color w:val="0331FF"/>
          <w:sz w:val="24"/>
          <w:szCs w:val="24"/>
          <w:rtl/>
          <w:lang w:val="ar-SA"/>
        </w:rPr>
        <w:t>“</w:t>
      </w:r>
      <w:r w:rsidR="002D55A7" w:rsidRPr="002D55A7">
        <w:rPr>
          <w:rFonts w:ascii="Arial" w:hAnsi="Arial"/>
          <w:b/>
          <w:color w:val="0331FF"/>
          <w:sz w:val="24"/>
          <w:szCs w:val="24"/>
          <w:lang w:val="en-US"/>
        </w:rPr>
        <w:t>not sure</w:t>
      </w:r>
      <w:r w:rsidR="002D55A7" w:rsidRPr="002D55A7">
        <w:rPr>
          <w:rFonts w:ascii="Arial" w:hAnsi="Arial"/>
          <w:b/>
          <w:color w:val="0331FF"/>
          <w:sz w:val="24"/>
          <w:szCs w:val="24"/>
        </w:rPr>
        <w:t>”</w:t>
      </w:r>
      <w:r w:rsidRPr="002D55A7">
        <w:rPr>
          <w:rFonts w:ascii="Arial" w:hAnsi="Arial"/>
          <w:b/>
          <w:color w:val="0331FF"/>
          <w:sz w:val="24"/>
          <w:szCs w:val="24"/>
          <w:lang w:val="en-US"/>
        </w:rPr>
        <w:t xml:space="preserve"> were </w:t>
      </w:r>
      <w:r w:rsidR="004B576E" w:rsidRPr="002D55A7">
        <w:rPr>
          <w:rFonts w:ascii="Arial" w:hAnsi="Arial"/>
          <w:b/>
          <w:color w:val="0331FF"/>
          <w:sz w:val="24"/>
          <w:szCs w:val="24"/>
          <w:lang w:val="en-US"/>
        </w:rPr>
        <w:t xml:space="preserve">grouped with </w:t>
      </w:r>
      <w:r w:rsidRPr="002D55A7">
        <w:rPr>
          <w:rFonts w:ascii="Arial" w:hAnsi="Arial"/>
          <w:b/>
          <w:color w:val="0331FF"/>
          <w:sz w:val="24"/>
          <w:szCs w:val="24"/>
          <w:rtl/>
          <w:lang w:val="ar-SA"/>
        </w:rPr>
        <w:t>“</w:t>
      </w:r>
      <w:r w:rsidRPr="002D55A7">
        <w:rPr>
          <w:rFonts w:ascii="Arial" w:hAnsi="Arial"/>
          <w:b/>
          <w:color w:val="0331FF"/>
          <w:sz w:val="24"/>
          <w:szCs w:val="24"/>
        </w:rPr>
        <w:t>no”</w:t>
      </w:r>
      <w:r w:rsidR="004B576E" w:rsidRPr="002D55A7">
        <w:rPr>
          <w:rFonts w:ascii="Arial" w:hAnsi="Arial"/>
          <w:b/>
          <w:color w:val="0331FF"/>
          <w:sz w:val="24"/>
          <w:szCs w:val="24"/>
        </w:rPr>
        <w:t xml:space="preserve"> responses</w:t>
      </w:r>
      <w:r w:rsidR="009C6145" w:rsidRPr="002D55A7">
        <w:rPr>
          <w:rFonts w:ascii="Arial" w:hAnsi="Arial"/>
          <w:b/>
          <w:color w:val="0331FF"/>
          <w:sz w:val="24"/>
          <w:szCs w:val="24"/>
        </w:rPr>
        <w:t xml:space="preserve">, </w:t>
      </w:r>
      <w:r w:rsidR="002D55A7" w:rsidRPr="002D55A7">
        <w:rPr>
          <w:rFonts w:ascii="Arial" w:hAnsi="Arial"/>
          <w:b/>
          <w:color w:val="0331FF"/>
          <w:sz w:val="24"/>
          <w:szCs w:val="24"/>
        </w:rPr>
        <w:t>d</w:t>
      </w:r>
      <w:r w:rsidR="009C6145" w:rsidRPr="002D55A7">
        <w:rPr>
          <w:rFonts w:ascii="Arial" w:hAnsi="Arial"/>
          <w:b/>
          <w:color w:val="0331FF"/>
          <w:sz w:val="24"/>
          <w:szCs w:val="24"/>
        </w:rPr>
        <w:t xml:space="preserve">ue to </w:t>
      </w:r>
      <w:r w:rsidR="009C6145" w:rsidRPr="00FB0F97">
        <w:rPr>
          <w:rFonts w:ascii="Arial" w:hAnsi="Arial"/>
          <w:b/>
          <w:color w:val="0432FF"/>
          <w:sz w:val="24"/>
          <w:szCs w:val="24"/>
        </w:rPr>
        <w:t xml:space="preserve">any </w:t>
      </w:r>
      <w:r w:rsidR="009C6145" w:rsidRPr="002D55A7">
        <w:rPr>
          <w:rFonts w:ascii="Arial" w:hAnsi="Arial"/>
          <w:b/>
          <w:color w:val="0331FF"/>
          <w:sz w:val="24"/>
          <w:szCs w:val="24"/>
          <w:lang w:val="en-US"/>
        </w:rPr>
        <w:t>uncertainty</w:t>
      </w:r>
      <w:r w:rsidR="009C6145" w:rsidRPr="00FB0F97">
        <w:rPr>
          <w:rFonts w:ascii="Arial" w:hAnsi="Arial"/>
          <w:b/>
          <w:color w:val="0432FF"/>
          <w:sz w:val="24"/>
          <w:szCs w:val="24"/>
          <w:lang w:val="en-US"/>
        </w:rPr>
        <w:t xml:space="preserve"> around the definite delivery of education and/or concussion assessment collection inferring deviation from the FA recommendations.</w:t>
      </w:r>
      <w:r w:rsidR="00DE51A8">
        <w:rPr>
          <w:rFonts w:ascii="Arial" w:hAnsi="Arial"/>
          <w:sz w:val="24"/>
          <w:szCs w:val="24"/>
          <w:lang w:val="en-US"/>
        </w:rPr>
        <w:br w:type="page"/>
      </w:r>
    </w:p>
    <w:p w14:paraId="41EC35FC" w14:textId="09515498" w:rsidR="00430329" w:rsidRDefault="00854816" w:rsidP="00A47EC5">
      <w:pPr>
        <w:pStyle w:val="Default"/>
        <w:spacing w:line="360" w:lineRule="auto"/>
        <w:ind w:right="278"/>
        <w:jc w:val="both"/>
        <w:outlineLvl w:val="0"/>
        <w:rPr>
          <w:rFonts w:ascii="Times Roman" w:eastAsia="Times Roman" w:hAnsi="Times Roman" w:cs="Times Roman"/>
          <w:sz w:val="24"/>
          <w:szCs w:val="24"/>
        </w:rPr>
      </w:pPr>
      <w:r>
        <w:rPr>
          <w:b/>
          <w:bCs/>
          <w:sz w:val="24"/>
          <w:szCs w:val="24"/>
        </w:rPr>
        <w:lastRenderedPageBreak/>
        <w:t>Results</w:t>
      </w:r>
    </w:p>
    <w:p w14:paraId="1DDFD433" w14:textId="5C44D8AF" w:rsidR="00430329" w:rsidRDefault="00854816" w:rsidP="00A47EC5">
      <w:pPr>
        <w:pStyle w:val="Default"/>
        <w:spacing w:line="360" w:lineRule="auto"/>
        <w:ind w:right="278"/>
        <w:jc w:val="both"/>
        <w:rPr>
          <w:sz w:val="24"/>
          <w:szCs w:val="24"/>
        </w:rPr>
      </w:pPr>
      <w:r>
        <w:rPr>
          <w:sz w:val="24"/>
          <w:szCs w:val="24"/>
        </w:rPr>
        <w:t xml:space="preserve">A total of 136 completed questionnaires were received. Five respondents were excluded for not working pitch-side, five for not working in the United Kingdom, and six for not working in football leaving 120 included responses - with </w:t>
      </w:r>
      <w:r w:rsidR="00EB5755">
        <w:rPr>
          <w:sz w:val="24"/>
          <w:szCs w:val="24"/>
        </w:rPr>
        <w:t>demographics</w:t>
      </w:r>
      <w:r>
        <w:rPr>
          <w:sz w:val="24"/>
          <w:szCs w:val="24"/>
        </w:rPr>
        <w:t xml:space="preserve"> seen in Table 1.</w:t>
      </w:r>
      <w:r w:rsidR="00681C13">
        <w:rPr>
          <w:sz w:val="24"/>
          <w:szCs w:val="24"/>
        </w:rPr>
        <w:t xml:space="preserve"> 97%</w:t>
      </w:r>
      <w:r w:rsidR="00E613CE">
        <w:rPr>
          <w:sz w:val="24"/>
          <w:szCs w:val="24"/>
        </w:rPr>
        <w:t xml:space="preserve"> (N=116)</w:t>
      </w:r>
      <w:r w:rsidR="00681C13">
        <w:rPr>
          <w:sz w:val="24"/>
          <w:szCs w:val="24"/>
        </w:rPr>
        <w:t xml:space="preserve"> of respondents indicated they were aware of the FA guidelines.</w:t>
      </w:r>
    </w:p>
    <w:p w14:paraId="2EDC5F3A" w14:textId="77777777" w:rsidR="00430329" w:rsidRDefault="00430329" w:rsidP="00A47EC5">
      <w:pPr>
        <w:pStyle w:val="Default"/>
        <w:spacing w:line="360" w:lineRule="auto"/>
        <w:ind w:right="278"/>
        <w:jc w:val="both"/>
        <w:rPr>
          <w:rFonts w:ascii="Times Roman" w:eastAsia="Times Roman" w:hAnsi="Times Roman" w:cs="Times Roman"/>
          <w:sz w:val="24"/>
          <w:szCs w:val="24"/>
        </w:rPr>
      </w:pPr>
    </w:p>
    <w:p w14:paraId="573DFE79" w14:textId="41E4F571" w:rsidR="00E642DC" w:rsidRPr="00DD6552" w:rsidRDefault="00A47EC5" w:rsidP="00A47EC5">
      <w:pPr>
        <w:pStyle w:val="Body"/>
        <w:spacing w:line="360" w:lineRule="auto"/>
        <w:outlineLvl w:val="0"/>
        <w:rPr>
          <w:rFonts w:ascii="Times Roman" w:eastAsia="Times Roman" w:hAnsi="Times Roman" w:cs="Times Roman"/>
          <w:b/>
          <w:bCs/>
          <w:sz w:val="24"/>
          <w:szCs w:val="24"/>
        </w:rPr>
      </w:pPr>
      <w:r>
        <w:rPr>
          <w:rFonts w:ascii="Times Roman" w:hAnsi="Times Roman"/>
          <w:b/>
          <w:bCs/>
          <w:sz w:val="24"/>
          <w:szCs w:val="24"/>
        </w:rPr>
        <w:t xml:space="preserve">**** </w:t>
      </w:r>
      <w:r w:rsidR="00E642DC" w:rsidRPr="00C17050">
        <w:rPr>
          <w:rFonts w:ascii="Times Roman" w:hAnsi="Times Roman"/>
          <w:b/>
          <w:bCs/>
          <w:sz w:val="24"/>
          <w:szCs w:val="24"/>
        </w:rPr>
        <w:t>Table 1</w:t>
      </w:r>
      <w:r w:rsidRPr="00A47EC5">
        <w:rPr>
          <w:b/>
          <w:bCs/>
          <w:sz w:val="24"/>
          <w:szCs w:val="24"/>
        </w:rPr>
        <w:t xml:space="preserve"> </w:t>
      </w:r>
      <w:r>
        <w:rPr>
          <w:b/>
          <w:bCs/>
          <w:sz w:val="24"/>
          <w:szCs w:val="24"/>
        </w:rPr>
        <w:t>near here ****</w:t>
      </w:r>
    </w:p>
    <w:p w14:paraId="40E3FF62" w14:textId="77777777" w:rsidR="00430329" w:rsidRDefault="00430329" w:rsidP="00A47EC5">
      <w:pPr>
        <w:pStyle w:val="Body"/>
        <w:spacing w:line="360" w:lineRule="auto"/>
        <w:jc w:val="both"/>
        <w:rPr>
          <w:rFonts w:ascii="Times Roman" w:eastAsia="Times Roman" w:hAnsi="Times Roman" w:cs="Times Roman"/>
          <w:b/>
          <w:bCs/>
          <w:sz w:val="24"/>
          <w:szCs w:val="24"/>
        </w:rPr>
      </w:pPr>
    </w:p>
    <w:p w14:paraId="05C9294C" w14:textId="3634FA7F" w:rsidR="00430329" w:rsidRDefault="00854816" w:rsidP="00A47EC5">
      <w:pPr>
        <w:pStyle w:val="Default"/>
        <w:spacing w:line="360" w:lineRule="auto"/>
        <w:ind w:right="278"/>
        <w:jc w:val="both"/>
        <w:rPr>
          <w:rFonts w:ascii="Times Roman" w:eastAsia="Times Roman" w:hAnsi="Times Roman" w:cs="Times Roman"/>
          <w:sz w:val="24"/>
          <w:szCs w:val="24"/>
        </w:rPr>
      </w:pPr>
      <w:r>
        <w:rPr>
          <w:sz w:val="24"/>
          <w:szCs w:val="24"/>
        </w:rPr>
        <w:t>A lower proport</w:t>
      </w:r>
      <w:r w:rsidR="00366DD0">
        <w:rPr>
          <w:sz w:val="24"/>
          <w:szCs w:val="24"/>
        </w:rPr>
        <w:t>ion of doctors were female (11</w:t>
      </w:r>
      <w:r>
        <w:rPr>
          <w:sz w:val="24"/>
          <w:szCs w:val="24"/>
        </w:rPr>
        <w:t>%) com</w:t>
      </w:r>
      <w:r w:rsidR="00366DD0">
        <w:rPr>
          <w:sz w:val="24"/>
          <w:szCs w:val="24"/>
        </w:rPr>
        <w:t>pared to physiotherapists (31</w:t>
      </w:r>
      <w:r>
        <w:rPr>
          <w:sz w:val="24"/>
          <w:szCs w:val="24"/>
        </w:rPr>
        <w:t>%) and sports and/or</w:t>
      </w:r>
      <w:r w:rsidR="00526377">
        <w:rPr>
          <w:sz w:val="24"/>
          <w:szCs w:val="24"/>
        </w:rPr>
        <w:t xml:space="preserve"> rehabilitation therapists (43</w:t>
      </w:r>
      <w:r w:rsidR="00135848">
        <w:rPr>
          <w:sz w:val="24"/>
          <w:szCs w:val="24"/>
        </w:rPr>
        <w:t>%). Of the 64 doctors 33% (N=21</w:t>
      </w:r>
      <w:r>
        <w:rPr>
          <w:sz w:val="24"/>
          <w:szCs w:val="24"/>
        </w:rPr>
        <w:t>) were c</w:t>
      </w:r>
      <w:r w:rsidR="00366DD0">
        <w:rPr>
          <w:sz w:val="24"/>
          <w:szCs w:val="24"/>
        </w:rPr>
        <w:t>onsultants</w:t>
      </w:r>
      <w:r w:rsidR="00135848">
        <w:rPr>
          <w:sz w:val="24"/>
          <w:szCs w:val="24"/>
        </w:rPr>
        <w:t>, and 67% (N=43</w:t>
      </w:r>
      <w:r>
        <w:rPr>
          <w:sz w:val="24"/>
          <w:szCs w:val="24"/>
        </w:rPr>
        <w:t xml:space="preserve">) were </w:t>
      </w:r>
      <w:r w:rsidR="00135848">
        <w:rPr>
          <w:sz w:val="24"/>
          <w:szCs w:val="24"/>
        </w:rPr>
        <w:t>non-consultant level</w:t>
      </w:r>
      <w:r>
        <w:rPr>
          <w:sz w:val="24"/>
          <w:szCs w:val="24"/>
        </w:rPr>
        <w:t>.</w:t>
      </w:r>
    </w:p>
    <w:p w14:paraId="11420228" w14:textId="77777777" w:rsidR="00430329" w:rsidRDefault="00430329" w:rsidP="00A47EC5">
      <w:pPr>
        <w:pStyle w:val="Default"/>
        <w:spacing w:line="360" w:lineRule="auto"/>
        <w:ind w:right="278"/>
        <w:jc w:val="both"/>
        <w:rPr>
          <w:rFonts w:ascii="Times Roman" w:eastAsia="Times Roman" w:hAnsi="Times Roman" w:cs="Times Roman"/>
          <w:sz w:val="24"/>
          <w:szCs w:val="24"/>
        </w:rPr>
      </w:pPr>
    </w:p>
    <w:p w14:paraId="2C597F31" w14:textId="2E936DB1" w:rsidR="00430329" w:rsidRDefault="004859D5"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Coach</w:t>
      </w:r>
      <w:r w:rsidR="00854816">
        <w:rPr>
          <w:rFonts w:ascii="Arial" w:hAnsi="Arial"/>
          <w:b/>
          <w:bCs/>
          <w:i/>
          <w:iCs/>
          <w:sz w:val="24"/>
          <w:szCs w:val="24"/>
          <w:lang w:val="en-US"/>
        </w:rPr>
        <w:t xml:space="preserve"> Concussion Education</w:t>
      </w:r>
    </w:p>
    <w:p w14:paraId="61702098" w14:textId="748DF530" w:rsidR="004859D5" w:rsidRDefault="009C6145" w:rsidP="00A47EC5">
      <w:pPr>
        <w:pStyle w:val="Body"/>
        <w:spacing w:line="360" w:lineRule="auto"/>
        <w:jc w:val="both"/>
        <w:rPr>
          <w:rFonts w:ascii="Arial" w:hAnsi="Arial"/>
          <w:sz w:val="24"/>
          <w:szCs w:val="24"/>
          <w:lang w:val="en-US"/>
        </w:rPr>
      </w:pPr>
      <w:r w:rsidRPr="00FB0F97">
        <w:rPr>
          <w:rFonts w:ascii="Arial" w:hAnsi="Arial"/>
          <w:b/>
          <w:color w:val="0432FF"/>
          <w:sz w:val="24"/>
          <w:szCs w:val="24"/>
          <w:lang w:val="en-US"/>
        </w:rPr>
        <w:t xml:space="preserve">Less than half of respondents indicated coach education </w:t>
      </w:r>
      <w:r w:rsidR="00FC0765" w:rsidRPr="00FB0F97">
        <w:rPr>
          <w:rFonts w:ascii="Arial" w:hAnsi="Arial"/>
          <w:b/>
          <w:color w:val="0432FF"/>
          <w:sz w:val="24"/>
          <w:szCs w:val="24"/>
          <w:lang w:val="en-US"/>
        </w:rPr>
        <w:t>occurred</w:t>
      </w:r>
      <w:r w:rsidRPr="00FB0F97">
        <w:rPr>
          <w:rFonts w:ascii="Arial" w:hAnsi="Arial"/>
          <w:b/>
          <w:color w:val="0432FF"/>
          <w:sz w:val="24"/>
          <w:szCs w:val="24"/>
          <w:lang w:val="en-US"/>
        </w:rPr>
        <w:t xml:space="preserve">, </w:t>
      </w:r>
      <w:r w:rsidR="00EB5755" w:rsidRPr="00FB0F97">
        <w:rPr>
          <w:rFonts w:ascii="Arial" w:hAnsi="Arial"/>
          <w:b/>
          <w:color w:val="0432FF"/>
          <w:sz w:val="24"/>
          <w:szCs w:val="24"/>
          <w:lang w:val="en-US"/>
        </w:rPr>
        <w:t xml:space="preserve">(38%, </w:t>
      </w:r>
      <w:r w:rsidRPr="00FB0F97">
        <w:rPr>
          <w:rFonts w:ascii="Arial" w:hAnsi="Arial"/>
          <w:b/>
          <w:color w:val="0432FF"/>
          <w:sz w:val="24"/>
          <w:szCs w:val="24"/>
          <w:lang w:val="en-US"/>
        </w:rPr>
        <w:t xml:space="preserve">N=46), 40% saying it did not (N=48), and 22% being not sure (N=26). </w:t>
      </w:r>
      <w:r w:rsidR="00854816">
        <w:rPr>
          <w:rFonts w:ascii="Arial" w:hAnsi="Arial"/>
          <w:sz w:val="24"/>
          <w:szCs w:val="24"/>
          <w:lang w:val="en-US"/>
        </w:rPr>
        <w:t xml:space="preserve">There was a lower rate of coach education in Women’s </w:t>
      </w:r>
      <w:r w:rsidR="004859D5">
        <w:rPr>
          <w:rFonts w:ascii="Arial" w:hAnsi="Arial"/>
          <w:sz w:val="24"/>
          <w:szCs w:val="24"/>
          <w:lang w:val="en-US"/>
        </w:rPr>
        <w:t>footba</w:t>
      </w:r>
      <w:r w:rsidR="00DD31FE">
        <w:rPr>
          <w:rFonts w:ascii="Arial" w:hAnsi="Arial"/>
          <w:sz w:val="24"/>
          <w:szCs w:val="24"/>
          <w:lang w:val="en-US"/>
        </w:rPr>
        <w:t>ll compared to Men’s, 13% vs. 42</w:t>
      </w:r>
      <w:r w:rsidR="00854816">
        <w:rPr>
          <w:rFonts w:ascii="Arial" w:hAnsi="Arial"/>
          <w:sz w:val="24"/>
          <w:szCs w:val="24"/>
          <w:lang w:val="en-US"/>
        </w:rPr>
        <w:t>% seen in Figure 1 (</w:t>
      </w:r>
      <w:r w:rsidR="00366DD0">
        <w:rPr>
          <w:rFonts w:ascii="Arial" w:hAnsi="Arial"/>
          <w:sz w:val="24"/>
          <w:szCs w:val="24"/>
          <w:lang w:val="en-US"/>
        </w:rPr>
        <w:t>P=</w:t>
      </w:r>
      <w:r w:rsidR="002A63F4">
        <w:rPr>
          <w:rFonts w:ascii="Arial" w:hAnsi="Arial"/>
          <w:sz w:val="24"/>
          <w:szCs w:val="24"/>
          <w:lang w:val="en-US"/>
        </w:rPr>
        <w:t>.033</w:t>
      </w:r>
      <w:r w:rsidR="00854816">
        <w:rPr>
          <w:rFonts w:ascii="Arial" w:hAnsi="Arial"/>
          <w:sz w:val="24"/>
          <w:szCs w:val="24"/>
          <w:lang w:val="en-US"/>
        </w:rPr>
        <w:t xml:space="preserve">). The </w:t>
      </w:r>
      <w:r w:rsidR="004859D5" w:rsidRPr="004859D5">
        <w:rPr>
          <w:rFonts w:ascii="Arial" w:hAnsi="Arial"/>
          <w:b/>
          <w:sz w:val="24"/>
          <w:szCs w:val="24"/>
          <w:lang w:val="en-US"/>
        </w:rPr>
        <w:t>mean</w:t>
      </w:r>
      <w:r w:rsidR="00854816">
        <w:rPr>
          <w:rFonts w:ascii="Arial" w:hAnsi="Arial"/>
          <w:sz w:val="24"/>
          <w:szCs w:val="24"/>
          <w:lang w:val="en-US"/>
        </w:rPr>
        <w:t xml:space="preserve"> coach education rates in the top 4 male leagues (Premiership to League Two) was 44%. </w:t>
      </w:r>
      <w:r w:rsidR="004859D5">
        <w:rPr>
          <w:rFonts w:ascii="Arial" w:hAnsi="Arial"/>
          <w:sz w:val="24"/>
          <w:szCs w:val="24"/>
          <w:lang w:val="en-US"/>
        </w:rPr>
        <w:t>Respondents with five or more years of experience working in football (N=68) had significantly high</w:t>
      </w:r>
      <w:r w:rsidR="003518FD">
        <w:rPr>
          <w:rFonts w:ascii="Arial" w:hAnsi="Arial"/>
          <w:sz w:val="24"/>
          <w:szCs w:val="24"/>
          <w:lang w:val="en-US"/>
        </w:rPr>
        <w:t xml:space="preserve">er rates of coach education </w:t>
      </w:r>
      <w:r w:rsidR="003518FD" w:rsidRPr="002D55A7">
        <w:rPr>
          <w:rFonts w:ascii="Arial" w:hAnsi="Arial"/>
          <w:b/>
          <w:color w:val="0432FF"/>
          <w:sz w:val="24"/>
          <w:szCs w:val="24"/>
          <w:lang w:val="en-US"/>
        </w:rPr>
        <w:t>than</w:t>
      </w:r>
      <w:r w:rsidR="004859D5" w:rsidRPr="002D55A7">
        <w:rPr>
          <w:rFonts w:ascii="Arial" w:hAnsi="Arial"/>
          <w:color w:val="0432FF"/>
          <w:sz w:val="24"/>
          <w:szCs w:val="24"/>
          <w:lang w:val="en-US"/>
        </w:rPr>
        <w:t xml:space="preserve"> </w:t>
      </w:r>
      <w:r w:rsidR="004859D5">
        <w:rPr>
          <w:rFonts w:ascii="Arial" w:hAnsi="Arial"/>
          <w:sz w:val="24"/>
          <w:szCs w:val="24"/>
          <w:lang w:val="en-US"/>
        </w:rPr>
        <w:t>those with four or less years of experience (N=52) (P=.009).</w:t>
      </w:r>
    </w:p>
    <w:p w14:paraId="418CFBB1" w14:textId="77777777" w:rsidR="004859D5" w:rsidRDefault="004859D5" w:rsidP="00A47EC5">
      <w:pPr>
        <w:pStyle w:val="Body"/>
        <w:spacing w:line="360" w:lineRule="auto"/>
        <w:jc w:val="both"/>
        <w:rPr>
          <w:rFonts w:ascii="Arial" w:hAnsi="Arial"/>
          <w:sz w:val="24"/>
          <w:szCs w:val="24"/>
          <w:lang w:val="en-US"/>
        </w:rPr>
      </w:pPr>
    </w:p>
    <w:p w14:paraId="68E3F3D1" w14:textId="27E3A894" w:rsidR="004859D5" w:rsidRPr="004859D5" w:rsidRDefault="004859D5" w:rsidP="00A47EC5">
      <w:pPr>
        <w:pStyle w:val="Body"/>
        <w:spacing w:line="360" w:lineRule="auto"/>
        <w:jc w:val="both"/>
        <w:rPr>
          <w:rFonts w:ascii="Arial" w:hAnsi="Arial"/>
          <w:b/>
          <w:i/>
          <w:sz w:val="24"/>
          <w:szCs w:val="24"/>
          <w:lang w:val="en-US"/>
        </w:rPr>
      </w:pPr>
      <w:r w:rsidRPr="004859D5">
        <w:rPr>
          <w:rFonts w:ascii="Arial" w:hAnsi="Arial"/>
          <w:b/>
          <w:i/>
          <w:sz w:val="24"/>
          <w:szCs w:val="24"/>
          <w:lang w:val="en-US"/>
        </w:rPr>
        <w:t>Player Concussion Education</w:t>
      </w:r>
    </w:p>
    <w:p w14:paraId="0071394C" w14:textId="0D5AA3DF" w:rsidR="00430329" w:rsidRPr="00E642DC" w:rsidRDefault="00FC0765" w:rsidP="00A47EC5">
      <w:pPr>
        <w:pStyle w:val="Body"/>
        <w:spacing w:line="360" w:lineRule="auto"/>
        <w:jc w:val="both"/>
        <w:rPr>
          <w:rFonts w:ascii="Arial" w:eastAsia="Arial" w:hAnsi="Arial" w:cs="Arial"/>
          <w:sz w:val="24"/>
          <w:szCs w:val="24"/>
        </w:rPr>
      </w:pPr>
      <w:r w:rsidRPr="00FB0F97">
        <w:rPr>
          <w:rFonts w:ascii="Arial" w:hAnsi="Arial"/>
          <w:b/>
          <w:color w:val="0432FF"/>
          <w:sz w:val="24"/>
          <w:szCs w:val="24"/>
          <w:lang w:val="en-US"/>
        </w:rPr>
        <w:t>Half indicated play</w:t>
      </w:r>
      <w:r w:rsidR="00B8433C">
        <w:rPr>
          <w:rFonts w:ascii="Arial" w:hAnsi="Arial"/>
          <w:b/>
          <w:color w:val="0432FF"/>
          <w:sz w:val="24"/>
          <w:szCs w:val="24"/>
          <w:lang w:val="en-US"/>
        </w:rPr>
        <w:t>er education was delivered (48%, N=57), 38</w:t>
      </w:r>
      <w:r w:rsidRPr="00FB0F97">
        <w:rPr>
          <w:rFonts w:ascii="Arial" w:hAnsi="Arial"/>
          <w:b/>
          <w:color w:val="0432FF"/>
          <w:sz w:val="24"/>
          <w:szCs w:val="24"/>
          <w:lang w:val="en-US"/>
        </w:rPr>
        <w:t>% said no (N=45), and 15% (N=18) were not sure.</w:t>
      </w:r>
      <w:r w:rsidR="009C6145" w:rsidRPr="00FB0F97">
        <w:rPr>
          <w:rFonts w:ascii="Arial" w:hAnsi="Arial"/>
          <w:color w:val="0432FF"/>
          <w:sz w:val="24"/>
          <w:szCs w:val="24"/>
          <w:lang w:val="en-US"/>
        </w:rPr>
        <w:t xml:space="preserve"> </w:t>
      </w:r>
      <w:r w:rsidR="00854816">
        <w:rPr>
          <w:rFonts w:ascii="Arial" w:hAnsi="Arial"/>
          <w:sz w:val="24"/>
          <w:szCs w:val="24"/>
          <w:lang w:val="en-US"/>
        </w:rPr>
        <w:t>The rate of player education was significantly lower in Women</w:t>
      </w:r>
      <w:r w:rsidR="00854816">
        <w:rPr>
          <w:rFonts w:ascii="Arial" w:hAnsi="Arial"/>
          <w:sz w:val="24"/>
          <w:szCs w:val="24"/>
          <w:rtl/>
        </w:rPr>
        <w:t>’</w:t>
      </w:r>
      <w:r w:rsidR="00854816">
        <w:rPr>
          <w:rFonts w:ascii="Arial" w:hAnsi="Arial"/>
          <w:sz w:val="24"/>
          <w:szCs w:val="24"/>
          <w:lang w:val="en-US"/>
        </w:rPr>
        <w:t>s football compared to Men</w:t>
      </w:r>
      <w:r w:rsidR="00854816">
        <w:rPr>
          <w:rFonts w:ascii="Arial" w:hAnsi="Arial"/>
          <w:sz w:val="24"/>
          <w:szCs w:val="24"/>
          <w:rtl/>
        </w:rPr>
        <w:t>’</w:t>
      </w:r>
      <w:r w:rsidR="00854816">
        <w:rPr>
          <w:rFonts w:ascii="Arial" w:hAnsi="Arial"/>
          <w:sz w:val="24"/>
          <w:szCs w:val="24"/>
        </w:rPr>
        <w:t>s</w:t>
      </w:r>
      <w:r w:rsidR="004859D5">
        <w:rPr>
          <w:rFonts w:ascii="Arial" w:hAnsi="Arial"/>
          <w:sz w:val="24"/>
          <w:szCs w:val="24"/>
          <w:lang w:val="en-US"/>
        </w:rPr>
        <w:t xml:space="preserve"> seen in Figure 2, 27</w:t>
      </w:r>
      <w:r w:rsidR="00854816">
        <w:rPr>
          <w:rFonts w:ascii="Arial" w:hAnsi="Arial"/>
          <w:sz w:val="24"/>
          <w:szCs w:val="24"/>
        </w:rPr>
        <w:t xml:space="preserve">% vs </w:t>
      </w:r>
      <w:r w:rsidR="004859D5">
        <w:rPr>
          <w:rFonts w:ascii="Arial" w:hAnsi="Arial"/>
          <w:sz w:val="24"/>
          <w:szCs w:val="24"/>
          <w:lang w:val="en-US"/>
        </w:rPr>
        <w:t>51</w:t>
      </w:r>
      <w:r w:rsidR="00854816">
        <w:rPr>
          <w:rFonts w:ascii="Arial" w:hAnsi="Arial"/>
          <w:sz w:val="24"/>
          <w:szCs w:val="24"/>
        </w:rPr>
        <w:t>%</w:t>
      </w:r>
      <w:r w:rsidR="00854816">
        <w:rPr>
          <w:rFonts w:ascii="Arial" w:hAnsi="Arial"/>
          <w:sz w:val="24"/>
          <w:szCs w:val="24"/>
          <w:lang w:val="en-US"/>
        </w:rPr>
        <w:t xml:space="preserve"> (</w:t>
      </w:r>
      <w:r w:rsidR="00366DD0">
        <w:rPr>
          <w:rFonts w:ascii="Arial" w:hAnsi="Arial"/>
          <w:sz w:val="24"/>
          <w:szCs w:val="24"/>
          <w:lang w:val="en-US"/>
        </w:rPr>
        <w:t>P=.</w:t>
      </w:r>
      <w:r w:rsidR="00854816">
        <w:rPr>
          <w:rFonts w:ascii="Arial" w:hAnsi="Arial"/>
          <w:sz w:val="24"/>
          <w:szCs w:val="24"/>
          <w:lang w:val="en-US"/>
        </w:rPr>
        <w:t>033)</w:t>
      </w:r>
      <w:r w:rsidR="00854816">
        <w:rPr>
          <w:rFonts w:ascii="Arial" w:hAnsi="Arial"/>
          <w:sz w:val="24"/>
          <w:szCs w:val="24"/>
        </w:rPr>
        <w:t>.</w:t>
      </w:r>
      <w:r w:rsidR="00854816">
        <w:rPr>
          <w:rFonts w:ascii="Arial" w:hAnsi="Arial"/>
          <w:sz w:val="24"/>
          <w:szCs w:val="24"/>
          <w:lang w:val="en-US"/>
        </w:rPr>
        <w:t xml:space="preserve"> </w:t>
      </w:r>
      <w:r w:rsidR="00854816">
        <w:rPr>
          <w:rFonts w:ascii="Arial" w:hAnsi="Arial"/>
          <w:sz w:val="24"/>
          <w:szCs w:val="24"/>
          <w:lang w:val="de-DE"/>
        </w:rPr>
        <w:t>In Men</w:t>
      </w:r>
      <w:r w:rsidR="00854816">
        <w:rPr>
          <w:rFonts w:ascii="Arial" w:hAnsi="Arial"/>
          <w:sz w:val="24"/>
          <w:szCs w:val="24"/>
          <w:rtl/>
        </w:rPr>
        <w:t>’</w:t>
      </w:r>
      <w:r w:rsidR="00854816">
        <w:rPr>
          <w:rFonts w:ascii="Arial" w:hAnsi="Arial"/>
          <w:sz w:val="24"/>
          <w:szCs w:val="24"/>
          <w:lang w:val="en-US"/>
        </w:rPr>
        <w:t xml:space="preserve">s football, </w:t>
      </w:r>
      <w:r w:rsidR="00E76239">
        <w:rPr>
          <w:rFonts w:ascii="Arial" w:hAnsi="Arial"/>
          <w:sz w:val="24"/>
          <w:szCs w:val="24"/>
          <w:lang w:val="en-US"/>
        </w:rPr>
        <w:t>varying</w:t>
      </w:r>
      <w:r w:rsidR="00854816">
        <w:rPr>
          <w:rFonts w:ascii="Arial" w:hAnsi="Arial"/>
          <w:sz w:val="24"/>
          <w:szCs w:val="24"/>
          <w:lang w:val="en-US"/>
        </w:rPr>
        <w:t xml:space="preserve"> play</w:t>
      </w:r>
      <w:r w:rsidR="00E76239">
        <w:rPr>
          <w:rFonts w:ascii="Arial" w:hAnsi="Arial"/>
          <w:sz w:val="24"/>
          <w:szCs w:val="24"/>
          <w:lang w:val="en-US"/>
        </w:rPr>
        <w:t xml:space="preserve">er education rates were seen across </w:t>
      </w:r>
      <w:r w:rsidR="00854816">
        <w:rPr>
          <w:rFonts w:ascii="Arial" w:hAnsi="Arial"/>
          <w:sz w:val="24"/>
          <w:szCs w:val="24"/>
          <w:lang w:val="en-US"/>
        </w:rPr>
        <w:t>leagues with</w:t>
      </w:r>
      <w:r w:rsidR="004859D5">
        <w:rPr>
          <w:rFonts w:ascii="Arial" w:hAnsi="Arial"/>
          <w:sz w:val="24"/>
          <w:szCs w:val="24"/>
          <w:lang w:val="en-US"/>
        </w:rPr>
        <w:t xml:space="preserve"> 63</w:t>
      </w:r>
      <w:r w:rsidR="00854816">
        <w:rPr>
          <w:rFonts w:ascii="Arial" w:hAnsi="Arial"/>
          <w:sz w:val="24"/>
          <w:szCs w:val="24"/>
        </w:rPr>
        <w:t>% (N=1</w:t>
      </w:r>
      <w:r w:rsidR="00854816">
        <w:rPr>
          <w:rFonts w:ascii="Arial" w:hAnsi="Arial"/>
          <w:sz w:val="24"/>
          <w:szCs w:val="24"/>
          <w:lang w:val="en-US"/>
        </w:rPr>
        <w:t>5) of Premier League teams, 56% (N=14) Championship, 53% (N=9) League One, and 29% (N=4) League Two teams (</w:t>
      </w:r>
      <w:r w:rsidR="00366DD0">
        <w:rPr>
          <w:rFonts w:ascii="Arial" w:hAnsi="Arial"/>
          <w:sz w:val="24"/>
          <w:szCs w:val="24"/>
          <w:lang w:val="en-US"/>
        </w:rPr>
        <w:t>P=</w:t>
      </w:r>
      <w:r w:rsidR="00854816">
        <w:rPr>
          <w:rFonts w:ascii="Arial" w:hAnsi="Arial"/>
          <w:sz w:val="24"/>
          <w:szCs w:val="24"/>
          <w:lang w:val="en-US"/>
        </w:rPr>
        <w:t xml:space="preserve">.442). </w:t>
      </w:r>
    </w:p>
    <w:p w14:paraId="12AFB875" w14:textId="77777777" w:rsidR="00E642DC" w:rsidRDefault="00E642DC" w:rsidP="00A47EC5">
      <w:pPr>
        <w:pStyle w:val="Body"/>
        <w:spacing w:line="360" w:lineRule="auto"/>
        <w:jc w:val="both"/>
        <w:rPr>
          <w:rFonts w:ascii="Arial" w:hAnsi="Arial"/>
          <w:b/>
          <w:bCs/>
          <w:sz w:val="24"/>
          <w:szCs w:val="24"/>
          <w:lang w:val="en-US"/>
        </w:rPr>
      </w:pPr>
    </w:p>
    <w:p w14:paraId="7A441B8C" w14:textId="10F3A8AE" w:rsidR="00430329" w:rsidRDefault="00A47EC5" w:rsidP="00A47EC5">
      <w:pPr>
        <w:pStyle w:val="Body"/>
        <w:spacing w:line="360" w:lineRule="auto"/>
        <w:rPr>
          <w:rFonts w:ascii="Arial" w:eastAsia="Arial" w:hAnsi="Arial" w:cs="Arial"/>
          <w:b/>
          <w:bCs/>
          <w:noProof/>
          <w:sz w:val="24"/>
          <w:szCs w:val="24"/>
        </w:rPr>
      </w:pPr>
      <w:r>
        <w:rPr>
          <w:rFonts w:ascii="Arial" w:hAnsi="Arial"/>
          <w:b/>
          <w:bCs/>
          <w:sz w:val="24"/>
          <w:szCs w:val="24"/>
          <w:lang w:val="en-US"/>
        </w:rPr>
        <w:t xml:space="preserve">**** </w:t>
      </w:r>
      <w:r w:rsidR="00854816">
        <w:rPr>
          <w:rFonts w:ascii="Arial" w:hAnsi="Arial"/>
          <w:b/>
          <w:bCs/>
          <w:sz w:val="24"/>
          <w:szCs w:val="24"/>
          <w:lang w:val="en-US"/>
        </w:rPr>
        <w:t>Figure 1</w:t>
      </w:r>
      <w:r w:rsidRPr="00A47EC5">
        <w:rPr>
          <w:b/>
          <w:bCs/>
          <w:sz w:val="24"/>
          <w:szCs w:val="24"/>
        </w:rPr>
        <w:t xml:space="preserve"> </w:t>
      </w:r>
      <w:r>
        <w:rPr>
          <w:b/>
          <w:bCs/>
          <w:sz w:val="24"/>
          <w:szCs w:val="24"/>
        </w:rPr>
        <w:t>near here ****</w:t>
      </w:r>
    </w:p>
    <w:p w14:paraId="21E1B44C" w14:textId="77777777" w:rsidR="00430329" w:rsidRDefault="00430329" w:rsidP="00A47EC5">
      <w:pPr>
        <w:pStyle w:val="Body"/>
        <w:spacing w:line="360" w:lineRule="auto"/>
        <w:jc w:val="center"/>
        <w:rPr>
          <w:rFonts w:ascii="Arial" w:eastAsia="Arial" w:hAnsi="Arial" w:cs="Arial"/>
          <w:sz w:val="24"/>
          <w:szCs w:val="24"/>
        </w:rPr>
      </w:pPr>
    </w:p>
    <w:p w14:paraId="6ACE8F2A" w14:textId="77777777" w:rsidR="00430329" w:rsidRDefault="00430329" w:rsidP="00A47EC5">
      <w:pPr>
        <w:pStyle w:val="Body"/>
        <w:spacing w:line="360" w:lineRule="auto"/>
        <w:jc w:val="center"/>
        <w:rPr>
          <w:rFonts w:ascii="Arial" w:eastAsia="Arial" w:hAnsi="Arial" w:cs="Arial"/>
          <w:sz w:val="24"/>
          <w:szCs w:val="24"/>
        </w:rPr>
      </w:pPr>
    </w:p>
    <w:p w14:paraId="11572A02" w14:textId="5B2A9FEE" w:rsidR="00430329" w:rsidRDefault="00A47EC5" w:rsidP="00A47EC5">
      <w:pPr>
        <w:pStyle w:val="Body"/>
        <w:spacing w:line="360" w:lineRule="auto"/>
        <w:rPr>
          <w:rFonts w:ascii="Arial" w:eastAsia="Arial" w:hAnsi="Arial" w:cs="Arial"/>
          <w:b/>
          <w:bCs/>
          <w:sz w:val="24"/>
          <w:szCs w:val="24"/>
          <w:shd w:val="clear" w:color="auto" w:fill="FFFFFF"/>
        </w:rPr>
      </w:pPr>
      <w:r>
        <w:rPr>
          <w:rFonts w:ascii="Arial" w:hAnsi="Arial"/>
          <w:b/>
          <w:bCs/>
          <w:sz w:val="24"/>
          <w:szCs w:val="24"/>
          <w:lang w:val="en-US"/>
        </w:rPr>
        <w:t xml:space="preserve">**** Figure </w:t>
      </w:r>
      <w:r w:rsidR="00854816">
        <w:rPr>
          <w:rFonts w:ascii="Arial" w:hAnsi="Arial"/>
          <w:b/>
          <w:bCs/>
          <w:sz w:val="24"/>
          <w:szCs w:val="24"/>
          <w:lang w:val="en-US"/>
        </w:rPr>
        <w:t>2</w:t>
      </w:r>
      <w:r w:rsidRPr="00A47EC5">
        <w:rPr>
          <w:b/>
          <w:bCs/>
          <w:sz w:val="24"/>
          <w:szCs w:val="24"/>
        </w:rPr>
        <w:t xml:space="preserve"> </w:t>
      </w:r>
      <w:r>
        <w:rPr>
          <w:b/>
          <w:bCs/>
          <w:sz w:val="24"/>
          <w:szCs w:val="24"/>
        </w:rPr>
        <w:t>near here ****</w:t>
      </w:r>
    </w:p>
    <w:p w14:paraId="311AF055" w14:textId="77777777" w:rsidR="00430329" w:rsidRDefault="00430329" w:rsidP="00A47EC5">
      <w:pPr>
        <w:pStyle w:val="Body"/>
        <w:spacing w:line="360" w:lineRule="auto"/>
        <w:jc w:val="both"/>
        <w:rPr>
          <w:rFonts w:ascii="Arial" w:eastAsia="Arial" w:hAnsi="Arial" w:cs="Arial"/>
          <w:sz w:val="24"/>
          <w:szCs w:val="24"/>
        </w:rPr>
      </w:pPr>
    </w:p>
    <w:p w14:paraId="7182BBB3" w14:textId="77777777" w:rsidR="00430329"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lastRenderedPageBreak/>
        <w:t>Baseline Concussion</w:t>
      </w:r>
      <w:r>
        <w:rPr>
          <w:rFonts w:ascii="Arial" w:hAnsi="Arial"/>
          <w:b/>
          <w:bCs/>
          <w:i/>
          <w:iCs/>
          <w:sz w:val="24"/>
          <w:szCs w:val="24"/>
        </w:rPr>
        <w:t xml:space="preserve"> </w:t>
      </w:r>
      <w:r>
        <w:rPr>
          <w:rFonts w:ascii="Arial" w:hAnsi="Arial"/>
          <w:b/>
          <w:bCs/>
          <w:i/>
          <w:iCs/>
          <w:sz w:val="24"/>
          <w:szCs w:val="24"/>
          <w:lang w:val="en-US"/>
        </w:rPr>
        <w:t>A</w:t>
      </w:r>
      <w:r>
        <w:rPr>
          <w:rFonts w:ascii="Arial" w:hAnsi="Arial"/>
          <w:b/>
          <w:bCs/>
          <w:i/>
          <w:iCs/>
          <w:sz w:val="24"/>
          <w:szCs w:val="24"/>
          <w:lang w:val="it-IT"/>
        </w:rPr>
        <w:t>ssessment</w:t>
      </w:r>
      <w:r>
        <w:rPr>
          <w:rFonts w:ascii="Arial" w:hAnsi="Arial"/>
          <w:b/>
          <w:bCs/>
          <w:i/>
          <w:iCs/>
          <w:sz w:val="24"/>
          <w:szCs w:val="24"/>
          <w:lang w:val="en-US"/>
        </w:rPr>
        <w:t>s</w:t>
      </w:r>
    </w:p>
    <w:p w14:paraId="3F67C587" w14:textId="77777777" w:rsidR="00430329" w:rsidRDefault="00430329" w:rsidP="00A47EC5">
      <w:pPr>
        <w:pStyle w:val="Body"/>
        <w:spacing w:line="360" w:lineRule="auto"/>
        <w:jc w:val="both"/>
        <w:rPr>
          <w:rFonts w:ascii="Arial" w:eastAsia="Arial" w:hAnsi="Arial" w:cs="Arial"/>
          <w:sz w:val="24"/>
          <w:szCs w:val="24"/>
        </w:rPr>
      </w:pPr>
    </w:p>
    <w:p w14:paraId="0B119D7E" w14:textId="74579BCF" w:rsidR="00430329" w:rsidRDefault="00854816" w:rsidP="00A47EC5">
      <w:pPr>
        <w:pStyle w:val="Body"/>
        <w:spacing w:line="360" w:lineRule="auto"/>
        <w:jc w:val="both"/>
        <w:rPr>
          <w:rFonts w:ascii="Arial" w:eastAsia="Arial" w:hAnsi="Arial" w:cs="Arial"/>
          <w:sz w:val="24"/>
          <w:szCs w:val="24"/>
        </w:rPr>
      </w:pPr>
      <w:r>
        <w:rPr>
          <w:rFonts w:ascii="Arial" w:hAnsi="Arial"/>
          <w:sz w:val="24"/>
          <w:szCs w:val="24"/>
          <w:lang w:val="en-US"/>
        </w:rPr>
        <w:t>Collection of baseline concussion assessment was rep</w:t>
      </w:r>
      <w:r w:rsidR="009C6145">
        <w:rPr>
          <w:rFonts w:ascii="Arial" w:hAnsi="Arial"/>
          <w:sz w:val="24"/>
          <w:szCs w:val="24"/>
          <w:lang w:val="en-US"/>
        </w:rPr>
        <w:t>orted by 78</w:t>
      </w:r>
      <w:r>
        <w:rPr>
          <w:rFonts w:ascii="Arial" w:hAnsi="Arial"/>
          <w:sz w:val="24"/>
          <w:szCs w:val="24"/>
        </w:rPr>
        <w:t>% (N=9</w:t>
      </w:r>
      <w:r w:rsidR="00003CDC">
        <w:rPr>
          <w:rFonts w:ascii="Arial" w:hAnsi="Arial"/>
          <w:sz w:val="24"/>
          <w:szCs w:val="24"/>
          <w:lang w:val="en-US"/>
        </w:rPr>
        <w:t>3), whilst 22</w:t>
      </w:r>
      <w:r>
        <w:rPr>
          <w:rFonts w:ascii="Arial" w:hAnsi="Arial"/>
          <w:sz w:val="24"/>
          <w:szCs w:val="24"/>
        </w:rPr>
        <w:t>% (N=2</w:t>
      </w:r>
      <w:r w:rsidR="00003CDC">
        <w:rPr>
          <w:rFonts w:ascii="Arial" w:hAnsi="Arial"/>
          <w:sz w:val="24"/>
          <w:szCs w:val="24"/>
          <w:lang w:val="en-US"/>
        </w:rPr>
        <w:t>7</w:t>
      </w:r>
      <w:r w:rsidR="004E557A">
        <w:rPr>
          <w:rFonts w:ascii="Arial" w:hAnsi="Arial"/>
          <w:sz w:val="24"/>
          <w:szCs w:val="24"/>
          <w:lang w:val="en-US"/>
        </w:rPr>
        <w:t>) did not</w:t>
      </w:r>
      <w:r w:rsidR="00FC0765">
        <w:rPr>
          <w:rFonts w:ascii="Arial" w:hAnsi="Arial"/>
          <w:sz w:val="24"/>
          <w:szCs w:val="24"/>
          <w:lang w:val="en-US"/>
        </w:rPr>
        <w:t xml:space="preserve"> </w:t>
      </w:r>
      <w:r w:rsidR="00003CDC" w:rsidRPr="00FB0F97">
        <w:rPr>
          <w:rFonts w:ascii="Arial" w:hAnsi="Arial"/>
          <w:b/>
          <w:color w:val="0432FF"/>
          <w:sz w:val="24"/>
          <w:szCs w:val="24"/>
          <w:lang w:val="en-US"/>
        </w:rPr>
        <w:t>or</w:t>
      </w:r>
      <w:r w:rsidR="004E557A" w:rsidRPr="00FB0F97">
        <w:rPr>
          <w:rFonts w:ascii="Arial" w:hAnsi="Arial"/>
          <w:b/>
          <w:color w:val="0432FF"/>
          <w:sz w:val="24"/>
          <w:szCs w:val="24"/>
          <w:lang w:val="en-US"/>
        </w:rPr>
        <w:t xml:space="preserve"> </w:t>
      </w:r>
      <w:r w:rsidRPr="00FB0F97">
        <w:rPr>
          <w:rFonts w:ascii="Arial" w:hAnsi="Arial"/>
          <w:b/>
          <w:color w:val="0432FF"/>
          <w:sz w:val="24"/>
          <w:szCs w:val="24"/>
          <w:lang w:val="en-US"/>
        </w:rPr>
        <w:t>were not sure</w:t>
      </w:r>
      <w:r w:rsidRPr="00FC0765">
        <w:rPr>
          <w:rFonts w:ascii="Arial" w:hAnsi="Arial"/>
          <w:b/>
          <w:sz w:val="24"/>
          <w:szCs w:val="24"/>
          <w:lang w:val="en-US"/>
        </w:rPr>
        <w:t>.</w:t>
      </w:r>
      <w:r>
        <w:rPr>
          <w:rFonts w:ascii="Arial" w:hAnsi="Arial"/>
          <w:sz w:val="24"/>
          <w:szCs w:val="24"/>
          <w:lang w:val="en-US"/>
        </w:rPr>
        <w:t xml:space="preserve"> A breakdown of baseline concussion assessment by team structure demonstrated similar tendencies between M</w:t>
      </w:r>
      <w:r>
        <w:rPr>
          <w:rFonts w:ascii="Arial" w:hAnsi="Arial"/>
          <w:sz w:val="24"/>
          <w:szCs w:val="24"/>
        </w:rPr>
        <w:t>en</w:t>
      </w:r>
      <w:r>
        <w:rPr>
          <w:rFonts w:ascii="Arial" w:hAnsi="Arial"/>
          <w:sz w:val="24"/>
          <w:szCs w:val="24"/>
          <w:rtl/>
        </w:rPr>
        <w:t>’</w:t>
      </w:r>
      <w:r>
        <w:rPr>
          <w:rFonts w:ascii="Arial" w:hAnsi="Arial"/>
          <w:sz w:val="24"/>
          <w:szCs w:val="24"/>
          <w:lang w:val="en-US"/>
        </w:rPr>
        <w:t>s and W</w:t>
      </w:r>
      <w:r>
        <w:rPr>
          <w:rFonts w:ascii="Arial" w:hAnsi="Arial"/>
          <w:sz w:val="24"/>
          <w:szCs w:val="24"/>
        </w:rPr>
        <w:t>omen</w:t>
      </w:r>
      <w:r>
        <w:rPr>
          <w:rFonts w:ascii="Arial" w:hAnsi="Arial"/>
          <w:sz w:val="24"/>
          <w:szCs w:val="24"/>
          <w:rtl/>
        </w:rPr>
        <w:t>’</w:t>
      </w:r>
      <w:r>
        <w:rPr>
          <w:rFonts w:ascii="Arial" w:hAnsi="Arial"/>
          <w:sz w:val="24"/>
          <w:szCs w:val="24"/>
          <w:lang w:val="en-US"/>
        </w:rPr>
        <w:t>s first teams (Table 2</w:t>
      </w:r>
      <w:r>
        <w:rPr>
          <w:rFonts w:ascii="Arial" w:hAnsi="Arial"/>
          <w:sz w:val="24"/>
          <w:szCs w:val="24"/>
        </w:rPr>
        <w:t xml:space="preserve">). </w:t>
      </w:r>
    </w:p>
    <w:p w14:paraId="3DD3AF42" w14:textId="77777777" w:rsidR="00430329" w:rsidRDefault="00430329" w:rsidP="00A47EC5">
      <w:pPr>
        <w:pStyle w:val="Body"/>
        <w:spacing w:line="360" w:lineRule="auto"/>
        <w:jc w:val="both"/>
        <w:rPr>
          <w:rFonts w:ascii="Arial" w:eastAsia="Arial" w:hAnsi="Arial" w:cs="Arial"/>
          <w:sz w:val="24"/>
          <w:szCs w:val="24"/>
        </w:rPr>
      </w:pPr>
    </w:p>
    <w:p w14:paraId="7CF75190" w14:textId="3012FE4F" w:rsidR="00430329" w:rsidRDefault="00A47EC5" w:rsidP="00A47EC5">
      <w:pPr>
        <w:pStyle w:val="Body"/>
        <w:spacing w:line="360" w:lineRule="auto"/>
        <w:outlineLvl w:val="0"/>
        <w:rPr>
          <w:rFonts w:ascii="Arial" w:eastAsia="Arial" w:hAnsi="Arial" w:cs="Arial"/>
          <w:b/>
          <w:bCs/>
          <w:sz w:val="24"/>
          <w:szCs w:val="24"/>
        </w:rPr>
      </w:pPr>
      <w:r>
        <w:rPr>
          <w:rFonts w:ascii="Arial" w:hAnsi="Arial"/>
          <w:b/>
          <w:bCs/>
          <w:sz w:val="24"/>
          <w:szCs w:val="24"/>
          <w:lang w:val="en-US"/>
        </w:rPr>
        <w:t xml:space="preserve">**** </w:t>
      </w:r>
      <w:r w:rsidR="00854816">
        <w:rPr>
          <w:rFonts w:ascii="Arial" w:hAnsi="Arial"/>
          <w:b/>
          <w:bCs/>
          <w:sz w:val="24"/>
          <w:szCs w:val="24"/>
          <w:lang w:val="en-US"/>
        </w:rPr>
        <w:t>Table 2</w:t>
      </w:r>
      <w:r w:rsidRPr="00A47EC5">
        <w:rPr>
          <w:b/>
          <w:bCs/>
          <w:sz w:val="24"/>
          <w:szCs w:val="24"/>
        </w:rPr>
        <w:t xml:space="preserve"> </w:t>
      </w:r>
      <w:r>
        <w:rPr>
          <w:b/>
          <w:bCs/>
          <w:sz w:val="24"/>
          <w:szCs w:val="24"/>
        </w:rPr>
        <w:t>near here ****</w:t>
      </w:r>
    </w:p>
    <w:p w14:paraId="3700F24E" w14:textId="77777777" w:rsidR="00430329" w:rsidRDefault="00430329" w:rsidP="00A47EC5">
      <w:pPr>
        <w:pStyle w:val="Body"/>
        <w:spacing w:line="360" w:lineRule="auto"/>
        <w:jc w:val="both"/>
        <w:rPr>
          <w:rFonts w:ascii="Arial" w:eastAsia="Arial" w:hAnsi="Arial" w:cs="Arial"/>
          <w:sz w:val="24"/>
          <w:szCs w:val="24"/>
        </w:rPr>
      </w:pPr>
    </w:p>
    <w:p w14:paraId="076339B7" w14:textId="77777777" w:rsidR="00430329" w:rsidRDefault="00430329" w:rsidP="00A47EC5">
      <w:pPr>
        <w:pStyle w:val="Body"/>
        <w:spacing w:line="360" w:lineRule="auto"/>
        <w:jc w:val="both"/>
        <w:rPr>
          <w:rFonts w:ascii="Arial" w:eastAsia="Arial" w:hAnsi="Arial" w:cs="Arial"/>
          <w:sz w:val="24"/>
          <w:szCs w:val="24"/>
        </w:rPr>
      </w:pPr>
    </w:p>
    <w:p w14:paraId="00B7DF90" w14:textId="740C9174" w:rsidR="00430329" w:rsidRDefault="00854816" w:rsidP="00A47EC5">
      <w:pPr>
        <w:pStyle w:val="Body"/>
        <w:spacing w:line="360" w:lineRule="auto"/>
        <w:jc w:val="both"/>
        <w:rPr>
          <w:rFonts w:ascii="Arial" w:eastAsia="Arial" w:hAnsi="Arial" w:cs="Arial"/>
          <w:sz w:val="24"/>
          <w:szCs w:val="24"/>
        </w:rPr>
      </w:pPr>
      <w:r>
        <w:rPr>
          <w:rFonts w:ascii="Arial" w:hAnsi="Arial"/>
          <w:sz w:val="24"/>
          <w:szCs w:val="24"/>
          <w:lang w:val="en-US"/>
        </w:rPr>
        <w:t>Of the 93 respondents collecting</w:t>
      </w:r>
      <w:r>
        <w:rPr>
          <w:rFonts w:ascii="Arial" w:hAnsi="Arial"/>
          <w:sz w:val="24"/>
          <w:szCs w:val="24"/>
          <w:lang w:val="it-IT"/>
        </w:rPr>
        <w:t xml:space="preserve"> baseline assessment</w:t>
      </w:r>
      <w:r>
        <w:rPr>
          <w:rFonts w:ascii="Arial" w:hAnsi="Arial"/>
          <w:sz w:val="24"/>
          <w:szCs w:val="24"/>
          <w:lang w:val="en-US"/>
        </w:rPr>
        <w:t>s</w:t>
      </w:r>
      <w:r w:rsidR="004859D5">
        <w:rPr>
          <w:rFonts w:ascii="Arial" w:hAnsi="Arial"/>
          <w:sz w:val="24"/>
          <w:szCs w:val="24"/>
        </w:rPr>
        <w:t>, 99</w:t>
      </w:r>
      <w:r>
        <w:rPr>
          <w:rFonts w:ascii="Arial" w:hAnsi="Arial"/>
          <w:sz w:val="24"/>
          <w:szCs w:val="24"/>
        </w:rPr>
        <w:t>% (N=9</w:t>
      </w:r>
      <w:r>
        <w:rPr>
          <w:rFonts w:ascii="Arial" w:hAnsi="Arial"/>
          <w:sz w:val="24"/>
          <w:szCs w:val="24"/>
          <w:lang w:val="en-US"/>
        </w:rPr>
        <w:t xml:space="preserve">2) collected SCAT5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&lt;EndNote&gt;&lt;Cite&gt;&lt;Author&gt;Echemendia&lt;/Author&gt;&lt;Year&gt;2017&lt;/Year&gt;&lt;RecNum&gt;377&lt;/RecNum&gt;&lt;DisplayText&gt;(Echemendia&lt;style face="italic"&gt; et al.&lt;/style&gt;, 2017b)&lt;/DisplayText&gt;&lt;record&gt;&lt;rec-number&gt;377&lt;/rec-number&gt;&lt;foreign-keys&gt;&lt;key app="EN" db-id="azsr5zft5va025eaeswvaascfvzszrxfxz95" timestamp="1588159485"&gt;377&lt;/key&gt;&lt;/foreign-keys&gt;&lt;ref-type name="Journal Article"&gt;17&lt;/ref-type&gt;&lt;contributors&gt;&lt;authors&gt;&lt;author&gt;Echemendia, Ruben J&lt;/author&gt;&lt;author&gt;Meeuwisse, Willem&lt;/author&gt;&lt;author&gt;McCrory, Paul&lt;/author&gt;&lt;author&gt;Davis, Gavin A&lt;/author&gt;&lt;author&gt;Putukian, Margot&lt;/author&gt;&lt;author&gt;Leddy, John&lt;/author&gt;&lt;author&gt;Makdissi, Michael&lt;/author&gt;&lt;author&gt;Sullivan, S John&lt;/author&gt;&lt;author&gt;Broglio, Steven P&lt;/author&gt;&lt;author&gt;Raftery, Martin&lt;/author&gt;&lt;author&gt;Schneider, Kathryn&lt;/author&gt;&lt;author&gt;Kissick, James&lt;/author&gt;&lt;author&gt;McCrea, Michael&lt;/author&gt;&lt;author&gt;Dvořák, Jiří&lt;/author&gt;&lt;author&gt;Sills, Allen K&lt;/author&gt;&lt;author&gt;Aubry, Mark&lt;/author&gt;&lt;author&gt;Engebretsen, Lars&lt;/author&gt;&lt;author&gt;Loosemore, Mike&lt;/author&gt;&lt;author&gt;Fuller, Gordon&lt;/author&gt;&lt;author&gt;Kutcher, Jeffrey&lt;/author&gt;&lt;author&gt;Ellenbogen, Richard&lt;/author&gt;&lt;author&gt;Guskiewicz, Kevin&lt;/author&gt;&lt;author&gt;Patricios, Jon&lt;/author&gt;&lt;author&gt;Herring, Stanley&lt;/author&gt;&lt;/authors&gt;&lt;/contributors&gt;&lt;titles&gt;&lt;title&gt;The Sport Concussion Assessment Tool 5th Edition (SCAT5): Background and rationale&lt;/title&gt;&lt;secondary-title&gt;British Journal of Sports Medicine&lt;/secondary-title&gt;&lt;/titles&gt;&lt;periodical&gt;&lt;full-title&gt;Br J Sports Med&lt;/full-title&gt;&lt;abbr-1&gt;British journal of sports medicine&lt;/abbr-1&gt;&lt;/periodical&gt;&lt;pages&gt;848-850&lt;/pages&gt;&lt;volume&gt;51&lt;/volume&gt;&lt;number&gt;11&lt;/number&gt;&lt;dates&gt;&lt;year&gt;2017&lt;/year&gt;&lt;/dates&gt;&lt;urls&gt;&lt;related-urls&gt;&lt;url&gt;https://bjsm.bmj.com/content/bjsports/51/11/848.full.pdf&lt;/url&gt;&lt;/related-urls&gt;&lt;/urls&gt;&lt;electronic-resource-num&gt;10.1136/bjsports-2017-097506&lt;/electronic-resource-num&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(Echemendia</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2017b)</w:t>
      </w:r>
      <w:r>
        <w:rPr>
          <w:rFonts w:ascii="Arial" w:eastAsia="Arial" w:hAnsi="Arial" w:cs="Arial"/>
          <w:sz w:val="24"/>
          <w:szCs w:val="24"/>
        </w:rPr>
        <w:fldChar w:fldCharType="end"/>
      </w:r>
      <w:r>
        <w:rPr>
          <w:rFonts w:ascii="Arial" w:hAnsi="Arial"/>
          <w:sz w:val="24"/>
          <w:szCs w:val="24"/>
          <w:lang w:val="en-US"/>
        </w:rPr>
        <w:t xml:space="preserve"> with other assessment modalities collected including:</w:t>
      </w:r>
    </w:p>
    <w:p w14:paraId="29083E34" w14:textId="0F409C22" w:rsidR="00430329" w:rsidRDefault="00854816" w:rsidP="00A47EC5">
      <w:pPr>
        <w:pStyle w:val="Body"/>
        <w:numPr>
          <w:ilvl w:val="0"/>
          <w:numId w:val="2"/>
        </w:numPr>
        <w:spacing w:line="360" w:lineRule="auto"/>
        <w:jc w:val="both"/>
        <w:rPr>
          <w:rFonts w:ascii="Arial" w:hAnsi="Arial"/>
          <w:sz w:val="24"/>
          <w:szCs w:val="24"/>
          <w:lang w:val="pt-PT"/>
        </w:rPr>
      </w:pPr>
      <w:r>
        <w:rPr>
          <w:rFonts w:ascii="Arial" w:hAnsi="Arial"/>
          <w:sz w:val="24"/>
          <w:szCs w:val="24"/>
          <w:lang w:val="pt-PT"/>
        </w:rPr>
        <w:t>ImPACT</w:t>
      </w:r>
      <w:r>
        <w:rPr>
          <w:rFonts w:ascii="Arial" w:hAnsi="Arial"/>
          <w:sz w:val="24"/>
          <w:szCs w:val="24"/>
          <w:lang w:val="en-US"/>
        </w:rPr>
        <w:t xml:space="preserve">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&lt;EndNote&gt;&lt;Cite&gt;&lt;Author&gt;Lovell&lt;/Author&gt;&lt;Year&gt;2001&lt;/Year&gt;&lt;RecNum&gt;379&lt;/RecNum&gt;&lt;DisplayText&gt;(Lovell&lt;style face="italic"&gt; et al.&lt;/style&gt;, 2001)&lt;/DisplayText&gt;&lt;record&gt;&lt;rec-number&gt;379&lt;/rec-number&gt;&lt;foreign-keys&gt;&lt;key app="EN" db-id="azsr5zft5va025eaeswvaascfvzszrxfxz95" timestamp="1588246500"&gt;379&lt;/key&gt;&lt;/foreign-keys&gt;&lt;ref-type name="Journal Article"&gt;17&lt;/ref-type&gt;&lt;contributors&gt;&lt;authors&gt;&lt;author&gt;Lovell, M&lt;/author&gt;&lt;author&gt;Collins, M&lt;/author&gt;&lt;author&gt;Podell, K&lt;/author&gt;&lt;author&gt;Powell, J&lt;/author&gt;&lt;author&gt;Maroon, J&lt;/author&gt;&lt;/authors&gt;&lt;/contributors&gt;&lt;titles&gt;&lt;title&gt;Immediate post-concussion assessment and cognitive testing&lt;/title&gt;&lt;secondary-title&gt;Pittsburgh, NeuroHealth Systems&lt;/secondary-title&gt;&lt;/titles&gt;&lt;periodical&gt;&lt;full-title&gt;Pittsburgh, NeuroHealth Systems&lt;/full-title&gt;&lt;/periodical&gt;&lt;dates&gt;&lt;year&gt;2001&lt;/year&gt;&lt;/dates&gt;&lt;urls&gt;&lt;/urls&gt;&lt;/record&gt;&lt;/Cite&gt;&lt;/EndNote&gt;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(Lovell</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2001)</w:t>
      </w:r>
      <w:r>
        <w:rPr>
          <w:rFonts w:ascii="Arial" w:eastAsia="Arial" w:hAnsi="Arial" w:cs="Arial"/>
          <w:sz w:val="24"/>
          <w:szCs w:val="24"/>
        </w:rPr>
        <w:fldChar w:fldCharType="end"/>
      </w:r>
      <w:r w:rsidR="004859D5">
        <w:rPr>
          <w:rFonts w:ascii="Arial" w:hAnsi="Arial"/>
          <w:sz w:val="24"/>
          <w:szCs w:val="24"/>
          <w:lang w:val="en-US"/>
        </w:rPr>
        <w:t xml:space="preserve"> collected by twelve (13</w:t>
      </w:r>
      <w:r>
        <w:rPr>
          <w:rFonts w:ascii="Arial" w:hAnsi="Arial"/>
          <w:sz w:val="24"/>
          <w:szCs w:val="24"/>
          <w:lang w:val="en-US"/>
        </w:rPr>
        <w:t>%) respondents. One respondent collected only ImPACT with eleven also collecting SCAT5. All twelve respondents worked in Men</w:t>
      </w:r>
      <w:r>
        <w:rPr>
          <w:rFonts w:ascii="Arial" w:hAnsi="Arial"/>
          <w:sz w:val="24"/>
          <w:szCs w:val="24"/>
          <w:rtl/>
        </w:rPr>
        <w:t>’</w:t>
      </w:r>
      <w:r>
        <w:rPr>
          <w:rFonts w:ascii="Arial" w:hAnsi="Arial"/>
          <w:sz w:val="24"/>
          <w:szCs w:val="24"/>
          <w:lang w:val="en-US"/>
        </w:rPr>
        <w:t xml:space="preserve">s football, with eight working in first team and four working in teams aged 17-23. Seven worked in Premier League and five </w:t>
      </w:r>
      <w:r w:rsidR="00C061DD">
        <w:rPr>
          <w:rFonts w:ascii="Arial" w:hAnsi="Arial"/>
          <w:sz w:val="24"/>
          <w:szCs w:val="24"/>
          <w:lang w:val="en-US"/>
        </w:rPr>
        <w:t xml:space="preserve">in </w:t>
      </w:r>
      <w:r>
        <w:rPr>
          <w:rFonts w:ascii="Arial" w:hAnsi="Arial"/>
          <w:sz w:val="24"/>
          <w:szCs w:val="24"/>
          <w:lang w:val="en-US"/>
        </w:rPr>
        <w:t>Championship clubs.</w:t>
      </w:r>
    </w:p>
    <w:p w14:paraId="3C470EC8" w14:textId="380E9643" w:rsidR="00430329" w:rsidRPr="00A47EC5" w:rsidRDefault="00854816" w:rsidP="00A47EC5">
      <w:pPr>
        <w:pStyle w:val="Body"/>
        <w:numPr>
          <w:ilvl w:val="0"/>
          <w:numId w:val="2"/>
        </w:numPr>
        <w:spacing w:line="360" w:lineRule="auto"/>
        <w:jc w:val="both"/>
        <w:rPr>
          <w:rFonts w:ascii="Arial" w:hAnsi="Arial"/>
          <w:sz w:val="24"/>
          <w:szCs w:val="24"/>
        </w:rPr>
      </w:pPr>
      <w:r w:rsidRPr="00773244">
        <w:rPr>
          <w:rFonts w:ascii="Arial" w:hAnsi="Arial"/>
          <w:sz w:val="24"/>
          <w:szCs w:val="24"/>
        </w:rPr>
        <w:t xml:space="preserve">CogSport </w:t>
      </w:r>
      <w:r>
        <w:rPr>
          <w:rFonts w:ascii="Arial" w:eastAsia="Arial" w:hAnsi="Arial" w:cs="Arial"/>
          <w:sz w:val="24"/>
          <w:szCs w:val="24"/>
        </w:rPr>
        <w:fldChar w:fldCharType="begin">
          <w:fldData xml:space="preserve">PEVuZE5vdGU+PENpdGU+PEF1dGhvcj5Db2xsaWU8L0F1dGhvcj48WWVhcj4yMDAzPC9ZZWFyPjxS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PEVuZE5vdGU+PENpdGU+PEF1dGhvcj5Db2xsaWU8L0F1dGhvcj48WWVhcj4yMDAzPC9ZZWFyPjxS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(Collie</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2003)</w:t>
      </w:r>
      <w:r>
        <w:rPr>
          <w:rFonts w:ascii="Arial" w:eastAsia="Arial" w:hAnsi="Arial" w:cs="Arial"/>
          <w:sz w:val="24"/>
          <w:szCs w:val="24"/>
        </w:rPr>
        <w:fldChar w:fldCharType="end"/>
      </w:r>
      <w:r>
        <w:rPr>
          <w:rFonts w:ascii="Arial" w:hAnsi="Arial"/>
          <w:sz w:val="24"/>
          <w:szCs w:val="24"/>
          <w:lang w:val="en-US"/>
        </w:rPr>
        <w:t xml:space="preserve"> collected by two</w:t>
      </w:r>
      <w:r>
        <w:rPr>
          <w:rFonts w:ascii="Arial" w:hAnsi="Arial"/>
          <w:sz w:val="24"/>
          <w:szCs w:val="24"/>
        </w:rPr>
        <w:t xml:space="preserve"> (</w:t>
      </w:r>
      <w:r w:rsidR="00B8433C">
        <w:rPr>
          <w:rFonts w:ascii="Arial" w:hAnsi="Arial"/>
          <w:sz w:val="24"/>
          <w:szCs w:val="24"/>
          <w:lang w:val="en-US"/>
        </w:rPr>
        <w:t>2</w:t>
      </w:r>
      <w:r>
        <w:rPr>
          <w:rFonts w:ascii="Arial" w:hAnsi="Arial"/>
          <w:sz w:val="24"/>
          <w:szCs w:val="24"/>
          <w:lang w:val="en-US"/>
        </w:rPr>
        <w:t>%) respondents. Both also</w:t>
      </w:r>
      <w:r>
        <w:rPr>
          <w:rFonts w:ascii="Arial" w:hAnsi="Arial"/>
          <w:sz w:val="24"/>
          <w:szCs w:val="24"/>
          <w:lang w:val="fr-FR"/>
        </w:rPr>
        <w:t xml:space="preserve"> collect</w:t>
      </w:r>
      <w:r>
        <w:rPr>
          <w:rFonts w:ascii="Arial" w:hAnsi="Arial"/>
          <w:sz w:val="24"/>
          <w:szCs w:val="24"/>
          <w:lang w:val="en-US"/>
        </w:rPr>
        <w:t>ed SCAT5. Teams collecting CogSport were one Premier League men</w:t>
      </w:r>
      <w:r>
        <w:rPr>
          <w:rFonts w:ascii="Arial" w:hAnsi="Arial"/>
          <w:sz w:val="24"/>
          <w:szCs w:val="24"/>
          <w:rtl/>
        </w:rPr>
        <w:t>’</w:t>
      </w:r>
      <w:r>
        <w:rPr>
          <w:rFonts w:ascii="Arial" w:hAnsi="Arial"/>
          <w:sz w:val="24"/>
          <w:szCs w:val="24"/>
          <w:lang w:val="en-US"/>
        </w:rPr>
        <w:t>s team and one international team.</w:t>
      </w:r>
    </w:p>
    <w:p w14:paraId="0D0EF559" w14:textId="34E4C67D" w:rsidR="00430329" w:rsidRDefault="00854816" w:rsidP="00A47EC5">
      <w:pPr>
        <w:pStyle w:val="Body"/>
        <w:numPr>
          <w:ilvl w:val="0"/>
          <w:numId w:val="2"/>
        </w:numPr>
        <w:spacing w:line="360" w:lineRule="auto"/>
        <w:jc w:val="both"/>
        <w:rPr>
          <w:rFonts w:ascii="Arial" w:hAnsi="Arial"/>
          <w:sz w:val="24"/>
          <w:szCs w:val="24"/>
        </w:rPr>
      </w:pPr>
      <w:r>
        <w:rPr>
          <w:rFonts w:ascii="Arial" w:hAnsi="Arial"/>
          <w:sz w:val="24"/>
          <w:szCs w:val="24"/>
        </w:rPr>
        <w:t>CS</w:t>
      </w:r>
      <w:r>
        <w:rPr>
          <w:rFonts w:ascii="Arial" w:hAnsi="Arial"/>
          <w:sz w:val="24"/>
          <w:szCs w:val="24"/>
          <w:lang w:val="en-US"/>
        </w:rPr>
        <w:t>x</w:t>
      </w:r>
      <w:r>
        <w:rPr>
          <w:rFonts w:ascii="Arial" w:hAnsi="Arial"/>
          <w:sz w:val="24"/>
          <w:szCs w:val="24"/>
        </w:rPr>
        <w:t xml:space="preserve">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&lt;EndNote&gt;&lt;Cite&gt;&lt;Author&gt;CSx&lt;/Author&gt;&lt;RecNum&gt;382&lt;/RecNum&gt;&lt;DisplayText&gt;(CSx)&lt;/DisplayText&gt;&lt;record&gt;&lt;rec-number&gt;382&lt;/rec-number&gt;&lt;foreign-keys&gt;&lt;key app="EN" db-id="azsr5zft5va025eaeswvaascfvzszrxfxz95" timestamp="1588249111"&gt;382&lt;/key&gt;&lt;/foreign-keys&gt;&lt;ref-type name="Web Page"&gt;12&lt;/ref-type&gt;&lt;contributors&gt;&lt;authors&gt;&lt;author&gt;CSx&lt;/author&gt;&lt;/authors&gt;&lt;/contributors&gt;&lt;titles&gt;&lt;title&gt;http://csx.co.nz/, Accessed 30/4/2020&lt;/title&gt;&lt;/titles&gt;&lt;dates&gt;&lt;/dates&gt;&lt;urls&gt;&lt;/urls&gt;&lt;/record&gt;&lt;/Cite&gt;&lt;/EndNote&gt;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(CSx)</w:t>
      </w:r>
      <w:r>
        <w:rPr>
          <w:rFonts w:ascii="Arial" w:eastAsia="Arial" w:hAnsi="Arial" w:cs="Arial"/>
          <w:sz w:val="24"/>
          <w:szCs w:val="24"/>
        </w:rPr>
        <w:fldChar w:fldCharType="end"/>
      </w:r>
      <w:r>
        <w:rPr>
          <w:rFonts w:ascii="Arial" w:hAnsi="Arial"/>
          <w:sz w:val="24"/>
          <w:szCs w:val="24"/>
          <w:lang w:val="en-US"/>
        </w:rPr>
        <w:t xml:space="preserve"> collected by one (1%) respondent working in a Men</w:t>
      </w:r>
      <w:r>
        <w:rPr>
          <w:rFonts w:ascii="Arial" w:hAnsi="Arial"/>
          <w:sz w:val="24"/>
          <w:szCs w:val="24"/>
          <w:rtl/>
        </w:rPr>
        <w:t>’</w:t>
      </w:r>
      <w:r>
        <w:rPr>
          <w:rFonts w:ascii="Arial" w:hAnsi="Arial"/>
          <w:sz w:val="24"/>
          <w:szCs w:val="24"/>
          <w:lang w:val="en-US"/>
        </w:rPr>
        <w:t>s first team in the Premier League who also collected SCAT5.</w:t>
      </w:r>
    </w:p>
    <w:p w14:paraId="6A1D3BC5" w14:textId="58384A5B" w:rsidR="00430329" w:rsidRPr="005F08A6" w:rsidRDefault="00854816" w:rsidP="00A47EC5">
      <w:pPr>
        <w:pStyle w:val="Body"/>
        <w:numPr>
          <w:ilvl w:val="0"/>
          <w:numId w:val="2"/>
        </w:numPr>
        <w:spacing w:line="360" w:lineRule="auto"/>
        <w:jc w:val="both"/>
        <w:rPr>
          <w:rFonts w:ascii="Arial" w:hAnsi="Arial"/>
          <w:sz w:val="24"/>
          <w:szCs w:val="24"/>
          <w:lang w:val="en-US"/>
        </w:rPr>
      </w:pPr>
      <w:r>
        <w:rPr>
          <w:rFonts w:ascii="Arial" w:hAnsi="Arial"/>
          <w:sz w:val="24"/>
          <w:szCs w:val="24"/>
          <w:lang w:val="en-US"/>
        </w:rPr>
        <w:t xml:space="preserve">King-Devick Test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&lt;EndNote&gt;&lt;Cite&gt;&lt;Author&gt;Oride&lt;/Author&gt;&lt;Year&gt;1986&lt;/Year&gt;&lt;RecNum&gt;381&lt;/RecNum&gt;&lt;DisplayText&gt;(Oride&lt;style face="italic"&gt; et al.&lt;/style&gt;, 1986)&lt;/DisplayText&gt;&lt;record&gt;&lt;rec-number&gt;381&lt;/rec-number&gt;&lt;foreign-keys&gt;&lt;key app="EN" db-id="azsr5zft5va025eaeswvaascfvzszrxfxz95" timestamp="1588248963"&gt;381&lt;/key&gt;&lt;/foreign-keys&gt;&lt;ref-type name="Journal Article"&gt;17&lt;/ref-type&gt;&lt;contributors&gt;&lt;authors&gt;&lt;author&gt;Oride, MK&lt;/author&gt;&lt;author&gt;Marutani, JOEL K&lt;/author&gt;&lt;author&gt;Rouse, MICHAEL W&lt;/author&gt;&lt;author&gt;DeLAND, PAUL N&lt;/author&gt;&lt;/authors&gt;&lt;/contributors&gt;&lt;titles&gt;&lt;title&gt;Reliability study of the Pierce and King-Devick saccade tests&lt;/title&gt;&lt;secondary-title&gt;American journal of optometry and physiological optics&lt;/secondary-title&gt;&lt;/titles&gt;&lt;periodical&gt;&lt;full-title&gt;American journal of optometry and physiological optics&lt;/full-title&gt;&lt;/periodical&gt;&lt;pages&gt;419-424&lt;/pages&gt;&lt;volume&gt;63&lt;/volume&gt;&lt;number&gt;6&lt;/number&gt;&lt;dates&gt;&lt;year&gt;1986&lt;/year&gt;&lt;/dates&gt;&lt;isbn&gt;0093-7002&lt;/isbn&gt;&lt;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(Oride</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1986)</w:t>
      </w:r>
      <w:r>
        <w:rPr>
          <w:rFonts w:ascii="Arial" w:eastAsia="Arial" w:hAnsi="Arial" w:cs="Arial"/>
          <w:sz w:val="24"/>
          <w:szCs w:val="24"/>
        </w:rPr>
        <w:fldChar w:fldCharType="end"/>
      </w:r>
      <w:r>
        <w:rPr>
          <w:rFonts w:ascii="Arial" w:hAnsi="Arial"/>
          <w:sz w:val="24"/>
          <w:szCs w:val="24"/>
          <w:lang w:val="en-US"/>
        </w:rPr>
        <w:t xml:space="preserve"> was collected by one (1%) respondent working in a Men</w:t>
      </w:r>
      <w:r>
        <w:rPr>
          <w:rFonts w:ascii="Arial" w:hAnsi="Arial"/>
          <w:sz w:val="24"/>
          <w:szCs w:val="24"/>
          <w:rtl/>
        </w:rPr>
        <w:t>’</w:t>
      </w:r>
      <w:r>
        <w:rPr>
          <w:rFonts w:ascii="Arial" w:hAnsi="Arial"/>
          <w:sz w:val="24"/>
          <w:szCs w:val="24"/>
          <w:lang w:val="en-US"/>
        </w:rPr>
        <w:t>s first team in the Championship who also collected SCAT5.</w:t>
      </w:r>
    </w:p>
    <w:p w14:paraId="32D1A744" w14:textId="1A16224E" w:rsidR="00430329" w:rsidRPr="00A47EC5" w:rsidRDefault="00854816" w:rsidP="00A47EC5">
      <w:pPr>
        <w:pStyle w:val="Default"/>
        <w:spacing w:line="360" w:lineRule="auto"/>
        <w:ind w:right="278"/>
        <w:jc w:val="both"/>
        <w:rPr>
          <w:rFonts w:ascii="Times Roman" w:eastAsia="Times Roman" w:hAnsi="Times Roman" w:cs="Times Roman"/>
          <w:sz w:val="24"/>
          <w:szCs w:val="24"/>
        </w:rPr>
      </w:pPr>
      <w:r>
        <w:rPr>
          <w:sz w:val="24"/>
          <w:szCs w:val="24"/>
        </w:rPr>
        <w:t>Respondents with five or more years of experience working in football (N=68) had significantly higher rates of baseline concussion assessment collection that those with four or less years of experience (N=52</w:t>
      </w:r>
      <w:r w:rsidR="00074797">
        <w:rPr>
          <w:sz w:val="24"/>
          <w:szCs w:val="24"/>
        </w:rPr>
        <w:t xml:space="preserve">; </w:t>
      </w:r>
      <w:r w:rsidR="005A6AA9">
        <w:rPr>
          <w:sz w:val="24"/>
          <w:szCs w:val="24"/>
        </w:rPr>
        <w:t>P=</w:t>
      </w:r>
      <w:r>
        <w:rPr>
          <w:sz w:val="24"/>
          <w:szCs w:val="24"/>
        </w:rPr>
        <w:t>.0</w:t>
      </w:r>
      <w:r w:rsidR="00074797">
        <w:rPr>
          <w:sz w:val="24"/>
          <w:szCs w:val="24"/>
        </w:rPr>
        <w:t>1</w:t>
      </w:r>
      <w:r>
        <w:rPr>
          <w:sz w:val="24"/>
          <w:szCs w:val="24"/>
        </w:rPr>
        <w:t>).</w:t>
      </w:r>
    </w:p>
    <w:p w14:paraId="300AB4CB" w14:textId="77777777" w:rsidR="00430329" w:rsidRDefault="00430329" w:rsidP="00A47EC5">
      <w:pPr>
        <w:pStyle w:val="Body"/>
        <w:spacing w:line="360" w:lineRule="auto"/>
        <w:jc w:val="both"/>
        <w:rPr>
          <w:rFonts w:ascii="Arial" w:eastAsia="Arial" w:hAnsi="Arial" w:cs="Arial"/>
          <w:sz w:val="24"/>
          <w:szCs w:val="24"/>
        </w:rPr>
      </w:pPr>
    </w:p>
    <w:p w14:paraId="25C6A877" w14:textId="77777777" w:rsidR="00430329" w:rsidRDefault="00854816" w:rsidP="00A47EC5">
      <w:pPr>
        <w:pStyle w:val="Default"/>
        <w:spacing w:line="360" w:lineRule="auto"/>
        <w:ind w:right="278"/>
        <w:jc w:val="both"/>
        <w:outlineLvl w:val="0"/>
        <w:rPr>
          <w:b/>
          <w:bCs/>
          <w:i/>
          <w:iCs/>
          <w:sz w:val="24"/>
          <w:szCs w:val="24"/>
        </w:rPr>
      </w:pPr>
      <w:r>
        <w:rPr>
          <w:b/>
          <w:bCs/>
          <w:i/>
          <w:iCs/>
          <w:sz w:val="24"/>
          <w:szCs w:val="24"/>
        </w:rPr>
        <w:t>Pitch-side Concussion Assessment</w:t>
      </w:r>
    </w:p>
    <w:p w14:paraId="28CD3D4A" w14:textId="40E56CC9" w:rsidR="00430329" w:rsidRPr="002D55A7" w:rsidRDefault="00854816" w:rsidP="00A47EC5">
      <w:pPr>
        <w:pStyle w:val="Default"/>
        <w:spacing w:line="360" w:lineRule="auto"/>
        <w:ind w:right="278"/>
        <w:jc w:val="both"/>
        <w:rPr>
          <w:rFonts w:ascii="Times Roman" w:eastAsia="Times Roman" w:hAnsi="Times Roman" w:cs="Times Roman"/>
          <w:b/>
          <w:color w:val="0432FF"/>
          <w:sz w:val="24"/>
          <w:szCs w:val="24"/>
        </w:rPr>
      </w:pPr>
      <w:r w:rsidRPr="002D55A7">
        <w:rPr>
          <w:b/>
          <w:color w:val="0432FF"/>
          <w:sz w:val="24"/>
          <w:szCs w:val="24"/>
        </w:rPr>
        <w:t xml:space="preserve">When asked who had the final say about removal of a player </w:t>
      </w:r>
      <w:r w:rsidR="00C07A02" w:rsidRPr="002D55A7">
        <w:rPr>
          <w:b/>
          <w:color w:val="0432FF"/>
          <w:sz w:val="24"/>
          <w:szCs w:val="24"/>
        </w:rPr>
        <w:t>with a suspected concussion 9</w:t>
      </w:r>
      <w:r w:rsidR="00B8433C">
        <w:rPr>
          <w:b/>
          <w:color w:val="0432FF"/>
          <w:sz w:val="24"/>
          <w:szCs w:val="24"/>
        </w:rPr>
        <w:t>6</w:t>
      </w:r>
      <w:r w:rsidRPr="002D55A7">
        <w:rPr>
          <w:b/>
          <w:color w:val="0432FF"/>
          <w:sz w:val="24"/>
          <w:szCs w:val="24"/>
        </w:rPr>
        <w:t xml:space="preserve">% (N=115) identified the </w:t>
      </w:r>
      <w:r w:rsidRPr="002D55A7">
        <w:rPr>
          <w:b/>
          <w:i/>
          <w:iCs/>
          <w:color w:val="0432FF"/>
          <w:sz w:val="24"/>
          <w:szCs w:val="24"/>
        </w:rPr>
        <w:t>medical team</w:t>
      </w:r>
      <w:r w:rsidR="00B8433C">
        <w:rPr>
          <w:b/>
          <w:color w:val="0432FF"/>
          <w:sz w:val="24"/>
          <w:szCs w:val="24"/>
        </w:rPr>
        <w:t>, 2</w:t>
      </w:r>
      <w:r w:rsidRPr="002D55A7">
        <w:rPr>
          <w:b/>
          <w:color w:val="0432FF"/>
          <w:sz w:val="24"/>
          <w:szCs w:val="24"/>
        </w:rPr>
        <w:t xml:space="preserve">% (N=2) said </w:t>
      </w:r>
      <w:r w:rsidRPr="002D55A7">
        <w:rPr>
          <w:b/>
          <w:i/>
          <w:iCs/>
          <w:color w:val="0432FF"/>
          <w:sz w:val="24"/>
          <w:szCs w:val="24"/>
        </w:rPr>
        <w:t>referee</w:t>
      </w:r>
      <w:r w:rsidR="00B8433C">
        <w:rPr>
          <w:b/>
          <w:color w:val="0432FF"/>
          <w:sz w:val="24"/>
          <w:szCs w:val="24"/>
        </w:rPr>
        <w:t xml:space="preserve"> and 3</w:t>
      </w:r>
      <w:r w:rsidRPr="002D55A7">
        <w:rPr>
          <w:b/>
          <w:color w:val="0432FF"/>
          <w:sz w:val="24"/>
          <w:szCs w:val="24"/>
        </w:rPr>
        <w:t xml:space="preserve">% (N=3) </w:t>
      </w:r>
      <w:r w:rsidRPr="002D55A7">
        <w:rPr>
          <w:b/>
          <w:i/>
          <w:iCs/>
          <w:color w:val="0432FF"/>
          <w:sz w:val="24"/>
          <w:szCs w:val="24"/>
        </w:rPr>
        <w:t>manager/coach</w:t>
      </w:r>
      <w:r w:rsidRPr="002D55A7">
        <w:rPr>
          <w:b/>
          <w:color w:val="0432FF"/>
          <w:sz w:val="24"/>
          <w:szCs w:val="24"/>
        </w:rPr>
        <w:t xml:space="preserve">. </w:t>
      </w:r>
    </w:p>
    <w:p w14:paraId="10137DA1" w14:textId="5617F529" w:rsidR="00430329" w:rsidRPr="002D55A7" w:rsidRDefault="00870428" w:rsidP="00A47EC5">
      <w:pPr>
        <w:pStyle w:val="Default"/>
        <w:spacing w:line="360" w:lineRule="auto"/>
        <w:ind w:right="278"/>
        <w:jc w:val="both"/>
        <w:rPr>
          <w:rFonts w:ascii="Times Roman" w:eastAsia="Times Roman" w:hAnsi="Times Roman" w:cs="Times Roman"/>
          <w:b/>
          <w:color w:val="0432FF"/>
          <w:sz w:val="24"/>
          <w:szCs w:val="24"/>
        </w:rPr>
      </w:pPr>
      <w:r w:rsidRPr="002D55A7">
        <w:rPr>
          <w:b/>
          <w:color w:val="0432FF"/>
          <w:sz w:val="24"/>
          <w:szCs w:val="24"/>
        </w:rPr>
        <w:t>Confidence in recognizing a concussion pitch-side was high with</w:t>
      </w:r>
      <w:r w:rsidR="00B8433C">
        <w:rPr>
          <w:b/>
          <w:color w:val="0432FF"/>
          <w:sz w:val="24"/>
          <w:szCs w:val="24"/>
        </w:rPr>
        <w:t xml:space="preserve"> 33</w:t>
      </w:r>
      <w:r w:rsidR="00854816" w:rsidRPr="002D55A7">
        <w:rPr>
          <w:b/>
          <w:color w:val="0432FF"/>
          <w:sz w:val="24"/>
          <w:szCs w:val="24"/>
        </w:rPr>
        <w:t xml:space="preserve">% (N=39) </w:t>
      </w:r>
      <w:r w:rsidRPr="002D55A7">
        <w:rPr>
          <w:b/>
          <w:color w:val="0432FF"/>
          <w:sz w:val="24"/>
          <w:szCs w:val="24"/>
        </w:rPr>
        <w:t>feeling</w:t>
      </w:r>
      <w:r w:rsidR="00854816" w:rsidRPr="002D55A7">
        <w:rPr>
          <w:b/>
          <w:color w:val="0432FF"/>
          <w:sz w:val="24"/>
          <w:szCs w:val="24"/>
        </w:rPr>
        <w:t xml:space="preserve"> </w:t>
      </w:r>
      <w:r w:rsidR="00854816" w:rsidRPr="002D55A7">
        <w:rPr>
          <w:b/>
          <w:i/>
          <w:iCs/>
          <w:color w:val="0432FF"/>
          <w:sz w:val="24"/>
          <w:szCs w:val="24"/>
        </w:rPr>
        <w:t>very confident</w:t>
      </w:r>
      <w:r w:rsidR="00B8433C">
        <w:rPr>
          <w:b/>
          <w:color w:val="0432FF"/>
          <w:sz w:val="24"/>
          <w:szCs w:val="24"/>
        </w:rPr>
        <w:t>, 61</w:t>
      </w:r>
      <w:r w:rsidR="00854816" w:rsidRPr="002D55A7">
        <w:rPr>
          <w:b/>
          <w:color w:val="0432FF"/>
          <w:sz w:val="24"/>
          <w:szCs w:val="24"/>
        </w:rPr>
        <w:t xml:space="preserve">% (N=73) </w:t>
      </w:r>
      <w:r w:rsidRPr="002D55A7">
        <w:rPr>
          <w:b/>
          <w:color w:val="0432FF"/>
          <w:sz w:val="24"/>
          <w:szCs w:val="24"/>
        </w:rPr>
        <w:t>feeling</w:t>
      </w:r>
      <w:r w:rsidR="001079D2" w:rsidRPr="002D55A7">
        <w:rPr>
          <w:b/>
          <w:color w:val="0432FF"/>
          <w:sz w:val="24"/>
          <w:szCs w:val="24"/>
        </w:rPr>
        <w:t xml:space="preserve"> </w:t>
      </w:r>
      <w:r w:rsidR="00854816" w:rsidRPr="002D55A7">
        <w:rPr>
          <w:b/>
          <w:i/>
          <w:iCs/>
          <w:color w:val="0432FF"/>
          <w:sz w:val="24"/>
          <w:szCs w:val="24"/>
          <w:lang w:val="it-IT"/>
        </w:rPr>
        <w:t>confident</w:t>
      </w:r>
      <w:r w:rsidR="00B8433C">
        <w:rPr>
          <w:b/>
          <w:color w:val="0432FF"/>
          <w:sz w:val="24"/>
          <w:szCs w:val="24"/>
        </w:rPr>
        <w:t>, and 7</w:t>
      </w:r>
      <w:r w:rsidR="00854816" w:rsidRPr="002D55A7">
        <w:rPr>
          <w:b/>
          <w:color w:val="0432FF"/>
          <w:sz w:val="24"/>
          <w:szCs w:val="24"/>
        </w:rPr>
        <w:t xml:space="preserve">% (N=8) felt </w:t>
      </w:r>
      <w:r w:rsidR="00854816" w:rsidRPr="002D55A7">
        <w:rPr>
          <w:b/>
          <w:i/>
          <w:iCs/>
          <w:color w:val="0432FF"/>
          <w:sz w:val="24"/>
          <w:szCs w:val="24"/>
        </w:rPr>
        <w:t>neither confident nor unconfident</w:t>
      </w:r>
      <w:r w:rsidRPr="002D55A7">
        <w:rPr>
          <w:b/>
          <w:color w:val="0432FF"/>
          <w:sz w:val="24"/>
          <w:szCs w:val="24"/>
        </w:rPr>
        <w:t>, with none feeling</w:t>
      </w:r>
      <w:r w:rsidR="00854816" w:rsidRPr="002D55A7">
        <w:rPr>
          <w:b/>
          <w:color w:val="0432FF"/>
          <w:sz w:val="24"/>
          <w:szCs w:val="24"/>
        </w:rPr>
        <w:t xml:space="preserve"> </w:t>
      </w:r>
      <w:r w:rsidR="00854816" w:rsidRPr="002D55A7">
        <w:rPr>
          <w:b/>
          <w:i/>
          <w:iCs/>
          <w:color w:val="0432FF"/>
          <w:sz w:val="24"/>
          <w:szCs w:val="24"/>
        </w:rPr>
        <w:t>unconfident</w:t>
      </w:r>
      <w:r w:rsidR="00854816" w:rsidRPr="002D55A7">
        <w:rPr>
          <w:b/>
          <w:color w:val="0432FF"/>
          <w:sz w:val="24"/>
          <w:szCs w:val="24"/>
        </w:rPr>
        <w:t xml:space="preserve"> or </w:t>
      </w:r>
      <w:r w:rsidR="00854816" w:rsidRPr="002D55A7">
        <w:rPr>
          <w:b/>
          <w:i/>
          <w:iCs/>
          <w:color w:val="0432FF"/>
          <w:sz w:val="24"/>
          <w:szCs w:val="24"/>
        </w:rPr>
        <w:t>very unconfident</w:t>
      </w:r>
      <w:r w:rsidR="00A37F75">
        <w:rPr>
          <w:b/>
          <w:i/>
          <w:iCs/>
          <w:color w:val="0432FF"/>
          <w:sz w:val="24"/>
          <w:szCs w:val="24"/>
        </w:rPr>
        <w:t xml:space="preserve"> </w:t>
      </w:r>
      <w:r w:rsidR="00A37F75" w:rsidRPr="00A37F75">
        <w:rPr>
          <w:b/>
          <w:iCs/>
          <w:color w:val="0432FF"/>
          <w:sz w:val="24"/>
          <w:szCs w:val="24"/>
        </w:rPr>
        <w:lastRenderedPageBreak/>
        <w:t>(Figure 3)</w:t>
      </w:r>
      <w:r w:rsidR="00854816" w:rsidRPr="00A37F75">
        <w:rPr>
          <w:b/>
          <w:color w:val="0432FF"/>
          <w:sz w:val="24"/>
          <w:szCs w:val="24"/>
        </w:rPr>
        <w:t>.</w:t>
      </w:r>
      <w:r w:rsidR="00854816" w:rsidRPr="002D55A7">
        <w:rPr>
          <w:b/>
          <w:color w:val="0432FF"/>
          <w:sz w:val="24"/>
          <w:szCs w:val="24"/>
        </w:rPr>
        <w:t xml:space="preserve"> There was no difference in confidence level between gender (</w:t>
      </w:r>
      <w:r w:rsidR="005A6AA9" w:rsidRPr="002D55A7">
        <w:rPr>
          <w:b/>
          <w:color w:val="0432FF"/>
          <w:sz w:val="24"/>
          <w:szCs w:val="24"/>
        </w:rPr>
        <w:t>P=.461) or profession (P=</w:t>
      </w:r>
      <w:r w:rsidR="00854816" w:rsidRPr="002D55A7">
        <w:rPr>
          <w:b/>
          <w:color w:val="0432FF"/>
          <w:sz w:val="24"/>
          <w:szCs w:val="24"/>
        </w:rPr>
        <w:t>.725). Doctors who were consult</w:t>
      </w:r>
      <w:r w:rsidR="001079D2" w:rsidRPr="002D55A7">
        <w:rPr>
          <w:b/>
          <w:color w:val="0432FF"/>
          <w:sz w:val="24"/>
          <w:szCs w:val="24"/>
        </w:rPr>
        <w:t>ant level were more confident in</w:t>
      </w:r>
      <w:r w:rsidR="00854816" w:rsidRPr="002D55A7">
        <w:rPr>
          <w:b/>
          <w:color w:val="0432FF"/>
          <w:sz w:val="24"/>
          <w:szCs w:val="24"/>
        </w:rPr>
        <w:t xml:space="preserve"> recognising concussion pitch-side with 48% being </w:t>
      </w:r>
      <w:r w:rsidR="00854816" w:rsidRPr="002D55A7">
        <w:rPr>
          <w:b/>
          <w:i/>
          <w:iCs/>
          <w:color w:val="0432FF"/>
          <w:sz w:val="24"/>
          <w:szCs w:val="24"/>
        </w:rPr>
        <w:t>very confident</w:t>
      </w:r>
      <w:r w:rsidR="00854816" w:rsidRPr="002D55A7">
        <w:rPr>
          <w:b/>
          <w:color w:val="0432FF"/>
          <w:sz w:val="24"/>
          <w:szCs w:val="24"/>
        </w:rPr>
        <w:t xml:space="preserve"> compared to 26% of non-consultant level doctors. Those with five or more years of experience working in football (N=68) were more confident in recognising concussion pitch-side compared to those with four or less year</w:t>
      </w:r>
      <w:r w:rsidRPr="002D55A7">
        <w:rPr>
          <w:b/>
          <w:color w:val="0432FF"/>
          <w:sz w:val="24"/>
          <w:szCs w:val="24"/>
        </w:rPr>
        <w:t>s of experience (N=52</w:t>
      </w:r>
      <w:r w:rsidR="00D86F88">
        <w:rPr>
          <w:b/>
          <w:color w:val="0432FF"/>
          <w:sz w:val="24"/>
          <w:szCs w:val="24"/>
        </w:rPr>
        <w:t xml:space="preserve">; </w:t>
      </w:r>
      <w:r w:rsidRPr="002D55A7">
        <w:rPr>
          <w:b/>
          <w:color w:val="0432FF"/>
          <w:sz w:val="24"/>
          <w:szCs w:val="24"/>
        </w:rPr>
        <w:t>P=</w:t>
      </w:r>
      <w:r w:rsidR="00854816" w:rsidRPr="002D55A7">
        <w:rPr>
          <w:b/>
          <w:color w:val="0432FF"/>
          <w:sz w:val="24"/>
          <w:szCs w:val="24"/>
        </w:rPr>
        <w:t>.02).</w:t>
      </w:r>
    </w:p>
    <w:p w14:paraId="56C73146" w14:textId="0E373E15" w:rsidR="00430329" w:rsidRDefault="00854816" w:rsidP="00A47EC5">
      <w:pPr>
        <w:pStyle w:val="Default"/>
        <w:spacing w:line="360" w:lineRule="auto"/>
        <w:ind w:right="278"/>
        <w:jc w:val="both"/>
        <w:rPr>
          <w:sz w:val="24"/>
          <w:szCs w:val="24"/>
        </w:rPr>
      </w:pPr>
      <w:r>
        <w:rPr>
          <w:sz w:val="24"/>
          <w:szCs w:val="24"/>
        </w:rPr>
        <w:t xml:space="preserve">The Concussion Recognition Tool (CRT) </w:t>
      </w:r>
      <w:r>
        <w:rPr>
          <w:sz w:val="24"/>
          <w:szCs w:val="24"/>
        </w:rPr>
        <w:fldChar w:fldCharType="begin">
          <w:fldData xml:space="preserve">PEVuZE5vdGU+PENpdGU+PEF1dGhvcj5FY2hlbWVuZGlhPC9BdXRob3I+PFllYXI+MjAxNzwvWWVh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bmFsIG9mIHNwb3J0cyBtZWRpY2luZTwvYWJici0xPjwvYWx0LXBlcmlvZGljYWw+PHBhZ2VzPjg3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</w:fldData>
        </w:fldChar>
      </w:r>
      <w:r w:rsidR="00A8117B">
        <w:rPr>
          <w:sz w:val="24"/>
          <w:szCs w:val="24"/>
        </w:rPr>
        <w:instrText xml:space="preserve"> ADDIN EN.CITE </w:instrText>
      </w:r>
      <w:r w:rsidR="00A8117B">
        <w:rPr>
          <w:sz w:val="24"/>
          <w:szCs w:val="24"/>
        </w:rPr>
        <w:fldChar w:fldCharType="begin">
          <w:fldData xml:space="preserve">PEVuZE5vdGU+PENpdGU+PEF1dGhvcj5FY2hlbWVuZGlhPC9BdXRob3I+PFllYXI+MjAxNzwvWWVh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bmFsIG9mIHNwb3J0cyBtZWRpY2luZTwvYWJici0xPjwvYWx0LXBlcmlvZGljYWw+PHBhZ2VzPjg3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</w:fldData>
        </w:fldChar>
      </w:r>
      <w:r w:rsidR="00A8117B">
        <w:rPr>
          <w:sz w:val="24"/>
          <w:szCs w:val="24"/>
        </w:rPr>
        <w:instrText xml:space="preserve"> ADDIN EN.CITE.DATA </w:instrText>
      </w:r>
      <w:r w:rsidR="00A8117B">
        <w:rPr>
          <w:sz w:val="24"/>
          <w:szCs w:val="24"/>
        </w:rPr>
      </w:r>
      <w:r w:rsidR="00A8117B">
        <w:rPr>
          <w:sz w:val="24"/>
          <w:szCs w:val="24"/>
        </w:rPr>
        <w:fldChar w:fldCharType="end"/>
      </w:r>
      <w:r>
        <w:rPr>
          <w:sz w:val="24"/>
          <w:szCs w:val="24"/>
        </w:rPr>
      </w:r>
      <w:r>
        <w:rPr>
          <w:sz w:val="24"/>
          <w:szCs w:val="24"/>
        </w:rPr>
        <w:fldChar w:fldCharType="separate"/>
      </w:r>
      <w:r w:rsidR="00A8117B">
        <w:rPr>
          <w:noProof/>
          <w:sz w:val="24"/>
          <w:szCs w:val="24"/>
        </w:rPr>
        <w:t>(Echemendia</w:t>
      </w:r>
      <w:r w:rsidR="00A8117B" w:rsidRPr="00A8117B">
        <w:rPr>
          <w:i/>
          <w:noProof/>
          <w:sz w:val="24"/>
          <w:szCs w:val="24"/>
        </w:rPr>
        <w:t xml:space="preserve"> et al.</w:t>
      </w:r>
      <w:r w:rsidR="00A8117B">
        <w:rPr>
          <w:noProof/>
          <w:sz w:val="24"/>
          <w:szCs w:val="24"/>
        </w:rPr>
        <w:t>, 2017a)</w:t>
      </w:r>
      <w:r>
        <w:rPr>
          <w:sz w:val="24"/>
          <w:szCs w:val="24"/>
        </w:rPr>
        <w:fldChar w:fldCharType="end"/>
      </w:r>
      <w:r w:rsidR="00870428">
        <w:rPr>
          <w:sz w:val="24"/>
          <w:szCs w:val="24"/>
        </w:rPr>
        <w:t xml:space="preserve"> was regularly used by 48% (N=58), 26</w:t>
      </w:r>
      <w:r>
        <w:rPr>
          <w:sz w:val="24"/>
          <w:szCs w:val="24"/>
        </w:rPr>
        <w:t>% (N=31) were aware bu</w:t>
      </w:r>
      <w:r w:rsidR="00870428">
        <w:rPr>
          <w:sz w:val="24"/>
          <w:szCs w:val="24"/>
        </w:rPr>
        <w:t>t did not regularly use it, 23</w:t>
      </w:r>
      <w:r>
        <w:rPr>
          <w:sz w:val="24"/>
          <w:szCs w:val="24"/>
        </w:rPr>
        <w:t>% (N=27) were a</w:t>
      </w:r>
      <w:r w:rsidR="00870428">
        <w:rPr>
          <w:sz w:val="24"/>
          <w:szCs w:val="24"/>
        </w:rPr>
        <w:t>ware but did not use it, a</w:t>
      </w:r>
      <w:r w:rsidR="00EB5755">
        <w:rPr>
          <w:sz w:val="24"/>
          <w:szCs w:val="24"/>
        </w:rPr>
        <w:t>n</w:t>
      </w:r>
      <w:r w:rsidR="00870428">
        <w:rPr>
          <w:sz w:val="24"/>
          <w:szCs w:val="24"/>
        </w:rPr>
        <w:t>d 3</w:t>
      </w:r>
      <w:r>
        <w:rPr>
          <w:sz w:val="24"/>
          <w:szCs w:val="24"/>
        </w:rPr>
        <w:t>% (N=4) had not heard of it. More female respondents used it compared to male, 63% vs. 44% (</w:t>
      </w:r>
      <w:r w:rsidR="00870428">
        <w:rPr>
          <w:sz w:val="24"/>
          <w:szCs w:val="24"/>
        </w:rPr>
        <w:t>P=</w:t>
      </w:r>
      <w:r>
        <w:rPr>
          <w:sz w:val="24"/>
          <w:szCs w:val="24"/>
        </w:rPr>
        <w:t>.084). More sports and/or rehabilitation therapists used it compared to doctors and physiotherapists, 61% vs 46-47%, (</w:t>
      </w:r>
      <w:r w:rsidR="00870428">
        <w:rPr>
          <w:sz w:val="24"/>
          <w:szCs w:val="24"/>
        </w:rPr>
        <w:t>P=</w:t>
      </w:r>
      <w:r>
        <w:rPr>
          <w:sz w:val="24"/>
          <w:szCs w:val="24"/>
        </w:rPr>
        <w:t xml:space="preserve">.45). Those that regularly used the CRT were more frequently </w:t>
      </w:r>
      <w:r>
        <w:rPr>
          <w:i/>
          <w:iCs/>
          <w:sz w:val="24"/>
          <w:szCs w:val="24"/>
        </w:rPr>
        <w:t>very confident</w:t>
      </w:r>
      <w:r>
        <w:rPr>
          <w:sz w:val="24"/>
          <w:szCs w:val="24"/>
        </w:rPr>
        <w:t xml:space="preserve"> recognising concussion pitch-side compared to those who do not regularly use it, 40% vs 28% (</w:t>
      </w:r>
      <w:r w:rsidR="00870428">
        <w:rPr>
          <w:sz w:val="24"/>
          <w:szCs w:val="24"/>
        </w:rPr>
        <w:t>P=</w:t>
      </w:r>
      <w:r>
        <w:rPr>
          <w:sz w:val="24"/>
          <w:szCs w:val="24"/>
        </w:rPr>
        <w:t>.166).</w:t>
      </w:r>
    </w:p>
    <w:p w14:paraId="36BBA904" w14:textId="77777777" w:rsidR="00A37F75" w:rsidRDefault="00A37F75" w:rsidP="00A47EC5">
      <w:pPr>
        <w:pStyle w:val="Default"/>
        <w:spacing w:line="360" w:lineRule="auto"/>
        <w:ind w:right="278"/>
        <w:jc w:val="both"/>
        <w:rPr>
          <w:rFonts w:ascii="Times Roman" w:eastAsia="Times Roman" w:hAnsi="Times Roman" w:cs="Times Roman"/>
          <w:sz w:val="24"/>
          <w:szCs w:val="24"/>
        </w:rPr>
      </w:pPr>
    </w:p>
    <w:p w14:paraId="3D4D308B" w14:textId="673C3D10" w:rsidR="00A37F75" w:rsidRPr="008D2522" w:rsidRDefault="00A37F75" w:rsidP="00A47EC5">
      <w:pPr>
        <w:pStyle w:val="Default"/>
        <w:spacing w:line="360" w:lineRule="auto"/>
        <w:ind w:right="278"/>
        <w:jc w:val="both"/>
        <w:rPr>
          <w:rFonts w:eastAsia="Times Roman" w:cs="Times Roman"/>
          <w:b/>
          <w:sz w:val="24"/>
          <w:szCs w:val="24"/>
        </w:rPr>
      </w:pPr>
      <w:r w:rsidRPr="008D2522">
        <w:rPr>
          <w:rFonts w:eastAsia="Times Roman" w:cs="Times Roman"/>
          <w:b/>
          <w:sz w:val="24"/>
          <w:szCs w:val="24"/>
        </w:rPr>
        <w:t>**** Figure 3 near here ****</w:t>
      </w:r>
    </w:p>
    <w:p w14:paraId="32BA3594" w14:textId="77777777" w:rsidR="00430329" w:rsidRDefault="00430329" w:rsidP="00A47EC5">
      <w:pPr>
        <w:pStyle w:val="Default"/>
        <w:spacing w:line="360" w:lineRule="auto"/>
        <w:ind w:right="278"/>
        <w:jc w:val="both"/>
        <w:rPr>
          <w:sz w:val="24"/>
          <w:szCs w:val="24"/>
        </w:rPr>
      </w:pPr>
    </w:p>
    <w:p w14:paraId="2CA63EDE" w14:textId="732B2DA5" w:rsidR="00430329" w:rsidRDefault="00A47EC5" w:rsidP="00A47EC5">
      <w:pPr>
        <w:pStyle w:val="Default"/>
        <w:spacing w:line="360" w:lineRule="auto"/>
        <w:ind w:right="278"/>
        <w:jc w:val="both"/>
        <w:rPr>
          <w:rFonts w:ascii="Times Roman" w:eastAsia="Times Roman" w:hAnsi="Times Roman" w:cs="Times Roman"/>
          <w:b/>
          <w:bCs/>
          <w:sz w:val="24"/>
          <w:szCs w:val="24"/>
        </w:rPr>
      </w:pPr>
      <w:r>
        <w:rPr>
          <w:b/>
          <w:bCs/>
          <w:sz w:val="24"/>
          <w:szCs w:val="24"/>
          <w:lang w:val="de-DE"/>
        </w:rPr>
        <w:t xml:space="preserve">**** </w:t>
      </w:r>
      <w:r w:rsidR="00854816">
        <w:rPr>
          <w:b/>
          <w:bCs/>
          <w:sz w:val="24"/>
          <w:szCs w:val="24"/>
          <w:lang w:val="de-DE"/>
        </w:rPr>
        <w:t>Figure</w:t>
      </w:r>
      <w:r w:rsidR="00854816">
        <w:rPr>
          <w:b/>
          <w:bCs/>
          <w:sz w:val="24"/>
          <w:szCs w:val="24"/>
        </w:rPr>
        <w:t xml:space="preserve"> </w:t>
      </w:r>
      <w:r w:rsidR="00A37F75">
        <w:rPr>
          <w:b/>
          <w:bCs/>
          <w:sz w:val="24"/>
          <w:szCs w:val="24"/>
        </w:rPr>
        <w:t>4</w:t>
      </w:r>
      <w:r>
        <w:rPr>
          <w:b/>
          <w:bCs/>
          <w:sz w:val="24"/>
          <w:szCs w:val="24"/>
        </w:rPr>
        <w:t xml:space="preserve"> near here ****</w:t>
      </w:r>
    </w:p>
    <w:p w14:paraId="0D260446" w14:textId="77777777" w:rsidR="00E642DC" w:rsidRDefault="00E642DC" w:rsidP="00A47EC5">
      <w:pPr>
        <w:pStyle w:val="Body"/>
        <w:spacing w:line="360" w:lineRule="auto"/>
        <w:jc w:val="both"/>
        <w:rPr>
          <w:rFonts w:ascii="Arial" w:eastAsia="Arial" w:hAnsi="Arial" w:cs="Arial"/>
          <w:sz w:val="24"/>
          <w:szCs w:val="24"/>
        </w:rPr>
      </w:pPr>
    </w:p>
    <w:p w14:paraId="42C2D2E0" w14:textId="30AC01CB" w:rsidR="00E642DC" w:rsidRPr="00A47EC5"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Assessment Time for Concussion Pitch-Side</w:t>
      </w:r>
    </w:p>
    <w:p w14:paraId="4720C493" w14:textId="3E22C7A2" w:rsidR="00430329" w:rsidRPr="00FB0F97" w:rsidRDefault="00062C61" w:rsidP="00A47EC5">
      <w:pPr>
        <w:pStyle w:val="Body"/>
        <w:spacing w:line="360" w:lineRule="auto"/>
        <w:jc w:val="both"/>
        <w:rPr>
          <w:rFonts w:ascii="Arial" w:eastAsia="Arial" w:hAnsi="Arial" w:cs="Arial"/>
          <w:b/>
          <w:color w:val="0432FF"/>
          <w:sz w:val="24"/>
          <w:szCs w:val="24"/>
        </w:rPr>
      </w:pPr>
      <w:r w:rsidRPr="00FB0F97">
        <w:rPr>
          <w:rFonts w:ascii="Arial" w:hAnsi="Arial"/>
          <w:b/>
          <w:color w:val="0432FF"/>
          <w:sz w:val="24"/>
          <w:szCs w:val="24"/>
          <w:lang w:val="en-US"/>
        </w:rPr>
        <w:t xml:space="preserve">Respondents </w:t>
      </w:r>
      <w:r w:rsidR="00D96052" w:rsidRPr="00FB0F97">
        <w:rPr>
          <w:rFonts w:ascii="Arial" w:hAnsi="Arial"/>
          <w:b/>
          <w:color w:val="0432FF"/>
          <w:sz w:val="24"/>
          <w:szCs w:val="24"/>
          <w:lang w:val="en-US"/>
        </w:rPr>
        <w:t>overall felt that</w:t>
      </w:r>
      <w:r w:rsidR="00854816" w:rsidRPr="00FB0F97">
        <w:rPr>
          <w:rFonts w:ascii="Arial" w:hAnsi="Arial"/>
          <w:b/>
          <w:color w:val="0432FF"/>
          <w:sz w:val="24"/>
          <w:szCs w:val="24"/>
          <w:lang w:val="en-US"/>
        </w:rPr>
        <w:t xml:space="preserve"> </w:t>
      </w:r>
      <w:r w:rsidR="00854816" w:rsidRPr="00FB0F97">
        <w:rPr>
          <w:rFonts w:ascii="Arial" w:hAnsi="Arial"/>
          <w:b/>
          <w:color w:val="0432FF"/>
          <w:sz w:val="24"/>
          <w:szCs w:val="24"/>
          <w:u w:val="single"/>
          <w:lang w:val="en-US"/>
        </w:rPr>
        <w:t xml:space="preserve">referees and </w:t>
      </w:r>
      <w:r w:rsidR="00870428" w:rsidRPr="00FB0F97">
        <w:rPr>
          <w:rFonts w:ascii="Arial" w:hAnsi="Arial"/>
          <w:b/>
          <w:color w:val="0432FF"/>
          <w:sz w:val="24"/>
          <w:szCs w:val="24"/>
          <w:u w:val="single"/>
          <w:lang w:val="en-US"/>
        </w:rPr>
        <w:t xml:space="preserve">other </w:t>
      </w:r>
      <w:r w:rsidR="00854816" w:rsidRPr="00FB0F97">
        <w:rPr>
          <w:rFonts w:ascii="Arial" w:hAnsi="Arial"/>
          <w:b/>
          <w:color w:val="0432FF"/>
          <w:sz w:val="24"/>
          <w:szCs w:val="24"/>
          <w:u w:val="single"/>
          <w:lang w:val="en-US"/>
        </w:rPr>
        <w:t>officials</w:t>
      </w:r>
      <w:r w:rsidR="00854816" w:rsidRPr="00FB0F97">
        <w:rPr>
          <w:rFonts w:ascii="Arial" w:hAnsi="Arial"/>
          <w:b/>
          <w:color w:val="0432FF"/>
          <w:sz w:val="24"/>
          <w:szCs w:val="24"/>
          <w:lang w:val="en-US"/>
        </w:rPr>
        <w:t xml:space="preserve"> gave them enough time to assess for concussion pitch-side</w:t>
      </w:r>
      <w:r w:rsidR="00D96052" w:rsidRPr="00FB0F97">
        <w:rPr>
          <w:rFonts w:ascii="Arial" w:hAnsi="Arial"/>
          <w:b/>
          <w:color w:val="0432FF"/>
          <w:sz w:val="24"/>
          <w:szCs w:val="24"/>
          <w:lang w:val="en-US"/>
        </w:rPr>
        <w:t xml:space="preserve"> (Figure </w:t>
      </w:r>
      <w:r w:rsidR="00A37F75">
        <w:rPr>
          <w:rFonts w:ascii="Arial" w:hAnsi="Arial"/>
          <w:b/>
          <w:color w:val="0432FF"/>
          <w:sz w:val="24"/>
          <w:szCs w:val="24"/>
          <w:lang w:val="en-US"/>
        </w:rPr>
        <w:t>4</w:t>
      </w:r>
      <w:r w:rsidR="00B8433C">
        <w:rPr>
          <w:rFonts w:ascii="Arial" w:hAnsi="Arial"/>
          <w:b/>
          <w:color w:val="0432FF"/>
          <w:sz w:val="24"/>
          <w:szCs w:val="24"/>
          <w:lang w:val="en-US"/>
        </w:rPr>
        <w:t>). Only 12</w:t>
      </w:r>
      <w:r w:rsidR="00D96052" w:rsidRPr="00FB0F97">
        <w:rPr>
          <w:rFonts w:ascii="Arial" w:hAnsi="Arial"/>
          <w:b/>
          <w:color w:val="0432FF"/>
          <w:sz w:val="24"/>
          <w:szCs w:val="24"/>
          <w:lang w:val="en-US"/>
        </w:rPr>
        <w:t xml:space="preserve">% felt they </w:t>
      </w:r>
      <w:r w:rsidR="00FA6392" w:rsidRPr="00FB0F97">
        <w:rPr>
          <w:rFonts w:ascii="Arial" w:hAnsi="Arial"/>
          <w:b/>
          <w:color w:val="0432FF"/>
          <w:sz w:val="24"/>
          <w:szCs w:val="24"/>
          <w:lang w:val="en-US"/>
        </w:rPr>
        <w:t xml:space="preserve">rarely or never had enough time, with similar figures seen in staff working in </w:t>
      </w:r>
      <w:r w:rsidR="00B8433C">
        <w:rPr>
          <w:rFonts w:ascii="Arial" w:hAnsi="Arial"/>
          <w:b/>
          <w:color w:val="0432FF"/>
          <w:sz w:val="24"/>
          <w:szCs w:val="24"/>
          <w:lang w:val="en-US"/>
        </w:rPr>
        <w:t>Men’s (12%) and Women’s football (13</w:t>
      </w:r>
      <w:r w:rsidR="00FA6392" w:rsidRPr="00FB0F97">
        <w:rPr>
          <w:rFonts w:ascii="Arial" w:hAnsi="Arial"/>
          <w:b/>
          <w:color w:val="0432FF"/>
          <w:sz w:val="24"/>
          <w:szCs w:val="24"/>
          <w:lang w:val="en-US"/>
        </w:rPr>
        <w:t>%).</w:t>
      </w:r>
    </w:p>
    <w:p w14:paraId="4F221624" w14:textId="77777777" w:rsidR="00430329" w:rsidRDefault="00430329" w:rsidP="00A47EC5">
      <w:pPr>
        <w:pStyle w:val="Body"/>
        <w:spacing w:line="360" w:lineRule="auto"/>
        <w:jc w:val="both"/>
        <w:rPr>
          <w:rFonts w:ascii="Arial" w:eastAsia="Arial" w:hAnsi="Arial" w:cs="Arial"/>
          <w:sz w:val="24"/>
          <w:szCs w:val="24"/>
        </w:rPr>
      </w:pPr>
    </w:p>
    <w:p w14:paraId="69B83BA4" w14:textId="77777777" w:rsidR="00430329" w:rsidRDefault="00854816" w:rsidP="00A47EC5">
      <w:pPr>
        <w:pStyle w:val="Default"/>
        <w:spacing w:line="360" w:lineRule="auto"/>
        <w:ind w:right="278"/>
        <w:jc w:val="both"/>
        <w:outlineLvl w:val="0"/>
        <w:rPr>
          <w:b/>
          <w:bCs/>
          <w:i/>
          <w:iCs/>
          <w:sz w:val="24"/>
          <w:szCs w:val="24"/>
        </w:rPr>
      </w:pPr>
      <w:r>
        <w:rPr>
          <w:b/>
          <w:bCs/>
          <w:i/>
          <w:iCs/>
          <w:sz w:val="24"/>
          <w:szCs w:val="24"/>
        </w:rPr>
        <w:t xml:space="preserve">View on </w:t>
      </w:r>
      <w:r>
        <w:rPr>
          <w:b/>
          <w:bCs/>
          <w:i/>
          <w:iCs/>
          <w:sz w:val="24"/>
          <w:szCs w:val="24"/>
          <w:rtl/>
          <w:lang w:val="ar-SA"/>
        </w:rPr>
        <w:t>“</w:t>
      </w:r>
      <w:r>
        <w:rPr>
          <w:b/>
          <w:bCs/>
          <w:i/>
          <w:iCs/>
          <w:sz w:val="24"/>
          <w:szCs w:val="24"/>
        </w:rPr>
        <w:t xml:space="preserve">Concussion” </w:t>
      </w:r>
      <w:r>
        <w:rPr>
          <w:b/>
          <w:bCs/>
          <w:i/>
          <w:iCs/>
          <w:sz w:val="24"/>
          <w:szCs w:val="24"/>
          <w:lang w:val="fr-FR"/>
        </w:rPr>
        <w:t>Substitutions</w:t>
      </w:r>
    </w:p>
    <w:p w14:paraId="141DD83F" w14:textId="341DE95C" w:rsidR="00430329" w:rsidRDefault="00854816" w:rsidP="00A47EC5">
      <w:pPr>
        <w:pStyle w:val="Default"/>
        <w:spacing w:line="360" w:lineRule="auto"/>
        <w:ind w:right="278"/>
        <w:jc w:val="both"/>
        <w:rPr>
          <w:rFonts w:ascii="Times Roman" w:eastAsia="Times Roman" w:hAnsi="Times Roman" w:cs="Times Roman"/>
          <w:sz w:val="24"/>
          <w:szCs w:val="24"/>
        </w:rPr>
      </w:pPr>
      <w:r>
        <w:rPr>
          <w:sz w:val="24"/>
          <w:szCs w:val="24"/>
        </w:rPr>
        <w:t xml:space="preserve">It was felt that the potential introduction of a </w:t>
      </w:r>
      <w:r>
        <w:rPr>
          <w:sz w:val="24"/>
          <w:szCs w:val="24"/>
          <w:rtl/>
          <w:lang w:val="ar-SA"/>
        </w:rPr>
        <w:t>“</w:t>
      </w:r>
      <w:r>
        <w:rPr>
          <w:sz w:val="24"/>
          <w:szCs w:val="24"/>
        </w:rPr>
        <w:t xml:space="preserve">concussion substitution” would positively </w:t>
      </w:r>
      <w:r w:rsidR="00B905F9">
        <w:rPr>
          <w:sz w:val="24"/>
          <w:szCs w:val="24"/>
        </w:rPr>
        <w:t>benefit player welfare with 67</w:t>
      </w:r>
      <w:r>
        <w:rPr>
          <w:sz w:val="24"/>
          <w:szCs w:val="24"/>
        </w:rPr>
        <w:t xml:space="preserve">% (N=80) </w:t>
      </w:r>
      <w:r>
        <w:rPr>
          <w:i/>
          <w:iCs/>
          <w:sz w:val="24"/>
          <w:szCs w:val="24"/>
        </w:rPr>
        <w:t>strongly agreeing</w:t>
      </w:r>
      <w:r w:rsidR="00B905F9">
        <w:rPr>
          <w:sz w:val="24"/>
          <w:szCs w:val="24"/>
        </w:rPr>
        <w:t>, 18</w:t>
      </w:r>
      <w:r>
        <w:rPr>
          <w:sz w:val="24"/>
          <w:szCs w:val="24"/>
        </w:rPr>
        <w:t xml:space="preserve">% (N=22) </w:t>
      </w:r>
      <w:r>
        <w:rPr>
          <w:i/>
          <w:iCs/>
          <w:sz w:val="24"/>
          <w:szCs w:val="24"/>
        </w:rPr>
        <w:t>agreeing</w:t>
      </w:r>
      <w:r w:rsidR="00B905F9">
        <w:rPr>
          <w:sz w:val="24"/>
          <w:szCs w:val="24"/>
        </w:rPr>
        <w:t>, 11</w:t>
      </w:r>
      <w:r>
        <w:rPr>
          <w:sz w:val="24"/>
          <w:szCs w:val="24"/>
        </w:rPr>
        <w:t xml:space="preserve">% (N=13) </w:t>
      </w:r>
      <w:r>
        <w:rPr>
          <w:i/>
          <w:iCs/>
          <w:sz w:val="24"/>
          <w:szCs w:val="24"/>
        </w:rPr>
        <w:t>neither agreeing nor disagreeing</w:t>
      </w:r>
      <w:r w:rsidR="00B905F9">
        <w:rPr>
          <w:sz w:val="24"/>
          <w:szCs w:val="24"/>
        </w:rPr>
        <w:t>, 3</w:t>
      </w:r>
      <w:r>
        <w:rPr>
          <w:sz w:val="24"/>
          <w:szCs w:val="24"/>
        </w:rPr>
        <w:t xml:space="preserve">% (N=4) </w:t>
      </w:r>
      <w:r>
        <w:rPr>
          <w:i/>
          <w:iCs/>
          <w:sz w:val="24"/>
          <w:szCs w:val="24"/>
        </w:rPr>
        <w:t>disagreeing</w:t>
      </w:r>
      <w:r w:rsidR="00B905F9">
        <w:rPr>
          <w:sz w:val="24"/>
          <w:szCs w:val="24"/>
        </w:rPr>
        <w:t>, and 1</w:t>
      </w:r>
      <w:r>
        <w:rPr>
          <w:sz w:val="24"/>
          <w:szCs w:val="24"/>
        </w:rPr>
        <w:t xml:space="preserve">% (N=1) </w:t>
      </w:r>
      <w:r>
        <w:rPr>
          <w:i/>
          <w:iCs/>
          <w:sz w:val="24"/>
          <w:szCs w:val="24"/>
        </w:rPr>
        <w:t>strongly disagreeing</w:t>
      </w:r>
      <w:r>
        <w:rPr>
          <w:sz w:val="24"/>
          <w:szCs w:val="24"/>
        </w:rPr>
        <w:t xml:space="preserve">. All of the 13 respondents who felt they rarely or never had enough time </w:t>
      </w:r>
      <w:r w:rsidRPr="00870428">
        <w:rPr>
          <w:b/>
          <w:sz w:val="24"/>
          <w:szCs w:val="24"/>
          <w:u w:val="single"/>
        </w:rPr>
        <w:t xml:space="preserve">from </w:t>
      </w:r>
      <w:r w:rsidR="00870428" w:rsidRPr="00FB0F97">
        <w:rPr>
          <w:b/>
          <w:color w:val="0432FF"/>
          <w:sz w:val="24"/>
          <w:szCs w:val="24"/>
          <w:u w:val="single"/>
        </w:rPr>
        <w:t xml:space="preserve">referees and other </w:t>
      </w:r>
      <w:r w:rsidRPr="00FB0F97">
        <w:rPr>
          <w:b/>
          <w:color w:val="0432FF"/>
          <w:sz w:val="24"/>
          <w:szCs w:val="24"/>
          <w:u w:val="single"/>
        </w:rPr>
        <w:t>officials</w:t>
      </w:r>
      <w:r w:rsidRPr="00FB0F97">
        <w:rPr>
          <w:color w:val="0432FF"/>
          <w:sz w:val="24"/>
          <w:szCs w:val="24"/>
        </w:rPr>
        <w:t xml:space="preserve"> </w:t>
      </w:r>
      <w:r>
        <w:rPr>
          <w:sz w:val="24"/>
          <w:szCs w:val="24"/>
        </w:rPr>
        <w:t xml:space="preserve">to assess for concussion pitch-side either </w:t>
      </w:r>
      <w:r>
        <w:rPr>
          <w:i/>
          <w:iCs/>
          <w:sz w:val="24"/>
          <w:szCs w:val="24"/>
        </w:rPr>
        <w:t>agreed</w:t>
      </w:r>
      <w:r>
        <w:rPr>
          <w:sz w:val="24"/>
          <w:szCs w:val="24"/>
        </w:rPr>
        <w:t xml:space="preserve"> or </w:t>
      </w:r>
      <w:r>
        <w:rPr>
          <w:i/>
          <w:iCs/>
          <w:sz w:val="24"/>
          <w:szCs w:val="24"/>
        </w:rPr>
        <w:t>strongly agreed</w:t>
      </w:r>
      <w:r>
        <w:rPr>
          <w:sz w:val="24"/>
          <w:szCs w:val="24"/>
        </w:rPr>
        <w:t xml:space="preserve">.  There was a significant difference between professions with sports and/or rehabilitation therapists and physiotherapists </w:t>
      </w:r>
      <w:r>
        <w:rPr>
          <w:i/>
          <w:iCs/>
          <w:sz w:val="24"/>
          <w:szCs w:val="24"/>
        </w:rPr>
        <w:t>strongly</w:t>
      </w:r>
      <w:r>
        <w:rPr>
          <w:sz w:val="24"/>
          <w:szCs w:val="24"/>
        </w:rPr>
        <w:t xml:space="preserve"> </w:t>
      </w:r>
      <w:r>
        <w:rPr>
          <w:i/>
          <w:iCs/>
          <w:sz w:val="24"/>
          <w:szCs w:val="24"/>
        </w:rPr>
        <w:t>agreeing</w:t>
      </w:r>
      <w:r>
        <w:rPr>
          <w:sz w:val="24"/>
          <w:szCs w:val="24"/>
        </w:rPr>
        <w:t xml:space="preserve"> that it would positively benefit player welfare compared to docto</w:t>
      </w:r>
      <w:r w:rsidR="00B905F9">
        <w:rPr>
          <w:sz w:val="24"/>
          <w:szCs w:val="24"/>
        </w:rPr>
        <w:t>rs, 78-81% vs 55% (P=</w:t>
      </w:r>
      <w:r>
        <w:rPr>
          <w:sz w:val="24"/>
          <w:szCs w:val="24"/>
        </w:rPr>
        <w:t>.016).</w:t>
      </w:r>
    </w:p>
    <w:p w14:paraId="57FDB0BE" w14:textId="77777777" w:rsidR="00430329" w:rsidRDefault="00430329" w:rsidP="00A47EC5">
      <w:pPr>
        <w:pStyle w:val="Body"/>
        <w:spacing w:line="360" w:lineRule="auto"/>
        <w:jc w:val="both"/>
        <w:rPr>
          <w:rFonts w:ascii="Arial" w:eastAsia="Arial" w:hAnsi="Arial" w:cs="Arial"/>
          <w:sz w:val="24"/>
          <w:szCs w:val="24"/>
        </w:rPr>
      </w:pPr>
    </w:p>
    <w:p w14:paraId="3A724A48" w14:textId="77777777" w:rsidR="00430329"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lastRenderedPageBreak/>
        <w:t>Player Reporting of Symptoms Pitch-side</w:t>
      </w:r>
    </w:p>
    <w:p w14:paraId="4D987D27" w14:textId="01B50314" w:rsidR="00430329" w:rsidRDefault="00854816" w:rsidP="00A47EC5">
      <w:pPr>
        <w:pStyle w:val="Default"/>
        <w:spacing w:line="360" w:lineRule="auto"/>
        <w:ind w:right="278"/>
        <w:jc w:val="both"/>
        <w:rPr>
          <w:rFonts w:ascii="Times Roman" w:eastAsia="Times Roman" w:hAnsi="Times Roman" w:cs="Times Roman"/>
          <w:sz w:val="24"/>
          <w:szCs w:val="24"/>
        </w:rPr>
      </w:pPr>
      <w:r>
        <w:rPr>
          <w:sz w:val="24"/>
          <w:szCs w:val="24"/>
        </w:rPr>
        <w:t xml:space="preserve">A significant difference in responses of whether it was felt players under-reported their symptoms </w:t>
      </w:r>
      <w:r w:rsidR="00B905F9">
        <w:rPr>
          <w:sz w:val="24"/>
          <w:szCs w:val="24"/>
        </w:rPr>
        <w:t>pitch-side was seen by gender (P=</w:t>
      </w:r>
      <w:r w:rsidR="00B8433C">
        <w:rPr>
          <w:sz w:val="24"/>
          <w:szCs w:val="24"/>
        </w:rPr>
        <w:t>.026), with 53</w:t>
      </w:r>
      <w:r>
        <w:rPr>
          <w:sz w:val="24"/>
          <w:szCs w:val="24"/>
        </w:rPr>
        <w:t xml:space="preserve">% (N=49) of male respondents feeling players </w:t>
      </w:r>
      <w:r>
        <w:rPr>
          <w:i/>
          <w:iCs/>
          <w:sz w:val="24"/>
          <w:szCs w:val="24"/>
        </w:rPr>
        <w:t>sometimes</w:t>
      </w:r>
      <w:r w:rsidR="00B8433C">
        <w:rPr>
          <w:sz w:val="24"/>
          <w:szCs w:val="24"/>
        </w:rPr>
        <w:t xml:space="preserve"> underreported compared to 30</w:t>
      </w:r>
      <w:r>
        <w:rPr>
          <w:sz w:val="24"/>
          <w:szCs w:val="24"/>
        </w:rPr>
        <w:t>% (N=8)</w:t>
      </w:r>
      <w:r w:rsidR="00B8433C">
        <w:rPr>
          <w:sz w:val="24"/>
          <w:szCs w:val="24"/>
        </w:rPr>
        <w:t xml:space="preserve"> of female respondents, and 33</w:t>
      </w:r>
      <w:r>
        <w:rPr>
          <w:sz w:val="24"/>
          <w:szCs w:val="24"/>
        </w:rPr>
        <w:t xml:space="preserve">% (N=31) of male respondents feeling </w:t>
      </w:r>
      <w:r>
        <w:rPr>
          <w:i/>
          <w:iCs/>
          <w:sz w:val="24"/>
          <w:szCs w:val="24"/>
        </w:rPr>
        <w:t>very often</w:t>
      </w:r>
      <w:r w:rsidR="00B8433C">
        <w:rPr>
          <w:sz w:val="24"/>
          <w:szCs w:val="24"/>
        </w:rPr>
        <w:t xml:space="preserve"> compared to 59</w:t>
      </w:r>
      <w:r>
        <w:rPr>
          <w:sz w:val="24"/>
          <w:szCs w:val="24"/>
        </w:rPr>
        <w:t>% (N=16) of females. Of sports and/or</w:t>
      </w:r>
      <w:r w:rsidR="00B8433C">
        <w:rPr>
          <w:sz w:val="24"/>
          <w:szCs w:val="24"/>
        </w:rPr>
        <w:t xml:space="preserve"> rehabilitation therapists, 74</w:t>
      </w:r>
      <w:r>
        <w:rPr>
          <w:sz w:val="24"/>
          <w:szCs w:val="24"/>
        </w:rPr>
        <w:t>% (N=17) thought players always or very often under rep</w:t>
      </w:r>
      <w:r w:rsidR="00B8433C">
        <w:rPr>
          <w:sz w:val="24"/>
          <w:szCs w:val="24"/>
        </w:rPr>
        <w:t>orted symptoms, compared to 44</w:t>
      </w:r>
      <w:r>
        <w:rPr>
          <w:sz w:val="24"/>
          <w:szCs w:val="24"/>
        </w:rPr>
        <w:t>% (N=14) of physiotherapist</w:t>
      </w:r>
      <w:r w:rsidR="00B8433C">
        <w:rPr>
          <w:sz w:val="24"/>
          <w:szCs w:val="24"/>
        </w:rPr>
        <w:t>s and 36</w:t>
      </w:r>
      <w:r w:rsidR="00B905F9">
        <w:rPr>
          <w:sz w:val="24"/>
          <w:szCs w:val="24"/>
        </w:rPr>
        <w:t>% (N=23) of doctors (P=</w:t>
      </w:r>
      <w:r>
        <w:rPr>
          <w:sz w:val="24"/>
          <w:szCs w:val="24"/>
        </w:rPr>
        <w:t>.057). There was no difference in responses between those working in Men</w:t>
      </w:r>
      <w:r>
        <w:rPr>
          <w:sz w:val="24"/>
          <w:szCs w:val="24"/>
          <w:rtl/>
        </w:rPr>
        <w:t>’</w:t>
      </w:r>
      <w:r>
        <w:rPr>
          <w:sz w:val="24"/>
          <w:szCs w:val="24"/>
        </w:rPr>
        <w:t>s or Women</w:t>
      </w:r>
      <w:r>
        <w:rPr>
          <w:sz w:val="24"/>
          <w:szCs w:val="24"/>
          <w:rtl/>
        </w:rPr>
        <w:t>’</w:t>
      </w:r>
      <w:r w:rsidR="00B905F9">
        <w:rPr>
          <w:sz w:val="24"/>
          <w:szCs w:val="24"/>
        </w:rPr>
        <w:t>s football (P=</w:t>
      </w:r>
      <w:r>
        <w:rPr>
          <w:sz w:val="24"/>
          <w:szCs w:val="24"/>
        </w:rPr>
        <w:t>.359).  No difference was seen between groups that educated players and</w:t>
      </w:r>
      <w:r w:rsidR="00B905F9">
        <w:rPr>
          <w:sz w:val="24"/>
          <w:szCs w:val="24"/>
        </w:rPr>
        <w:t xml:space="preserve"> those that did not (P=</w:t>
      </w:r>
      <w:r>
        <w:rPr>
          <w:sz w:val="24"/>
          <w:szCs w:val="24"/>
        </w:rPr>
        <w:t xml:space="preserve">.51). </w:t>
      </w:r>
      <w:r w:rsidR="00EB5755">
        <w:rPr>
          <w:sz w:val="24"/>
          <w:szCs w:val="24"/>
        </w:rPr>
        <w:t>A</w:t>
      </w:r>
      <w:r>
        <w:rPr>
          <w:sz w:val="24"/>
          <w:szCs w:val="24"/>
        </w:rPr>
        <w:t xml:space="preserve"> significant difference in response between those collecting baseline neurological testing and those that either did no</w:t>
      </w:r>
      <w:r w:rsidR="00EB5755">
        <w:rPr>
          <w:sz w:val="24"/>
          <w:szCs w:val="24"/>
        </w:rPr>
        <w:t>t or were not sure (P=</w:t>
      </w:r>
      <w:r w:rsidR="00B905F9">
        <w:rPr>
          <w:sz w:val="24"/>
          <w:szCs w:val="24"/>
        </w:rPr>
        <w:t>.</w:t>
      </w:r>
      <w:r w:rsidR="00B8433C">
        <w:rPr>
          <w:sz w:val="24"/>
          <w:szCs w:val="24"/>
        </w:rPr>
        <w:t>26), with 40</w:t>
      </w:r>
      <w:r>
        <w:rPr>
          <w:sz w:val="24"/>
          <w:szCs w:val="24"/>
        </w:rPr>
        <w:t xml:space="preserve">% (N=37) felt players </w:t>
      </w:r>
      <w:r>
        <w:rPr>
          <w:i/>
          <w:iCs/>
          <w:sz w:val="24"/>
          <w:szCs w:val="24"/>
        </w:rPr>
        <w:t>always</w:t>
      </w:r>
      <w:r>
        <w:rPr>
          <w:sz w:val="24"/>
          <w:szCs w:val="24"/>
        </w:rPr>
        <w:t xml:space="preserve"> or </w:t>
      </w:r>
      <w:r>
        <w:rPr>
          <w:i/>
          <w:iCs/>
          <w:sz w:val="24"/>
          <w:szCs w:val="24"/>
        </w:rPr>
        <w:t>often</w:t>
      </w:r>
      <w:r>
        <w:rPr>
          <w:sz w:val="24"/>
          <w:szCs w:val="24"/>
        </w:rPr>
        <w:t xml:space="preserve"> underreported symptoms co</w:t>
      </w:r>
      <w:r w:rsidR="00B8433C">
        <w:rPr>
          <w:sz w:val="24"/>
          <w:szCs w:val="24"/>
        </w:rPr>
        <w:t>mpared to 6</w:t>
      </w:r>
      <w:r>
        <w:rPr>
          <w:sz w:val="24"/>
          <w:szCs w:val="24"/>
        </w:rPr>
        <w:t xml:space="preserve">7% (N=18). Those with 4 years or less of experience working in football (N=52) </w:t>
      </w:r>
      <w:r w:rsidR="00EB5755">
        <w:rPr>
          <w:sz w:val="24"/>
          <w:szCs w:val="24"/>
        </w:rPr>
        <w:t xml:space="preserve">significantly </w:t>
      </w:r>
      <w:r>
        <w:rPr>
          <w:sz w:val="24"/>
          <w:szCs w:val="24"/>
        </w:rPr>
        <w:t xml:space="preserve">thought more players under-reported their symptoms compared to respondents with 5 or more years </w:t>
      </w:r>
      <w:r w:rsidR="00B905F9">
        <w:rPr>
          <w:sz w:val="24"/>
          <w:szCs w:val="24"/>
        </w:rPr>
        <w:t>of experience (P=</w:t>
      </w:r>
      <w:r>
        <w:rPr>
          <w:sz w:val="24"/>
          <w:szCs w:val="24"/>
        </w:rPr>
        <w:t>.024).</w:t>
      </w:r>
    </w:p>
    <w:p w14:paraId="7D4F35FD" w14:textId="77777777" w:rsidR="00430329" w:rsidRDefault="00430329" w:rsidP="00A47EC5">
      <w:pPr>
        <w:pStyle w:val="Body"/>
        <w:spacing w:line="360" w:lineRule="auto"/>
        <w:jc w:val="both"/>
        <w:rPr>
          <w:rFonts w:ascii="Arial" w:eastAsia="Arial" w:hAnsi="Arial" w:cs="Arial"/>
          <w:sz w:val="24"/>
          <w:szCs w:val="24"/>
        </w:rPr>
      </w:pPr>
    </w:p>
    <w:p w14:paraId="62D719BA" w14:textId="7F2223E7" w:rsidR="00430329"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 xml:space="preserve">Influence on Decision Making from </w:t>
      </w:r>
      <w:r w:rsidR="00250C6B">
        <w:rPr>
          <w:rFonts w:ascii="Arial" w:hAnsi="Arial"/>
          <w:b/>
          <w:bCs/>
          <w:i/>
          <w:iCs/>
          <w:sz w:val="24"/>
          <w:szCs w:val="24"/>
          <w:lang w:val="en-US"/>
        </w:rPr>
        <w:t>Manager or Coaching</w:t>
      </w:r>
      <w:r>
        <w:rPr>
          <w:rFonts w:ascii="Arial" w:hAnsi="Arial"/>
          <w:b/>
          <w:bCs/>
          <w:i/>
          <w:iCs/>
          <w:sz w:val="24"/>
          <w:szCs w:val="24"/>
          <w:lang w:val="en-US"/>
        </w:rPr>
        <w:t xml:space="preserve"> Staff Members</w:t>
      </w:r>
    </w:p>
    <w:p w14:paraId="176FB8E2" w14:textId="4E5C6064" w:rsidR="00E642DC" w:rsidRPr="00783FEB" w:rsidRDefault="00854816" w:rsidP="00783FEB">
      <w:pPr>
        <w:pStyle w:val="Default"/>
        <w:spacing w:line="360" w:lineRule="auto"/>
        <w:ind w:right="278"/>
        <w:jc w:val="both"/>
        <w:rPr>
          <w:sz w:val="24"/>
          <w:szCs w:val="24"/>
        </w:rPr>
      </w:pPr>
      <w:r>
        <w:rPr>
          <w:sz w:val="24"/>
          <w:szCs w:val="24"/>
        </w:rPr>
        <w:t>When asked how often have you felt the manager or other member of the coaching staff try to influence your decision making with respect to removal of a player who you suspect</w:t>
      </w:r>
      <w:r w:rsidR="00B8433C">
        <w:rPr>
          <w:sz w:val="24"/>
          <w:szCs w:val="24"/>
        </w:rPr>
        <w:t>ed might have a concussion; 13</w:t>
      </w:r>
      <w:r>
        <w:rPr>
          <w:sz w:val="24"/>
          <w:szCs w:val="24"/>
        </w:rPr>
        <w:t xml:space="preserve">% (N=16) said </w:t>
      </w:r>
      <w:r>
        <w:rPr>
          <w:i/>
          <w:iCs/>
          <w:sz w:val="24"/>
          <w:szCs w:val="24"/>
        </w:rPr>
        <w:t>often</w:t>
      </w:r>
      <w:r w:rsidR="00B8433C">
        <w:rPr>
          <w:sz w:val="24"/>
          <w:szCs w:val="24"/>
        </w:rPr>
        <w:t>, 27</w:t>
      </w:r>
      <w:r>
        <w:rPr>
          <w:sz w:val="24"/>
          <w:szCs w:val="24"/>
        </w:rPr>
        <w:t xml:space="preserve">% (N=32) </w:t>
      </w:r>
      <w:r>
        <w:rPr>
          <w:i/>
          <w:iCs/>
          <w:sz w:val="24"/>
          <w:szCs w:val="24"/>
        </w:rPr>
        <w:t>sometimes</w:t>
      </w:r>
      <w:r w:rsidR="00B8433C">
        <w:rPr>
          <w:sz w:val="24"/>
          <w:szCs w:val="24"/>
        </w:rPr>
        <w:t>, 33</w:t>
      </w:r>
      <w:r>
        <w:rPr>
          <w:sz w:val="24"/>
          <w:szCs w:val="24"/>
        </w:rPr>
        <w:t xml:space="preserve">% (N=40) </w:t>
      </w:r>
      <w:r>
        <w:rPr>
          <w:i/>
          <w:iCs/>
          <w:sz w:val="24"/>
          <w:szCs w:val="24"/>
          <w:lang w:val="nl-NL"/>
        </w:rPr>
        <w:t>seldom</w:t>
      </w:r>
      <w:r w:rsidR="00B8433C">
        <w:rPr>
          <w:sz w:val="24"/>
          <w:szCs w:val="24"/>
        </w:rPr>
        <w:t>, and 27</w:t>
      </w:r>
      <w:r>
        <w:rPr>
          <w:sz w:val="24"/>
          <w:szCs w:val="24"/>
        </w:rPr>
        <w:t xml:space="preserve">% (N=32) </w:t>
      </w:r>
      <w:r>
        <w:rPr>
          <w:i/>
          <w:iCs/>
          <w:sz w:val="24"/>
          <w:szCs w:val="24"/>
        </w:rPr>
        <w:t xml:space="preserve">never </w:t>
      </w:r>
      <w:r>
        <w:rPr>
          <w:sz w:val="24"/>
          <w:szCs w:val="24"/>
        </w:rPr>
        <w:t xml:space="preserve">as seen in Figure </w:t>
      </w:r>
      <w:r w:rsidR="00A37F75">
        <w:rPr>
          <w:sz w:val="24"/>
          <w:szCs w:val="24"/>
        </w:rPr>
        <w:t>5</w:t>
      </w:r>
      <w:r>
        <w:rPr>
          <w:sz w:val="24"/>
          <w:szCs w:val="24"/>
        </w:rPr>
        <w:t xml:space="preserve">. Gender differences were seen with more female respondents felt coaching staff </w:t>
      </w:r>
      <w:r>
        <w:rPr>
          <w:i/>
          <w:iCs/>
          <w:sz w:val="24"/>
          <w:szCs w:val="24"/>
        </w:rPr>
        <w:t>often</w:t>
      </w:r>
      <w:r>
        <w:rPr>
          <w:sz w:val="24"/>
          <w:szCs w:val="24"/>
        </w:rPr>
        <w:t xml:space="preserve"> try and influence their decision making co</w:t>
      </w:r>
      <w:r w:rsidR="00B8433C">
        <w:rPr>
          <w:sz w:val="24"/>
          <w:szCs w:val="24"/>
        </w:rPr>
        <w:t>mpared to male respondents (26</w:t>
      </w:r>
      <w:r>
        <w:rPr>
          <w:sz w:val="24"/>
          <w:szCs w:val="24"/>
        </w:rPr>
        <w:t>%; N=7</w:t>
      </w:r>
      <w:r w:rsidR="00C16A9D">
        <w:rPr>
          <w:sz w:val="24"/>
          <w:szCs w:val="24"/>
        </w:rPr>
        <w:t xml:space="preserve"> </w:t>
      </w:r>
      <w:r w:rsidR="00B8433C">
        <w:rPr>
          <w:sz w:val="24"/>
          <w:szCs w:val="24"/>
        </w:rPr>
        <w:t>vs to 10%; N=9). Of male responders 30</w:t>
      </w:r>
      <w:r>
        <w:rPr>
          <w:sz w:val="24"/>
          <w:szCs w:val="24"/>
        </w:rPr>
        <w:t>% (N=28) never felt atte</w:t>
      </w:r>
      <w:r w:rsidR="00B8433C">
        <w:rPr>
          <w:sz w:val="24"/>
          <w:szCs w:val="24"/>
        </w:rPr>
        <w:t>mpted influence compared to 15</w:t>
      </w:r>
      <w:r>
        <w:rPr>
          <w:sz w:val="24"/>
          <w:szCs w:val="24"/>
        </w:rPr>
        <w:t>% (N=4) of</w:t>
      </w:r>
      <w:r w:rsidR="00B905F9">
        <w:rPr>
          <w:sz w:val="24"/>
          <w:szCs w:val="24"/>
        </w:rPr>
        <w:t xml:space="preserve"> female responders (P=</w:t>
      </w:r>
      <w:r>
        <w:rPr>
          <w:sz w:val="24"/>
          <w:szCs w:val="24"/>
        </w:rPr>
        <w:t>.071). A difference in profession was seen wi</w:t>
      </w:r>
      <w:r w:rsidR="00B8433C">
        <w:rPr>
          <w:sz w:val="24"/>
          <w:szCs w:val="24"/>
        </w:rPr>
        <w:t>th 16</w:t>
      </w:r>
      <w:r>
        <w:rPr>
          <w:sz w:val="24"/>
          <w:szCs w:val="24"/>
        </w:rPr>
        <w:t>% (N=5) of physiotherapists often feeling influenced, compared to</w:t>
      </w:r>
      <w:r w:rsidR="00B8433C">
        <w:rPr>
          <w:sz w:val="24"/>
          <w:szCs w:val="24"/>
        </w:rPr>
        <w:t xml:space="preserve"> 6% (N=4) of doctors, and 30</w:t>
      </w:r>
      <w:r>
        <w:rPr>
          <w:sz w:val="24"/>
          <w:szCs w:val="24"/>
        </w:rPr>
        <w:t>% (N=7) sports and/or rehabilitation therapists but no significant d</w:t>
      </w:r>
      <w:r w:rsidR="00B905F9">
        <w:rPr>
          <w:sz w:val="24"/>
          <w:szCs w:val="24"/>
        </w:rPr>
        <w:t>ifference was seen (P=</w:t>
      </w:r>
      <w:r>
        <w:rPr>
          <w:sz w:val="24"/>
          <w:szCs w:val="24"/>
        </w:rPr>
        <w:t>.819). In teams that did not have concussion education for the</w:t>
      </w:r>
      <w:r w:rsidR="00B8433C">
        <w:rPr>
          <w:sz w:val="24"/>
          <w:szCs w:val="24"/>
        </w:rPr>
        <w:t>ir coaches every season, 22</w:t>
      </w:r>
      <w:r>
        <w:rPr>
          <w:sz w:val="24"/>
          <w:szCs w:val="24"/>
        </w:rPr>
        <w:t xml:space="preserve">% (N=6) often felt coaches </w:t>
      </w:r>
      <w:r w:rsidR="00B8433C">
        <w:rPr>
          <w:sz w:val="24"/>
          <w:szCs w:val="24"/>
        </w:rPr>
        <w:t>influence them, compared to 11</w:t>
      </w:r>
      <w:r>
        <w:rPr>
          <w:sz w:val="24"/>
          <w:szCs w:val="24"/>
        </w:rPr>
        <w:t>% (N=10) in those that did educ</w:t>
      </w:r>
      <w:r w:rsidR="00B905F9">
        <w:rPr>
          <w:sz w:val="24"/>
          <w:szCs w:val="24"/>
        </w:rPr>
        <w:t>ated coaching staff (P=</w:t>
      </w:r>
      <w:r>
        <w:rPr>
          <w:sz w:val="24"/>
          <w:szCs w:val="24"/>
        </w:rPr>
        <w:t>.928).</w:t>
      </w:r>
    </w:p>
    <w:p w14:paraId="3414762B" w14:textId="77777777" w:rsidR="00E642DC" w:rsidRDefault="00E642DC" w:rsidP="00783FEB">
      <w:pPr>
        <w:pStyle w:val="Default"/>
        <w:spacing w:line="360" w:lineRule="auto"/>
        <w:ind w:right="278"/>
        <w:jc w:val="both"/>
        <w:rPr>
          <w:b/>
          <w:bCs/>
          <w:sz w:val="24"/>
          <w:szCs w:val="24"/>
        </w:rPr>
      </w:pPr>
    </w:p>
    <w:p w14:paraId="536F33B5" w14:textId="76B130E3" w:rsidR="00430329" w:rsidRDefault="00A47EC5" w:rsidP="00783FEB">
      <w:pPr>
        <w:pStyle w:val="Default"/>
        <w:spacing w:line="360" w:lineRule="auto"/>
        <w:ind w:right="278"/>
        <w:jc w:val="both"/>
        <w:rPr>
          <w:b/>
          <w:bCs/>
          <w:sz w:val="24"/>
          <w:szCs w:val="24"/>
        </w:rPr>
      </w:pPr>
      <w:r>
        <w:rPr>
          <w:b/>
          <w:bCs/>
          <w:sz w:val="24"/>
          <w:szCs w:val="24"/>
        </w:rPr>
        <w:t xml:space="preserve">**** </w:t>
      </w:r>
      <w:r w:rsidR="00854816">
        <w:rPr>
          <w:b/>
          <w:bCs/>
          <w:sz w:val="24"/>
          <w:szCs w:val="24"/>
        </w:rPr>
        <w:t xml:space="preserve">Figure </w:t>
      </w:r>
      <w:r w:rsidR="00A37F75">
        <w:rPr>
          <w:b/>
          <w:bCs/>
          <w:sz w:val="24"/>
          <w:szCs w:val="24"/>
        </w:rPr>
        <w:t>5</w:t>
      </w:r>
      <w:r w:rsidRPr="00A47EC5">
        <w:rPr>
          <w:b/>
          <w:bCs/>
          <w:sz w:val="24"/>
          <w:szCs w:val="24"/>
        </w:rPr>
        <w:t xml:space="preserve"> </w:t>
      </w:r>
      <w:r>
        <w:rPr>
          <w:b/>
          <w:bCs/>
          <w:sz w:val="24"/>
          <w:szCs w:val="24"/>
        </w:rPr>
        <w:t>near here ****</w:t>
      </w:r>
    </w:p>
    <w:p w14:paraId="6C1F8D8E" w14:textId="77777777" w:rsidR="00430329" w:rsidRDefault="00430329" w:rsidP="00783FEB">
      <w:pPr>
        <w:pStyle w:val="Default"/>
        <w:spacing w:line="360" w:lineRule="auto"/>
        <w:ind w:right="278"/>
        <w:rPr>
          <w:rFonts w:ascii="Times Roman" w:eastAsia="Times Roman" w:hAnsi="Times Roman" w:cs="Times Roman"/>
        </w:rPr>
      </w:pPr>
    </w:p>
    <w:p w14:paraId="6B7E4B60" w14:textId="43AFBFC3" w:rsidR="00430329" w:rsidRPr="00A47EC5" w:rsidRDefault="00854816" w:rsidP="00A47EC5">
      <w:pPr>
        <w:pStyle w:val="Body"/>
        <w:spacing w:line="360" w:lineRule="auto"/>
        <w:jc w:val="both"/>
        <w:outlineLvl w:val="0"/>
        <w:rPr>
          <w:rFonts w:ascii="Arial" w:eastAsia="Arial" w:hAnsi="Arial" w:cs="Arial"/>
          <w:b/>
          <w:bCs/>
          <w:sz w:val="24"/>
          <w:szCs w:val="24"/>
        </w:rPr>
      </w:pPr>
      <w:r>
        <w:rPr>
          <w:rFonts w:ascii="Arial" w:hAnsi="Arial"/>
          <w:b/>
          <w:bCs/>
          <w:sz w:val="24"/>
          <w:szCs w:val="24"/>
          <w:lang w:val="en-US"/>
        </w:rPr>
        <w:t>Discussion</w:t>
      </w:r>
    </w:p>
    <w:p w14:paraId="3C40752D" w14:textId="490DA552" w:rsidR="00EA7FFD" w:rsidRDefault="00854816" w:rsidP="00A47EC5">
      <w:pPr>
        <w:pStyle w:val="Body"/>
        <w:spacing w:line="360" w:lineRule="auto"/>
        <w:jc w:val="both"/>
        <w:rPr>
          <w:rFonts w:ascii="Arial" w:hAnsi="Arial"/>
          <w:sz w:val="24"/>
          <w:szCs w:val="24"/>
        </w:rPr>
      </w:pPr>
      <w:r>
        <w:rPr>
          <w:rFonts w:ascii="Arial" w:hAnsi="Arial"/>
          <w:sz w:val="24"/>
          <w:szCs w:val="24"/>
          <w:lang w:val="en-US"/>
        </w:rPr>
        <w:lastRenderedPageBreak/>
        <w:t xml:space="preserve">This </w:t>
      </w:r>
      <w:r w:rsidR="00EB5755" w:rsidRPr="00EB5755">
        <w:rPr>
          <w:rFonts w:ascii="Arial" w:hAnsi="Arial"/>
          <w:b/>
          <w:sz w:val="24"/>
          <w:szCs w:val="24"/>
          <w:lang w:val="en-US"/>
        </w:rPr>
        <w:t>pilot</w:t>
      </w:r>
      <w:r w:rsidR="00EB5755">
        <w:rPr>
          <w:rFonts w:ascii="Arial" w:hAnsi="Arial"/>
          <w:sz w:val="24"/>
          <w:szCs w:val="24"/>
          <w:lang w:val="en-US"/>
        </w:rPr>
        <w:t xml:space="preserve"> </w:t>
      </w:r>
      <w:r>
        <w:rPr>
          <w:rFonts w:ascii="Arial" w:hAnsi="Arial"/>
          <w:sz w:val="24"/>
          <w:szCs w:val="24"/>
          <w:lang w:val="en-US"/>
        </w:rPr>
        <w:t xml:space="preserve">study aimed to assess the awareness, attitudes and behaviours of medical staff in Men’s and Women’s football in the United Kingdom. Awareness of concussion guidance </w:t>
      </w:r>
      <w:r w:rsidR="004449F0">
        <w:rPr>
          <w:rFonts w:ascii="Arial" w:hAnsi="Arial"/>
          <w:sz w:val="24"/>
          <w:szCs w:val="24"/>
          <w:lang w:val="en-US"/>
        </w:rPr>
        <w:t xml:space="preserve">is </w:t>
      </w:r>
      <w:r w:rsidR="00E613CE">
        <w:rPr>
          <w:rFonts w:ascii="Arial" w:hAnsi="Arial"/>
          <w:sz w:val="24"/>
          <w:szCs w:val="24"/>
          <w:lang w:val="en-US"/>
        </w:rPr>
        <w:t xml:space="preserve">now much </w:t>
      </w:r>
      <w:r>
        <w:rPr>
          <w:rFonts w:ascii="Arial" w:hAnsi="Arial"/>
          <w:sz w:val="24"/>
          <w:szCs w:val="24"/>
          <w:lang w:val="en-US"/>
        </w:rPr>
        <w:t>high</w:t>
      </w:r>
      <w:r w:rsidR="00E613CE">
        <w:rPr>
          <w:rFonts w:ascii="Arial" w:hAnsi="Arial"/>
          <w:sz w:val="24"/>
          <w:szCs w:val="24"/>
          <w:lang w:val="en-US"/>
        </w:rPr>
        <w:t xml:space="preserve">er than in </w:t>
      </w:r>
      <w:r>
        <w:rPr>
          <w:rFonts w:ascii="Arial" w:hAnsi="Arial"/>
          <w:sz w:val="24"/>
          <w:szCs w:val="24"/>
          <w:lang w:val="en-US"/>
        </w:rPr>
        <w:t>2009</w:t>
      </w:r>
      <w:r w:rsidR="00E613CE">
        <w:rPr>
          <w:rFonts w:ascii="Arial" w:hAnsi="Arial"/>
          <w:sz w:val="24"/>
          <w:szCs w:val="24"/>
          <w:lang w:val="en-US"/>
        </w:rPr>
        <w:t xml:space="preserve">, when </w:t>
      </w:r>
      <w:r w:rsidR="004449F0">
        <w:rPr>
          <w:rFonts w:ascii="Arial" w:hAnsi="Arial"/>
          <w:sz w:val="24"/>
          <w:szCs w:val="24"/>
          <w:lang w:val="en-US"/>
        </w:rPr>
        <w:t xml:space="preserve">27.8% </w:t>
      </w:r>
      <w:r w:rsidR="00E613CE">
        <w:rPr>
          <w:rFonts w:ascii="Arial" w:hAnsi="Arial"/>
          <w:sz w:val="24"/>
          <w:szCs w:val="24"/>
          <w:lang w:val="en-US"/>
        </w:rPr>
        <w:t>of English football doctors were aware</w:t>
      </w:r>
      <w:r w:rsidR="004449F0">
        <w:rPr>
          <w:rFonts w:ascii="Arial" w:hAnsi="Arial"/>
          <w:sz w:val="24"/>
          <w:szCs w:val="24"/>
          <w:lang w:val="en-US"/>
        </w:rPr>
        <w:t xml:space="preserve"> </w:t>
      </w:r>
      <w:r>
        <w:rPr>
          <w:rFonts w:ascii="Arial" w:hAnsi="Arial"/>
          <w:sz w:val="24"/>
          <w:szCs w:val="24"/>
          <w:lang w:val="en-US"/>
        </w:rPr>
        <w:t xml:space="preserve">of the 2008 Zurich Consensus Statement </w:t>
      </w:r>
      <w:r>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(Price, Malliaras and Hudson, 2012)</w:t>
      </w:r>
      <w:r>
        <w:rPr>
          <w:rFonts w:ascii="Arial" w:eastAsia="Arial" w:hAnsi="Arial" w:cs="Arial"/>
          <w:sz w:val="24"/>
          <w:szCs w:val="24"/>
        </w:rPr>
        <w:fldChar w:fldCharType="end"/>
      </w:r>
      <w:r>
        <w:rPr>
          <w:rFonts w:ascii="Arial" w:hAnsi="Arial"/>
          <w:sz w:val="24"/>
          <w:szCs w:val="24"/>
          <w:lang w:val="en-US"/>
        </w:rPr>
        <w:t xml:space="preserve">. </w:t>
      </w:r>
      <w:r w:rsidR="00783FEB">
        <w:rPr>
          <w:rFonts w:ascii="Arial" w:hAnsi="Arial"/>
          <w:sz w:val="24"/>
          <w:szCs w:val="24"/>
          <w:lang w:val="en-US"/>
        </w:rPr>
        <w:t>However, a</w:t>
      </w:r>
      <w:r>
        <w:rPr>
          <w:rFonts w:ascii="Arial" w:hAnsi="Arial"/>
          <w:sz w:val="24"/>
          <w:szCs w:val="24"/>
          <w:lang w:val="en-US"/>
        </w:rPr>
        <w:t xml:space="preserve">wareness of guidelines </w:t>
      </w:r>
      <w:r w:rsidR="00783FEB">
        <w:rPr>
          <w:rFonts w:ascii="Arial" w:hAnsi="Arial"/>
          <w:sz w:val="24"/>
          <w:szCs w:val="24"/>
          <w:lang w:val="en-US"/>
        </w:rPr>
        <w:t xml:space="preserve">did </w:t>
      </w:r>
      <w:r>
        <w:rPr>
          <w:rFonts w:ascii="Arial" w:hAnsi="Arial"/>
          <w:sz w:val="24"/>
          <w:szCs w:val="24"/>
          <w:lang w:val="en-US"/>
        </w:rPr>
        <w:t>not infer application of guidance, with the majority of English football team medical staff</w:t>
      </w:r>
      <w:r>
        <w:rPr>
          <w:rFonts w:ascii="Arial" w:hAnsi="Arial"/>
          <w:sz w:val="24"/>
          <w:szCs w:val="24"/>
        </w:rPr>
        <w:t xml:space="preserve"> </w:t>
      </w:r>
      <w:r>
        <w:rPr>
          <w:rFonts w:ascii="Arial" w:hAnsi="Arial"/>
          <w:sz w:val="24"/>
          <w:szCs w:val="24"/>
          <w:lang w:val="en-US"/>
        </w:rPr>
        <w:t>in 2009 not routinely following</w:t>
      </w:r>
      <w:r>
        <w:rPr>
          <w:rFonts w:ascii="Arial" w:hAnsi="Arial"/>
          <w:sz w:val="24"/>
          <w:szCs w:val="24"/>
        </w:rPr>
        <w:t xml:space="preserve"> </w:t>
      </w:r>
      <w:r>
        <w:rPr>
          <w:rFonts w:ascii="Arial" w:hAnsi="Arial"/>
          <w:sz w:val="24"/>
          <w:szCs w:val="24"/>
          <w:lang w:val="en-US"/>
        </w:rPr>
        <w:t xml:space="preserve">concussion guidelines </w:t>
      </w:r>
      <w:r>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biwgMjAxMjsgTmllZGVyZXI8c3R5bGUgZmFjZT0iaXRhbGljIj4gZXQgYWwuPC9zdHlsZT4sIDIw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biwgMjAxMjsgTmllZGVyZXI8c3R5bGUgZmFjZT0iaXRhbGljIj4gZXQgYWwuPC9zdHlsZT4sIDIw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(Price, Malliaras and Hudson, 2012; Niederer</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2018)</w:t>
      </w:r>
      <w:r>
        <w:rPr>
          <w:rFonts w:ascii="Arial" w:eastAsia="Arial" w:hAnsi="Arial" w:cs="Arial"/>
          <w:sz w:val="24"/>
          <w:szCs w:val="24"/>
        </w:rPr>
        <w:fldChar w:fldCharType="end"/>
      </w:r>
      <w:r>
        <w:rPr>
          <w:rFonts w:ascii="Arial" w:hAnsi="Arial"/>
          <w:sz w:val="24"/>
          <w:szCs w:val="24"/>
        </w:rPr>
        <w:t>.</w:t>
      </w:r>
      <w:r w:rsidR="00EA7FFD">
        <w:rPr>
          <w:rFonts w:ascii="Arial" w:hAnsi="Arial"/>
          <w:sz w:val="24"/>
          <w:szCs w:val="24"/>
        </w:rPr>
        <w:t xml:space="preserve"> </w:t>
      </w:r>
      <w:r w:rsidR="00EA7FFD" w:rsidRPr="00FB0F97">
        <w:rPr>
          <w:rFonts w:ascii="Arial" w:hAnsi="Arial"/>
          <w:b/>
          <w:color w:val="0432FF"/>
          <w:sz w:val="24"/>
          <w:szCs w:val="24"/>
        </w:rPr>
        <w:t xml:space="preserve">A disconnect between recommendations and implementation has been found in other areas of player care including </w:t>
      </w:r>
      <w:r w:rsidR="00666051" w:rsidRPr="00FB0F97">
        <w:rPr>
          <w:rFonts w:ascii="Arial" w:hAnsi="Arial"/>
          <w:b/>
          <w:color w:val="0432FF"/>
          <w:sz w:val="24"/>
          <w:szCs w:val="24"/>
        </w:rPr>
        <w:t xml:space="preserve">injury </w:t>
      </w:r>
      <w:r w:rsidR="00EA7FFD" w:rsidRPr="00FB0F97">
        <w:rPr>
          <w:rFonts w:ascii="Arial" w:hAnsi="Arial"/>
          <w:b/>
          <w:color w:val="0432FF"/>
          <w:sz w:val="24"/>
          <w:szCs w:val="24"/>
        </w:rPr>
        <w:t>prevention</w:t>
      </w:r>
      <w:r w:rsidR="00666051" w:rsidRPr="00FB0F97">
        <w:rPr>
          <w:rFonts w:ascii="Arial" w:hAnsi="Arial"/>
          <w:b/>
          <w:color w:val="0432FF"/>
          <w:sz w:val="24"/>
          <w:szCs w:val="24"/>
        </w:rPr>
        <w:t xml:space="preserve"> programs</w:t>
      </w:r>
      <w:r w:rsidR="00EA7FFD" w:rsidRPr="00666051">
        <w:rPr>
          <w:rFonts w:ascii="Arial" w:hAnsi="Arial"/>
          <w:b/>
          <w:sz w:val="24"/>
          <w:szCs w:val="24"/>
        </w:rPr>
        <w:t xml:space="preserve"> </w:t>
      </w:r>
      <w:r w:rsidR="00EA7FFD">
        <w:rPr>
          <w:rFonts w:ascii="Arial" w:hAnsi="Arial"/>
          <w:sz w:val="24"/>
          <w:szCs w:val="24"/>
        </w:rPr>
        <w:fldChar w:fldCharType="begin"/>
      </w:r>
      <w:r w:rsidR="00A8117B">
        <w:rPr>
          <w:rFonts w:ascii="Arial" w:hAnsi="Arial"/>
          <w:sz w:val="24"/>
          <w:szCs w:val="24"/>
        </w:rPr>
        <w:instrText xml:space="preserve"> ADDIN EN.CITE &lt;EndNote&gt;&lt;Cite&gt;&lt;Author&gt;Bahr&lt;/Author&gt;&lt;Year&gt;2015&lt;/Year&gt;&lt;RecNum&gt;389&lt;/RecNum&gt;&lt;DisplayText&gt;(Bahr, Thorborg and Ekstrand, 2015; Bizzini and Dvorak, 2015)&lt;/DisplayText&gt;&lt;record&gt;&lt;rec-number&gt;389&lt;/rec-number&gt;&lt;foreign-keys&gt;&lt;key app="EN" db-id="azsr5zft5va025eaeswvaascfvzszrxfxz95" timestamp="1597847634"&gt;389&lt;/key&gt;&lt;/foreign-keys&gt;&lt;ref-type name="Journal Article"&gt;17&lt;/ref-type&gt;&lt;contributors&gt;&lt;authors&gt;&lt;author&gt;Bahr, Roald&lt;/author&gt;&lt;author&gt;Thorborg, Kristian&lt;/author&gt;&lt;author&gt;Ekstrand, Jan&lt;/author&gt;&lt;/authors&gt;&lt;/contributors&gt;&lt;titles&gt;&lt;title&gt;Evidence-based hamstring injury prevention is not adopted by the majority of Champions League or Norwegian Premier League football teams: the Nordic Hamstring survey&lt;/title&gt;&lt;secondary-title&gt;British journal of sports medicine&lt;/secondary-title&gt;&lt;/titles&gt;&lt;periodical&gt;&lt;full-title&gt;Br J Sports Med&lt;/full-title&gt;&lt;abbr-1&gt;British journal of sports medicine&lt;/abbr-1&gt;&lt;/periodical&gt;&lt;pages&gt;1466-1471&lt;/pages&gt;&lt;volume&gt;49&lt;/volume&gt;&lt;number&gt;22&lt;/number&gt;&lt;dates&gt;&lt;year&gt;2015&lt;/year&gt;&lt;/dates&gt;&lt;isbn&gt;0306-3674&lt;/isbn&gt;&lt;urls&gt;&lt;/urls&gt;&lt;/record&gt;&lt;/Cite&gt;&lt;Cite&gt;&lt;Author&gt;Bizzini&lt;/Author&gt;&lt;Year&gt;2015&lt;/Year&gt;&lt;RecNum&gt;390&lt;/RecNum&gt;&lt;record&gt;&lt;rec-number&gt;390&lt;/rec-number&gt;&lt;foreign-keys&gt;&lt;key app="EN" db-id="azsr5zft5va025eaeswvaascfvzszrxfxz95" timestamp="1597848271"&gt;390&lt;/key&gt;&lt;/foreign-keys&gt;&lt;ref-type name="Journal Article"&gt;17&lt;/ref-type&gt;&lt;contributors&gt;&lt;authors&gt;&lt;author&gt;Bizzini, Mario&lt;/author&gt;&lt;author&gt;Dvorak, Jiri&lt;/author&gt;&lt;/authors&gt;&lt;/contributors&gt;&lt;titles&gt;&lt;title&gt;FIFA 11+: an effective programme to prevent football injuries in various player groups worldwide—a narrative review&lt;/title&gt;&lt;secondary-title&gt;British Journal of Sports Medicine&lt;/secondary-title&gt;&lt;/titles&gt;&lt;periodical&gt;&lt;full-title&gt;Br J Sports Med&lt;/full-title&gt;&lt;abbr-1&gt;British journal of sports medicine&lt;/abbr-1&gt;&lt;/periodical&gt;&lt;pages&gt;577-579&lt;/pages&gt;&lt;volume&gt;49&lt;/volume&gt;&lt;number&gt;9&lt;/number&gt;&lt;dates&gt;&lt;year&gt;2015&lt;/year&gt;&lt;/dates&gt;&lt;urls&gt;&lt;related-urls&gt;&lt;url&gt;https://bjsm.bmj.com/content/bjsports/49/9/577.full.pdf&lt;/url&gt;&lt;/related-urls&gt;&lt;/urls&gt;&lt;electronic-resource-num&gt;10.1136/bjsports-2015-094765&lt;/electronic-resource-num&gt;&lt;/record&gt;&lt;/Cite&gt;&lt;/EndNote&gt;</w:instrText>
      </w:r>
      <w:r w:rsidR="00EA7FFD">
        <w:rPr>
          <w:rFonts w:ascii="Arial" w:hAnsi="Arial"/>
          <w:sz w:val="24"/>
          <w:szCs w:val="24"/>
        </w:rPr>
        <w:fldChar w:fldCharType="separate"/>
      </w:r>
      <w:r w:rsidR="00A8117B">
        <w:rPr>
          <w:rFonts w:ascii="Arial" w:hAnsi="Arial"/>
          <w:noProof/>
          <w:sz w:val="24"/>
          <w:szCs w:val="24"/>
        </w:rPr>
        <w:t>(Bahr, Thorborg and Ekstrand, 2015; Bizzini and Dvorak, 2015)</w:t>
      </w:r>
      <w:r w:rsidR="00EA7FFD">
        <w:rPr>
          <w:rFonts w:ascii="Arial" w:hAnsi="Arial"/>
          <w:sz w:val="24"/>
          <w:szCs w:val="24"/>
        </w:rPr>
        <w:fldChar w:fldCharType="end"/>
      </w:r>
      <w:r w:rsidR="00666051">
        <w:rPr>
          <w:rFonts w:ascii="Arial" w:hAnsi="Arial"/>
          <w:sz w:val="24"/>
          <w:szCs w:val="24"/>
        </w:rPr>
        <w:t>.</w:t>
      </w:r>
    </w:p>
    <w:p w14:paraId="1AC167AC" w14:textId="77777777" w:rsidR="00430329" w:rsidRDefault="00430329" w:rsidP="00A47EC5">
      <w:pPr>
        <w:pStyle w:val="Body"/>
        <w:spacing w:line="360" w:lineRule="auto"/>
        <w:jc w:val="both"/>
        <w:rPr>
          <w:rFonts w:ascii="Arial" w:eastAsia="Arial" w:hAnsi="Arial" w:cs="Arial"/>
          <w:sz w:val="24"/>
          <w:szCs w:val="24"/>
        </w:rPr>
      </w:pPr>
    </w:p>
    <w:p w14:paraId="08B2E87C" w14:textId="47618C14" w:rsidR="00430329" w:rsidRDefault="005B35AF"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Education and Baseline Assessments</w:t>
      </w:r>
    </w:p>
    <w:p w14:paraId="1DCB60E3" w14:textId="6C5EB057" w:rsidR="00430329" w:rsidRPr="00FB0F97" w:rsidRDefault="00854816" w:rsidP="00A47EC5">
      <w:pPr>
        <w:pStyle w:val="Body"/>
        <w:spacing w:line="360" w:lineRule="auto"/>
        <w:jc w:val="both"/>
        <w:rPr>
          <w:rFonts w:ascii="Arial" w:hAnsi="Arial"/>
          <w:color w:val="0432FF"/>
          <w:sz w:val="24"/>
          <w:szCs w:val="24"/>
          <w:lang w:val="en-US"/>
        </w:rPr>
      </w:pPr>
      <w:r>
        <w:rPr>
          <w:rFonts w:ascii="Arial" w:hAnsi="Arial"/>
          <w:sz w:val="24"/>
          <w:szCs w:val="24"/>
          <w:lang w:val="en-US"/>
        </w:rPr>
        <w:t xml:space="preserve">Concussion education levels of coaching staff and players </w:t>
      </w:r>
      <w:r w:rsidR="00783FEB">
        <w:rPr>
          <w:rFonts w:ascii="Arial" w:hAnsi="Arial"/>
          <w:sz w:val="24"/>
          <w:szCs w:val="24"/>
          <w:lang w:val="en-US"/>
        </w:rPr>
        <w:t xml:space="preserve">were </w:t>
      </w:r>
      <w:r>
        <w:rPr>
          <w:rFonts w:ascii="Arial" w:hAnsi="Arial"/>
          <w:sz w:val="24"/>
          <w:szCs w:val="24"/>
          <w:lang w:val="en-US"/>
        </w:rPr>
        <w:t xml:space="preserve">low. Club delivered education is not the only source of concussion knowledge therefore a low education level does not automatically indicate inadequate knowledge </w:t>
      </w:r>
      <w:r>
        <w:rPr>
          <w:rFonts w:ascii="Arial" w:eastAsia="Arial" w:hAnsi="Arial" w:cs="Arial"/>
          <w:sz w:val="24"/>
          <w:szCs w:val="24"/>
        </w:rPr>
        <w:fldChar w:fldCharType="begin">
          <w:fldData xml:space="preserve">PEVuZE5vdGU+PENpdGU+PEF1dGhvcj5HdWlsbWV0dGU8L0F1dGhvcj48WWVhcj4yMDA3PC9ZZWFy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PEVuZE5vdGU+PENpdGU+PEF1dGhvcj5HdWlsbWV0dGU8L0F1dGhvcj48WWVhcj4yMDA3PC9ZZWFy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(Guilmette, Malia and McQuiggan, 2007; O’Donoghue</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2009)</w:t>
      </w:r>
      <w:r>
        <w:rPr>
          <w:rFonts w:ascii="Arial" w:eastAsia="Arial" w:hAnsi="Arial" w:cs="Arial"/>
          <w:sz w:val="24"/>
          <w:szCs w:val="24"/>
        </w:rPr>
        <w:fldChar w:fldCharType="end"/>
      </w:r>
      <w:r>
        <w:rPr>
          <w:rFonts w:ascii="Arial" w:hAnsi="Arial"/>
          <w:sz w:val="24"/>
          <w:szCs w:val="24"/>
          <w:lang w:val="en-US"/>
        </w:rPr>
        <w:t xml:space="preserve">. The education figures were similar to a </w:t>
      </w:r>
      <w:r w:rsidR="00783FEB">
        <w:rPr>
          <w:rFonts w:ascii="Arial" w:hAnsi="Arial"/>
          <w:sz w:val="24"/>
          <w:szCs w:val="24"/>
          <w:lang w:val="en-US"/>
        </w:rPr>
        <w:t xml:space="preserve">study in </w:t>
      </w:r>
      <w:r>
        <w:rPr>
          <w:rFonts w:ascii="Arial" w:hAnsi="Arial"/>
          <w:sz w:val="24"/>
          <w:szCs w:val="24"/>
          <w:lang w:val="en-US"/>
        </w:rPr>
        <w:t xml:space="preserve">Welsh elite and semi-professional rugby union </w:t>
      </w:r>
      <w:r w:rsidR="00783FEB">
        <w:rPr>
          <w:rFonts w:ascii="Arial" w:hAnsi="Arial"/>
          <w:sz w:val="24"/>
          <w:szCs w:val="24"/>
          <w:lang w:val="en-US"/>
        </w:rPr>
        <w:t xml:space="preserve">from 2016, </w:t>
      </w:r>
      <w:r>
        <w:rPr>
          <w:rFonts w:ascii="Arial" w:hAnsi="Arial"/>
          <w:sz w:val="24"/>
          <w:szCs w:val="24"/>
          <w:lang w:val="en-US"/>
        </w:rPr>
        <w:t xml:space="preserve">where 62% of players and 66% of coaches had not received concussion education </w:t>
      </w:r>
      <w:r>
        <w:rPr>
          <w:rFonts w:ascii="Arial" w:eastAsia="Arial" w:hAnsi="Arial" w:cs="Arial"/>
          <w:sz w:val="24"/>
          <w:szCs w:val="24"/>
        </w:rPr>
        <w:fldChar w:fldCharType="begin">
          <w:fldData xml:space="preserve">PEVuZE5vdGU+PENpdGU+PEF1dGhvcj5NYXRoZW1hPC9BdXRob3I+PFllYXI+MjAxNjwvWWVhcj48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==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PEVuZE5vdGU+PENpdGU+PEF1dGhvcj5NYXRoZW1hPC9BdXRob3I+PFllYXI+MjAxNjwvWWVhcj48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==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(Mathema</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2016)</w:t>
      </w:r>
      <w:r>
        <w:rPr>
          <w:rFonts w:ascii="Arial" w:eastAsia="Arial" w:hAnsi="Arial" w:cs="Arial"/>
          <w:sz w:val="24"/>
          <w:szCs w:val="24"/>
        </w:rPr>
        <w:fldChar w:fldCharType="end"/>
      </w:r>
      <w:r>
        <w:rPr>
          <w:rFonts w:ascii="Arial" w:hAnsi="Arial"/>
          <w:sz w:val="24"/>
          <w:szCs w:val="24"/>
          <w:lang w:val="en-US"/>
        </w:rPr>
        <w:t xml:space="preserve">. Player and coaching education rates were lower in Women’s football than Men’s, with </w:t>
      </w:r>
      <w:r w:rsidR="00E76239" w:rsidRPr="00FB0F97">
        <w:rPr>
          <w:rFonts w:ascii="Arial" w:hAnsi="Arial"/>
          <w:b/>
          <w:color w:val="0432FF"/>
          <w:sz w:val="24"/>
          <w:szCs w:val="24"/>
          <w:lang w:val="en-US"/>
        </w:rPr>
        <w:t>varying</w:t>
      </w:r>
      <w:r w:rsidRPr="00FB0F97">
        <w:rPr>
          <w:rFonts w:ascii="Arial" w:hAnsi="Arial"/>
          <w:color w:val="0432FF"/>
          <w:sz w:val="24"/>
          <w:szCs w:val="24"/>
          <w:lang w:val="en-US"/>
        </w:rPr>
        <w:t xml:space="preserve"> </w:t>
      </w:r>
      <w:r>
        <w:rPr>
          <w:rFonts w:ascii="Arial" w:hAnsi="Arial"/>
          <w:sz w:val="24"/>
          <w:szCs w:val="24"/>
          <w:lang w:val="en-US"/>
        </w:rPr>
        <w:t>rates of both player and coaching educa</w:t>
      </w:r>
      <w:r w:rsidR="00E76239">
        <w:rPr>
          <w:rFonts w:ascii="Arial" w:hAnsi="Arial"/>
          <w:sz w:val="24"/>
          <w:szCs w:val="24"/>
          <w:lang w:val="en-US"/>
        </w:rPr>
        <w:t xml:space="preserve">tion being reported in teams </w:t>
      </w:r>
      <w:r w:rsidR="00E76239" w:rsidRPr="00FB0F97">
        <w:rPr>
          <w:rFonts w:ascii="Arial" w:hAnsi="Arial"/>
          <w:b/>
          <w:color w:val="0432FF"/>
          <w:sz w:val="24"/>
          <w:szCs w:val="24"/>
          <w:lang w:val="en-US"/>
        </w:rPr>
        <w:t xml:space="preserve">across the </w:t>
      </w:r>
      <w:r w:rsidRPr="00FB0F97">
        <w:rPr>
          <w:rFonts w:ascii="Arial" w:hAnsi="Arial"/>
          <w:b/>
          <w:color w:val="0432FF"/>
          <w:sz w:val="24"/>
          <w:szCs w:val="24"/>
          <w:lang w:val="en-US"/>
        </w:rPr>
        <w:t>leagues</w:t>
      </w:r>
      <w:r w:rsidRPr="00FB0F97">
        <w:rPr>
          <w:rFonts w:ascii="Arial" w:hAnsi="Arial"/>
          <w:color w:val="0432FF"/>
          <w:sz w:val="24"/>
          <w:szCs w:val="24"/>
          <w:lang w:val="en-US"/>
        </w:rPr>
        <w:t xml:space="preserve">. </w:t>
      </w:r>
      <w:r w:rsidR="00666051" w:rsidRPr="00FB0F97">
        <w:rPr>
          <w:rFonts w:ascii="Arial" w:hAnsi="Arial"/>
          <w:b/>
          <w:color w:val="0432FF"/>
          <w:sz w:val="24"/>
          <w:szCs w:val="24"/>
          <w:lang w:val="en-US"/>
        </w:rPr>
        <w:t xml:space="preserve">Given the </w:t>
      </w:r>
      <w:r w:rsidR="00E76239" w:rsidRPr="00FB0F97">
        <w:rPr>
          <w:rFonts w:ascii="Arial" w:hAnsi="Arial"/>
          <w:b/>
          <w:color w:val="0432FF"/>
          <w:sz w:val="24"/>
          <w:szCs w:val="24"/>
          <w:lang w:val="en-US"/>
        </w:rPr>
        <w:t>increased</w:t>
      </w:r>
      <w:r w:rsidR="00666051" w:rsidRPr="00FB0F97">
        <w:rPr>
          <w:rFonts w:ascii="Arial" w:hAnsi="Arial"/>
          <w:b/>
          <w:color w:val="0432FF"/>
          <w:sz w:val="24"/>
          <w:szCs w:val="24"/>
          <w:lang w:val="en-US"/>
        </w:rPr>
        <w:t xml:space="preserve"> concussion </w:t>
      </w:r>
      <w:r w:rsidR="00E76239" w:rsidRPr="00FB0F97">
        <w:rPr>
          <w:rFonts w:ascii="Arial" w:hAnsi="Arial"/>
          <w:b/>
          <w:color w:val="0432FF"/>
          <w:sz w:val="24"/>
          <w:szCs w:val="24"/>
          <w:lang w:val="en-US"/>
        </w:rPr>
        <w:t>incidence</w:t>
      </w:r>
      <w:r w:rsidR="00666051" w:rsidRPr="00FB0F97">
        <w:rPr>
          <w:rFonts w:ascii="Arial" w:hAnsi="Arial"/>
          <w:b/>
          <w:color w:val="0432FF"/>
          <w:sz w:val="24"/>
          <w:szCs w:val="24"/>
          <w:lang w:val="en-US"/>
        </w:rPr>
        <w:t xml:space="preserve"> in female athletes</w:t>
      </w:r>
      <w:r w:rsidR="00D04F38">
        <w:rPr>
          <w:rFonts w:ascii="Arial" w:hAnsi="Arial"/>
          <w:sz w:val="24"/>
          <w:szCs w:val="24"/>
          <w:lang w:val="en-US"/>
        </w:rPr>
        <w:t xml:space="preserve"> </w:t>
      </w:r>
      <w:r w:rsidR="00D04F38">
        <w:rPr>
          <w:rFonts w:ascii="Arial" w:hAnsi="Arial"/>
          <w:sz w:val="24"/>
          <w:szCs w:val="24"/>
          <w:lang w:val="en-US"/>
        </w:rPr>
        <w:fldChar w:fldCharType="begin"/>
      </w:r>
      <w:r w:rsidR="00A8117B">
        <w:rPr>
          <w:rFonts w:ascii="Arial" w:hAnsi="Arial"/>
          <w:sz w:val="24"/>
          <w:szCs w:val="24"/>
          <w:lang w:val="en-US"/>
        </w:rPr>
        <w:instrText xml:space="preserve"> ADDIN EN.CITE &lt;EndNote&gt;&lt;Cite&gt;&lt;Author&gt;Harmon&lt;/Author&gt;&lt;Year&gt;2013&lt;/Year&gt;&lt;RecNum&gt;275&lt;/RecNum&gt;&lt;DisplayText&gt;(Harmon&lt;style face="italic"&gt; et al.&lt;/style&gt;, 2013)&lt;/DisplayText&gt;&lt;record&gt;&lt;rec-number&gt;275&lt;/rec-number&gt;&lt;foreign-keys&gt;&lt;key app="EN" db-id="azsr5zft5va025eaeswvaascfvzszrxfxz95" timestamp="1565796739"&gt;275&lt;/key&gt;&lt;/foreign-keys&gt;&lt;ref-type name="Journal Article"&gt;17&lt;/ref-type&gt;&lt;contributors&gt;&lt;authors&gt;&lt;author&gt;Harmon, Kimberly G&lt;/author&gt;&lt;author&gt;Drezner, Jonathan A&lt;/author&gt;&lt;author&gt;Gammons, Matthew&lt;/author&gt;&lt;author&gt;Guskiewicz, Kevin M&lt;/author&gt;&lt;author&gt;Halstead, Mark&lt;/author&gt;&lt;author&gt;Herring, Stanley A&lt;/author&gt;&lt;author&gt;Kutcher, Jeffrey S&lt;/author&gt;&lt;author&gt;Pana, Andrea&lt;/author&gt;&lt;author&gt;Putukian, Margot&lt;/author&gt;&lt;author&gt;Roberts, William O&lt;/author&gt;&lt;/authors&gt;&lt;/contributors&gt;&lt;titles&gt;&lt;title&gt;American Medical Society for Sports Medicine position statement: concussion in sport&lt;/title&gt;&lt;secondary-title&gt;British Journal of Sports Medicine&lt;/secondary-title&gt;&lt;/titles&gt;&lt;periodical&gt;&lt;full-title&gt;Br J Sports Med&lt;/full-title&gt;&lt;abbr-1&gt;British journal of sports medicine&lt;/abbr-1&gt;&lt;/periodical&gt;&lt;pages&gt;15-26&lt;/pages&gt;&lt;volume&gt;47&lt;/volume&gt;&lt;number&gt;1&lt;/number&gt;&lt;dates&gt;&lt;year&gt;2013&lt;/year&gt;&lt;/dates&gt;&lt;urls&gt;&lt;related-urls&gt;&lt;url&gt;https://bjsm.bmj.com/content/bjsports/47/1/15.full.pdf&lt;/url&gt;&lt;/related-urls&gt;&lt;/urls&gt;&lt;electronic-resource-num&gt;10.1136/bjsports-2012-091941&lt;/electronic-resource-num&gt;&lt;/record&gt;&lt;/Cite&gt;&lt;/EndNote&gt;</w:instrText>
      </w:r>
      <w:r w:rsidR="00D04F38">
        <w:rPr>
          <w:rFonts w:ascii="Arial" w:hAnsi="Arial"/>
          <w:sz w:val="24"/>
          <w:szCs w:val="24"/>
          <w:lang w:val="en-US"/>
        </w:rPr>
        <w:fldChar w:fldCharType="separate"/>
      </w:r>
      <w:r w:rsidR="00A8117B">
        <w:rPr>
          <w:rFonts w:ascii="Arial" w:hAnsi="Arial"/>
          <w:noProof/>
          <w:sz w:val="24"/>
          <w:szCs w:val="24"/>
          <w:lang w:val="en-US"/>
        </w:rPr>
        <w:t>(Harmon</w:t>
      </w:r>
      <w:r w:rsidR="00A8117B" w:rsidRPr="00A8117B">
        <w:rPr>
          <w:rFonts w:ascii="Arial" w:hAnsi="Arial"/>
          <w:i/>
          <w:noProof/>
          <w:sz w:val="24"/>
          <w:szCs w:val="24"/>
          <w:lang w:val="en-US"/>
        </w:rPr>
        <w:t xml:space="preserve"> et al.</w:t>
      </w:r>
      <w:r w:rsidR="00A8117B">
        <w:rPr>
          <w:rFonts w:ascii="Arial" w:hAnsi="Arial"/>
          <w:noProof/>
          <w:sz w:val="24"/>
          <w:szCs w:val="24"/>
          <w:lang w:val="en-US"/>
        </w:rPr>
        <w:t>, 2013)</w:t>
      </w:r>
      <w:r w:rsidR="00D04F38">
        <w:rPr>
          <w:rFonts w:ascii="Arial" w:hAnsi="Arial"/>
          <w:sz w:val="24"/>
          <w:szCs w:val="24"/>
          <w:lang w:val="en-US"/>
        </w:rPr>
        <w:fldChar w:fldCharType="end"/>
      </w:r>
      <w:r w:rsidR="00666051">
        <w:rPr>
          <w:rFonts w:ascii="Arial" w:hAnsi="Arial"/>
          <w:sz w:val="24"/>
          <w:szCs w:val="24"/>
          <w:lang w:val="en-US"/>
        </w:rPr>
        <w:t xml:space="preserve"> </w:t>
      </w:r>
      <w:r w:rsidR="00D04F38">
        <w:rPr>
          <w:rFonts w:ascii="Arial" w:hAnsi="Arial"/>
          <w:sz w:val="24"/>
          <w:szCs w:val="24"/>
          <w:lang w:val="en-US"/>
        </w:rPr>
        <w:t xml:space="preserve">staff </w:t>
      </w:r>
      <w:r w:rsidR="00E76239">
        <w:rPr>
          <w:rFonts w:ascii="Arial" w:hAnsi="Arial"/>
          <w:sz w:val="24"/>
          <w:szCs w:val="24"/>
          <w:lang w:val="en-US"/>
        </w:rPr>
        <w:t xml:space="preserve">working in Women’s football </w:t>
      </w:r>
      <w:r w:rsidR="00D04F38">
        <w:rPr>
          <w:rFonts w:ascii="Arial" w:hAnsi="Arial"/>
          <w:sz w:val="24"/>
          <w:szCs w:val="24"/>
          <w:lang w:val="en-US"/>
        </w:rPr>
        <w:t xml:space="preserve">should be </w:t>
      </w:r>
      <w:r w:rsidR="00F61742" w:rsidRPr="00F61742">
        <w:rPr>
          <w:rFonts w:ascii="Arial" w:hAnsi="Arial"/>
          <w:b/>
          <w:color w:val="0331FF"/>
          <w:sz w:val="24"/>
          <w:szCs w:val="24"/>
          <w:lang w:val="en-US"/>
        </w:rPr>
        <w:t>especially</w:t>
      </w:r>
      <w:r w:rsidR="00F61742" w:rsidRPr="00F61742">
        <w:rPr>
          <w:rFonts w:ascii="Arial" w:hAnsi="Arial"/>
          <w:color w:val="0331FF"/>
          <w:sz w:val="24"/>
          <w:szCs w:val="24"/>
          <w:lang w:val="en-US"/>
        </w:rPr>
        <w:t xml:space="preserve"> </w:t>
      </w:r>
      <w:r w:rsidR="00D04F38">
        <w:rPr>
          <w:rFonts w:ascii="Arial" w:hAnsi="Arial"/>
          <w:sz w:val="24"/>
          <w:szCs w:val="24"/>
          <w:lang w:val="en-US"/>
        </w:rPr>
        <w:t>vigilant</w:t>
      </w:r>
      <w:r w:rsidR="00666051">
        <w:rPr>
          <w:rFonts w:ascii="Arial" w:hAnsi="Arial"/>
          <w:sz w:val="24"/>
          <w:szCs w:val="24"/>
          <w:lang w:val="en-US"/>
        </w:rPr>
        <w:t xml:space="preserve">, </w:t>
      </w:r>
      <w:r w:rsidR="00D04F38">
        <w:rPr>
          <w:rFonts w:ascii="Arial" w:hAnsi="Arial"/>
          <w:sz w:val="24"/>
          <w:szCs w:val="24"/>
          <w:lang w:val="en-US"/>
        </w:rPr>
        <w:t>but</w:t>
      </w:r>
      <w:r w:rsidR="00666051">
        <w:rPr>
          <w:rFonts w:ascii="Arial" w:hAnsi="Arial"/>
          <w:sz w:val="24"/>
          <w:szCs w:val="24"/>
          <w:lang w:val="en-US"/>
        </w:rPr>
        <w:t xml:space="preserve"> </w:t>
      </w:r>
      <w:r>
        <w:rPr>
          <w:rFonts w:ascii="Arial" w:hAnsi="Arial"/>
          <w:sz w:val="24"/>
          <w:szCs w:val="24"/>
          <w:lang w:val="en-US"/>
        </w:rPr>
        <w:t>may be secondary to differences in staffing and resource levels between leagues and pathways</w:t>
      </w:r>
      <w:r w:rsidR="00FA6392">
        <w:rPr>
          <w:rFonts w:ascii="Arial" w:hAnsi="Arial"/>
          <w:sz w:val="24"/>
          <w:szCs w:val="24"/>
          <w:lang w:val="en-US"/>
        </w:rPr>
        <w:t xml:space="preserve">. </w:t>
      </w:r>
      <w:r>
        <w:rPr>
          <w:rFonts w:ascii="Arial" w:hAnsi="Arial"/>
          <w:sz w:val="24"/>
          <w:szCs w:val="24"/>
          <w:lang w:val="en-US"/>
        </w:rPr>
        <w:t xml:space="preserve">Concussion education in professional footballers has been shown to improve players attitudes towards concussive injuries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&lt;EndNote&gt;&lt;Cite&gt;&lt;Author&gt;Gouttebarge&lt;/Author&gt;&lt;Year&gt;2019&lt;/Year&gt;&lt;RecNum&gt;341&lt;/RecNum&gt;&lt;DisplayText&gt;(Gouttebarge&lt;style face="italic"&gt; et al.&lt;/style&gt;, 2019)&lt;/DisplayText&gt;&lt;record&gt;&lt;rec-number&gt;341&lt;/rec-number&gt;&lt;foreign-keys&gt;&lt;key app="EN" db-id="azsr5zft5va025eaeswvaascfvzszrxfxz95" timestamp="1571315427"&gt;341&lt;/key&gt;&lt;/foreign-keys&gt;&lt;ref-type name="Journal Article"&gt;17&lt;/ref-type&gt;&lt;contributors&gt;&lt;authors&gt;&lt;author&gt;Gouttebarge, Vincent&lt;/author&gt;&lt;author&gt;Cowie, Charlotte&lt;/author&gt;&lt;author&gt;Goedhart, Edwin&lt;/author&gt;&lt;author&gt;Kemp, Simon P T&lt;/author&gt;&lt;author&gt;Kerkhoffs, Gino M M J&lt;/author&gt;&lt;author&gt;Patricios, Jon&lt;/author&gt;&lt;author&gt;Stokes, Keith A&lt;/author&gt;&lt;/authors&gt;&lt;/contributors&gt;&lt;titles&gt;&lt;title&gt;Educational concussion module for professional footballers: from systematic development to feasibility and effect&lt;/title&gt;&lt;secondary-title&gt;BMJ Open Sport &amp;amp;amp; Exercise Medicine&lt;/secondary-title&gt;&lt;/titles&gt;&lt;periodical&gt;&lt;full-title&gt;BMJ Open Sport &amp;amp;amp; Exercise Medicine&lt;/full-title&gt;&lt;/periodical&gt;&lt;pages&gt;e000490&lt;/pages&gt;&lt;volume&gt;5&lt;/volume&gt;&lt;number&gt;1&lt;/number&gt;&lt;dates&gt;&lt;year&gt;2019&lt;/year&gt;&lt;/dates&gt;&lt;urls&gt;&lt;related-urls&gt;&lt;url&gt;https://bmjopensem.bmj.com/content/bmjosem/5/1/e000490.full.pdf&lt;/url&gt;&lt;/related-urls&gt;&lt;/urls&gt;&lt;electronic-resource-num&gt;10.1136/bmjsem-2018-000490&lt;/electronic-resource-num&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(Gouttebarge</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2019)</w:t>
      </w:r>
      <w:r>
        <w:rPr>
          <w:rFonts w:ascii="Arial" w:eastAsia="Arial" w:hAnsi="Arial" w:cs="Arial"/>
          <w:sz w:val="24"/>
          <w:szCs w:val="24"/>
        </w:rPr>
        <w:fldChar w:fldCharType="end"/>
      </w:r>
      <w:r>
        <w:rPr>
          <w:rFonts w:ascii="Arial" w:hAnsi="Arial"/>
          <w:sz w:val="24"/>
          <w:szCs w:val="24"/>
          <w:lang w:val="en-US"/>
        </w:rPr>
        <w:t xml:space="preserve">. Pre-season education in other sports increased the self-reported likelihood and confidence of athletes to report concussion symptoms in themselves and other teammates </w:t>
      </w:r>
      <w:r>
        <w:rPr>
          <w:rFonts w:ascii="Arial" w:eastAsia="Arial" w:hAnsi="Arial" w:cs="Arial"/>
          <w:sz w:val="24"/>
          <w:szCs w:val="24"/>
        </w:rPr>
        <w:fldChar w:fldCharType="begin">
          <w:fldData xml:space="preserve">PEVuZE5vdGU+PENpdGU+PEF1dGhvcj5CcmFtbGV5PC9BdXRob3I+PFllYXI+MjAxMjwvWWVhcj48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PEVuZE5vdGU+PENpdGU+PEF1dGhvcj5CcmFtbGV5PC9BdXRob3I+PFllYXI+MjAxMjwvWWVhcj48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(Bramley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2012; Kurowski</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2015; Cash, 2019)</w:t>
      </w:r>
      <w:r>
        <w:rPr>
          <w:rFonts w:ascii="Arial" w:eastAsia="Arial" w:hAnsi="Arial" w:cs="Arial"/>
          <w:sz w:val="24"/>
          <w:szCs w:val="24"/>
        </w:rPr>
        <w:fldChar w:fldCharType="end"/>
      </w:r>
      <w:r>
        <w:rPr>
          <w:rFonts w:ascii="Arial" w:hAnsi="Arial"/>
          <w:sz w:val="24"/>
          <w:szCs w:val="24"/>
          <w:lang w:val="en-US"/>
        </w:rPr>
        <w:t>.</w:t>
      </w:r>
      <w:r w:rsidR="00354F7E">
        <w:rPr>
          <w:rFonts w:ascii="Arial" w:hAnsi="Arial"/>
          <w:sz w:val="24"/>
          <w:szCs w:val="24"/>
          <w:lang w:val="en-US"/>
        </w:rPr>
        <w:t xml:space="preserve"> </w:t>
      </w:r>
      <w:r w:rsidR="00354F7E" w:rsidRPr="00FB0F97">
        <w:rPr>
          <w:rFonts w:ascii="Arial" w:hAnsi="Arial"/>
          <w:b/>
          <w:color w:val="0432FF"/>
          <w:sz w:val="24"/>
          <w:szCs w:val="24"/>
          <w:lang w:val="en-US"/>
        </w:rPr>
        <w:t xml:space="preserve">The FA guidelines </w:t>
      </w:r>
      <w:r w:rsidR="00881BCE" w:rsidRPr="00FB0F97">
        <w:rPr>
          <w:rFonts w:ascii="Arial" w:hAnsi="Arial"/>
          <w:b/>
          <w:color w:val="0432FF"/>
          <w:sz w:val="24"/>
          <w:szCs w:val="24"/>
          <w:lang w:val="en-US"/>
        </w:rPr>
        <w:t>only specify that an “</w:t>
      </w:r>
      <w:r w:rsidR="002D55A7">
        <w:rPr>
          <w:rFonts w:ascii="Arial" w:hAnsi="Arial"/>
          <w:b/>
          <w:color w:val="0432FF"/>
          <w:sz w:val="24"/>
          <w:szCs w:val="24"/>
          <w:lang w:val="en-US"/>
        </w:rPr>
        <w:t>e</w:t>
      </w:r>
      <w:r w:rsidR="00881BCE" w:rsidRPr="00FB0F97">
        <w:rPr>
          <w:rFonts w:ascii="Arial" w:hAnsi="Arial"/>
          <w:b/>
          <w:color w:val="0432FF"/>
          <w:sz w:val="24"/>
          <w:szCs w:val="24"/>
          <w:lang w:val="en-US"/>
        </w:rPr>
        <w:t xml:space="preserve">nhanced </w:t>
      </w:r>
      <w:r w:rsidR="002D55A7">
        <w:rPr>
          <w:rFonts w:ascii="Arial" w:hAnsi="Arial"/>
          <w:b/>
          <w:color w:val="0432FF"/>
          <w:sz w:val="24"/>
          <w:szCs w:val="24"/>
          <w:lang w:val="en-US"/>
        </w:rPr>
        <w:t>c</w:t>
      </w:r>
      <w:r w:rsidR="00881BCE" w:rsidRPr="00FB0F97">
        <w:rPr>
          <w:rFonts w:ascii="Arial" w:hAnsi="Arial"/>
          <w:b/>
          <w:color w:val="0432FF"/>
          <w:sz w:val="24"/>
          <w:szCs w:val="24"/>
          <w:lang w:val="en-US"/>
        </w:rPr>
        <w:t xml:space="preserve">are </w:t>
      </w:r>
      <w:r w:rsidR="002D55A7">
        <w:rPr>
          <w:rFonts w:ascii="Arial" w:hAnsi="Arial"/>
          <w:b/>
          <w:color w:val="0432FF"/>
          <w:sz w:val="24"/>
          <w:szCs w:val="24"/>
          <w:lang w:val="en-US"/>
        </w:rPr>
        <w:t>s</w:t>
      </w:r>
      <w:r w:rsidR="00881BCE" w:rsidRPr="00FB0F97">
        <w:rPr>
          <w:rFonts w:ascii="Arial" w:hAnsi="Arial"/>
          <w:b/>
          <w:color w:val="0432FF"/>
          <w:sz w:val="24"/>
          <w:szCs w:val="24"/>
          <w:lang w:val="en-US"/>
        </w:rPr>
        <w:t>etting” requires a concussion education program, with no mention of whose</w:t>
      </w:r>
      <w:r w:rsidR="00354F7E" w:rsidRPr="00FB0F97">
        <w:rPr>
          <w:rFonts w:ascii="Arial" w:hAnsi="Arial"/>
          <w:b/>
          <w:color w:val="0432FF"/>
          <w:sz w:val="24"/>
          <w:szCs w:val="24"/>
          <w:lang w:val="en-US"/>
        </w:rPr>
        <w:t xml:space="preserve"> responsibility </w:t>
      </w:r>
      <w:r w:rsidR="00881BCE" w:rsidRPr="00FB0F97">
        <w:rPr>
          <w:rFonts w:ascii="Arial" w:hAnsi="Arial"/>
          <w:b/>
          <w:color w:val="0432FF"/>
          <w:sz w:val="24"/>
          <w:szCs w:val="24"/>
          <w:lang w:val="en-US"/>
        </w:rPr>
        <w:t>delivering the education is.  Designating that responsibility a specific figure could increase accountability for delivering education.</w:t>
      </w:r>
    </w:p>
    <w:p w14:paraId="2B18DD5A" w14:textId="50659AF0" w:rsidR="00430329" w:rsidRDefault="00F61742" w:rsidP="00A47EC5">
      <w:pPr>
        <w:pStyle w:val="Body"/>
        <w:spacing w:line="360" w:lineRule="auto"/>
        <w:jc w:val="both"/>
        <w:rPr>
          <w:rFonts w:ascii="Arial" w:eastAsia="Arial" w:hAnsi="Arial" w:cs="Arial"/>
          <w:sz w:val="24"/>
          <w:szCs w:val="24"/>
        </w:rPr>
      </w:pPr>
      <w:r w:rsidRPr="00F61742">
        <w:rPr>
          <w:rFonts w:ascii="Arial" w:hAnsi="Arial" w:cs="Arial"/>
          <w:b/>
          <w:color w:val="0432FF"/>
          <w:sz w:val="24"/>
          <w:szCs w:val="24"/>
        </w:rPr>
        <w:t>Historically, club medical officers viewed baseline concussion assessments to be of low importance</w:t>
      </w:r>
      <w:r w:rsidRPr="00F61742">
        <w:rPr>
          <w:rFonts w:ascii="Arial" w:hAnsi="Arial" w:cs="Arial"/>
          <w:b/>
          <w:sz w:val="24"/>
          <w:szCs w:val="24"/>
        </w:rPr>
        <w:t>.</w:t>
      </w:r>
      <w:r w:rsidRPr="00F61742" w:rsidDel="00F61742">
        <w:rPr>
          <w:rFonts w:ascii="Arial" w:hAnsi="Arial" w:cs="Arial"/>
          <w:sz w:val="24"/>
          <w:szCs w:val="24"/>
          <w:lang w:val="en-US"/>
        </w:rPr>
        <w:t xml:space="preserve"> </w:t>
      </w:r>
      <w:r w:rsidRPr="00F61742">
        <w:rPr>
          <w:rFonts w:ascii="Arial" w:hAnsi="Arial" w:cs="Arial"/>
          <w:sz w:val="24"/>
          <w:szCs w:val="24"/>
          <w:lang w:val="en-US"/>
        </w:rPr>
        <w:t>A</w:t>
      </w:r>
      <w:r w:rsidR="00854816" w:rsidRPr="00F61742">
        <w:rPr>
          <w:rFonts w:ascii="Arial" w:hAnsi="Arial" w:cs="Arial"/>
          <w:sz w:val="24"/>
          <w:szCs w:val="24"/>
          <w:lang w:val="en-US"/>
        </w:rPr>
        <w:t>t the</w:t>
      </w:r>
      <w:r w:rsidR="00854816" w:rsidRPr="000653E4">
        <w:rPr>
          <w:rFonts w:ascii="Arial" w:hAnsi="Arial" w:cs="Arial"/>
          <w:sz w:val="24"/>
          <w:szCs w:val="24"/>
          <w:lang w:val="en-US"/>
        </w:rPr>
        <w:t xml:space="preserve"> start of the 2009/2010 season, cognitive </w:t>
      </w:r>
      <w:r w:rsidR="000653E4">
        <w:rPr>
          <w:rFonts w:ascii="Arial" w:hAnsi="Arial" w:cs="Arial"/>
          <w:sz w:val="24"/>
          <w:szCs w:val="24"/>
          <w:lang w:val="en-US"/>
        </w:rPr>
        <w:t xml:space="preserve">baseline </w:t>
      </w:r>
      <w:r w:rsidR="00854816" w:rsidRPr="000653E4">
        <w:rPr>
          <w:rFonts w:ascii="Arial" w:hAnsi="Arial" w:cs="Arial"/>
          <w:sz w:val="24"/>
          <w:szCs w:val="24"/>
          <w:lang w:val="en-US"/>
        </w:rPr>
        <w:t xml:space="preserve">assessment collection was 22% across the top </w:t>
      </w:r>
      <w:r w:rsidR="00783FEB" w:rsidRPr="000653E4">
        <w:rPr>
          <w:rFonts w:ascii="Arial" w:hAnsi="Arial" w:cs="Arial"/>
          <w:sz w:val="24"/>
          <w:szCs w:val="24"/>
          <w:lang w:val="en-US"/>
        </w:rPr>
        <w:t>four</w:t>
      </w:r>
      <w:r w:rsidR="00854816" w:rsidRPr="000653E4">
        <w:rPr>
          <w:rFonts w:ascii="Arial" w:hAnsi="Arial" w:cs="Arial"/>
          <w:sz w:val="24"/>
          <w:szCs w:val="24"/>
          <w:lang w:val="en-US"/>
        </w:rPr>
        <w:t xml:space="preserve"> male</w:t>
      </w:r>
      <w:r w:rsidR="00854816">
        <w:rPr>
          <w:rFonts w:ascii="Arial" w:hAnsi="Arial"/>
          <w:sz w:val="24"/>
          <w:szCs w:val="24"/>
          <w:lang w:val="en-US"/>
        </w:rPr>
        <w:t xml:space="preserve"> leagues in English football </w:t>
      </w:r>
      <w:r w:rsidR="00854816">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PEVuZE5vdGU+PENpdGU+PEF1dGhvcj5QcmljZTwvQXV0aG9yPjxZZWFyPjIwMTI8L1llYXI+PFJl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c3BvcnRzIG1lZGljaW5lPC9hYmJyLTE+PC9hbHQtcGVyaW9kaWNhbD48cGFnZXM+MTAwMC0zPC9w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sidR="00854816">
        <w:rPr>
          <w:rFonts w:ascii="Arial" w:eastAsia="Arial" w:hAnsi="Arial" w:cs="Arial"/>
          <w:sz w:val="24"/>
          <w:szCs w:val="24"/>
        </w:rPr>
      </w:r>
      <w:r w:rsidR="00854816">
        <w:rPr>
          <w:rFonts w:ascii="Arial" w:eastAsia="Arial" w:hAnsi="Arial" w:cs="Arial"/>
          <w:sz w:val="24"/>
          <w:szCs w:val="24"/>
        </w:rPr>
        <w:fldChar w:fldCharType="separate"/>
      </w:r>
      <w:r w:rsidR="00A8117B">
        <w:rPr>
          <w:rFonts w:ascii="Arial" w:eastAsia="Arial" w:hAnsi="Arial" w:cs="Arial"/>
          <w:noProof/>
          <w:sz w:val="24"/>
          <w:szCs w:val="24"/>
        </w:rPr>
        <w:t>(Price, Malliaras and Hudson, 2012)</w:t>
      </w:r>
      <w:r w:rsidR="00854816">
        <w:rPr>
          <w:rFonts w:ascii="Arial" w:eastAsia="Arial" w:hAnsi="Arial" w:cs="Arial"/>
          <w:sz w:val="24"/>
          <w:szCs w:val="24"/>
        </w:rPr>
        <w:fldChar w:fldCharType="end"/>
      </w:r>
      <w:r w:rsidR="00854816">
        <w:rPr>
          <w:rFonts w:ascii="Arial" w:hAnsi="Arial"/>
          <w:sz w:val="24"/>
          <w:szCs w:val="24"/>
          <w:lang w:val="en-US"/>
        </w:rPr>
        <w:t xml:space="preserve">. The landscape has changed significantly since then with </w:t>
      </w:r>
      <w:r w:rsidR="00854816">
        <w:rPr>
          <w:rFonts w:ascii="Arial" w:hAnsi="Arial"/>
          <w:sz w:val="24"/>
          <w:szCs w:val="24"/>
        </w:rPr>
        <w:t>7</w:t>
      </w:r>
      <w:r w:rsidR="000653E4">
        <w:rPr>
          <w:rFonts w:ascii="Arial" w:hAnsi="Arial"/>
          <w:sz w:val="24"/>
          <w:szCs w:val="24"/>
          <w:lang w:val="en-US"/>
        </w:rPr>
        <w:t>8</w:t>
      </w:r>
      <w:r w:rsidR="00854816">
        <w:rPr>
          <w:rFonts w:ascii="Arial" w:hAnsi="Arial"/>
          <w:sz w:val="24"/>
          <w:szCs w:val="24"/>
        </w:rPr>
        <w:t>%</w:t>
      </w:r>
      <w:r w:rsidR="00854816">
        <w:rPr>
          <w:rFonts w:ascii="Arial" w:hAnsi="Arial"/>
          <w:sz w:val="24"/>
          <w:szCs w:val="24"/>
          <w:lang w:val="en-US"/>
        </w:rPr>
        <w:t xml:space="preserve"> of </w:t>
      </w:r>
      <w:r w:rsidR="00854816">
        <w:rPr>
          <w:rFonts w:ascii="Arial" w:hAnsi="Arial"/>
          <w:sz w:val="24"/>
          <w:szCs w:val="24"/>
          <w:lang w:val="en-US"/>
        </w:rPr>
        <w:lastRenderedPageBreak/>
        <w:t xml:space="preserve">respondents now indicating that their club collected baseline concussion assessments with similar numbers across Men’s and Women’s teams. This was consistent with 82% collection in an Italian club level football study </w:t>
      </w:r>
      <w:r w:rsidR="00854816">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&lt;EndNote&gt;&lt;Cite&gt;&lt;Author&gt;Broglio&lt;/Author&gt;&lt;Year&gt;2010&lt;/Year&gt;&lt;RecNum&gt;343&lt;/RecNum&gt;&lt;DisplayText&gt;(Broglio&lt;style face="italic"&gt; et al.&lt;/style&gt;, 2010)&lt;/DisplayText&gt;&lt;record&gt;&lt;rec-number&gt;343&lt;/rec-number&gt;&lt;foreign-keys&gt;&lt;key app="EN" db-id="azsr5zft5va025eaeswvaascfvzszrxfxz95" timestamp="1571316420"&gt;343&lt;/key&gt;&lt;/foreign-keys&gt;&lt;ref-type name="Journal Article"&gt;17&lt;/ref-type&gt;&lt;contributors&gt;&lt;authors&gt;&lt;author&gt;Broglio, S. P.&lt;/author&gt;&lt;author&gt;Vagnozzi, R.&lt;/author&gt;&lt;author&gt;Sabin, M.&lt;/author&gt;&lt;author&gt;Signoretti, S.&lt;/author&gt;&lt;author&gt;Tavazzi, B.&lt;/author&gt;&lt;author&gt;Lazzarino, G.&lt;/author&gt;&lt;/authors&gt;&lt;/contributors&gt;&lt;auth-address&gt;University of Illinois at Urbana-Champaign, Neurotrauma Research Laboratory , Urbana, USA.&lt;/auth-address&gt;&lt;titles&gt;&lt;title&gt;Concussion occurrence and knowledge in italian football (soccer)&lt;/title&gt;&lt;secondary-title&gt;J Sports Sci Med&lt;/secondary-title&gt;&lt;alt-title&gt;Journal of sports science &amp;amp; medicine&lt;/alt-title&gt;&lt;/titles&gt;&lt;periodical&gt;&lt;full-title&gt;J Sports Sci Med&lt;/full-title&gt;&lt;abbr-1&gt;Journal of sports science &amp;amp; medicine&lt;/abbr-1&gt;&lt;/periodical&gt;&lt;alt-periodical&gt;&lt;full-title&gt;J Sports Sci Med&lt;/full-title&gt;&lt;abbr-1&gt;Journal of sports science &amp;amp; medicine&lt;/abbr-1&gt;&lt;/alt-periodical&gt;&lt;pages&gt;418-30&lt;/pages&gt;&lt;volume&gt;9&lt;/volume&gt;&lt;number&gt;3&lt;/number&gt;&lt;edition&gt;2010/01/01&lt;/edition&gt;&lt;keywords&gt;&lt;keyword&gt;Mild traumatic brain injury&lt;/keyword&gt;&lt;keyword&gt;symptoms&lt;/keyword&gt;&lt;/keywords&gt;&lt;dates&gt;&lt;year&gt;2010&lt;/year&gt;&lt;/dates&gt;&lt;isbn&gt;1303-2968 (Print)&amp;#xD;1303-2968&lt;/isbn&gt;&lt;accession-num&gt;24149636&lt;/accession-num&gt;&lt;urls&gt;&lt;related-urls&gt;&lt;url&gt;https://www.ncbi.nlm.nih.gov/pmc/articles/PMC3761699/pdf/jssm-09-418.pdf&lt;/url&gt;&lt;/related-urls&gt;&lt;/urls&gt;&lt;custom2&gt;PMC3761699&lt;/custom2&gt;&lt;remote-database-provider&gt;NLM&lt;/remote-database-provider&gt;&lt;language&gt;eng&lt;/language&gt;&lt;/record&gt;&lt;/Cite&gt;&lt;/EndNote&gt;</w:instrText>
      </w:r>
      <w:r w:rsidR="00854816">
        <w:rPr>
          <w:rFonts w:ascii="Arial" w:eastAsia="Arial" w:hAnsi="Arial" w:cs="Arial"/>
          <w:sz w:val="24"/>
          <w:szCs w:val="24"/>
        </w:rPr>
        <w:fldChar w:fldCharType="separate"/>
      </w:r>
      <w:r w:rsidR="00A8117B">
        <w:rPr>
          <w:rFonts w:ascii="Arial" w:eastAsia="Arial" w:hAnsi="Arial" w:cs="Arial"/>
          <w:noProof/>
          <w:sz w:val="24"/>
          <w:szCs w:val="24"/>
        </w:rPr>
        <w:t>(Broglio</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2010)</w:t>
      </w:r>
      <w:r w:rsidR="00854816">
        <w:rPr>
          <w:rFonts w:ascii="Arial" w:eastAsia="Arial" w:hAnsi="Arial" w:cs="Arial"/>
          <w:sz w:val="24"/>
          <w:szCs w:val="24"/>
        </w:rPr>
        <w:fldChar w:fldCharType="end"/>
      </w:r>
      <w:r w:rsidR="00854816">
        <w:rPr>
          <w:rFonts w:ascii="Arial" w:hAnsi="Arial"/>
          <w:sz w:val="24"/>
          <w:szCs w:val="24"/>
          <w:lang w:val="en-US"/>
        </w:rPr>
        <w:t>.</w:t>
      </w:r>
    </w:p>
    <w:p w14:paraId="73F08B87" w14:textId="6E0FC91B" w:rsidR="00430329" w:rsidRDefault="00854816" w:rsidP="00A47EC5">
      <w:pPr>
        <w:pStyle w:val="Body"/>
        <w:spacing w:line="360" w:lineRule="auto"/>
        <w:jc w:val="both"/>
        <w:rPr>
          <w:rFonts w:ascii="Arial" w:eastAsia="Arial" w:hAnsi="Arial" w:cs="Arial"/>
          <w:sz w:val="24"/>
          <w:szCs w:val="24"/>
        </w:rPr>
      </w:pPr>
      <w:r>
        <w:rPr>
          <w:rFonts w:ascii="Arial" w:hAnsi="Arial"/>
          <w:sz w:val="24"/>
          <w:szCs w:val="24"/>
          <w:lang w:val="en-US"/>
        </w:rPr>
        <w:t xml:space="preserve">The SCAT5 was by far the most collected baseline concussion assessment with other concussion assessment tests being used in much lower frequencies, and collected alongside SCAT5 except by </w:t>
      </w:r>
      <w:r w:rsidR="00783FEB">
        <w:rPr>
          <w:rFonts w:ascii="Arial" w:hAnsi="Arial"/>
          <w:sz w:val="24"/>
          <w:szCs w:val="24"/>
          <w:lang w:val="en-US"/>
        </w:rPr>
        <w:t>one</w:t>
      </w:r>
      <w:r>
        <w:rPr>
          <w:rFonts w:ascii="Arial" w:hAnsi="Arial"/>
          <w:sz w:val="24"/>
          <w:szCs w:val="24"/>
          <w:lang w:val="en-US"/>
        </w:rPr>
        <w:t xml:space="preserve"> respondent. The use of computerised and/or formal neuropsychological evaluation is increasingly being recommended in consensus statements but it appears this has not yet been translated into practice </w:t>
      </w:r>
      <w:r>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YyI+IGV0IGFsLjwvc3R5bGU+LCAyMDE3OyBQYXRyaWNpb3M8c3R5bGUgZmFjZT0iaXRhbGljIj4g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YyI+IGV0IGFsLjwvc3R5bGU+LCAyMDE3OyBQYXRyaWNpb3M8c3R5bGUgZmFjZT0iaXRhbGljIj4g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(McCrory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 Patricios</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2018)</w:t>
      </w:r>
      <w:r>
        <w:rPr>
          <w:rFonts w:ascii="Arial" w:eastAsia="Arial" w:hAnsi="Arial" w:cs="Arial"/>
          <w:sz w:val="24"/>
          <w:szCs w:val="24"/>
        </w:rPr>
        <w:fldChar w:fldCharType="end"/>
      </w:r>
      <w:r>
        <w:rPr>
          <w:rFonts w:ascii="Arial" w:hAnsi="Arial"/>
          <w:sz w:val="24"/>
          <w:szCs w:val="24"/>
          <w:lang w:val="en-US"/>
        </w:rPr>
        <w:t xml:space="preserve"> .</w:t>
      </w:r>
    </w:p>
    <w:p w14:paraId="6E259EF8" w14:textId="77777777" w:rsidR="00430329" w:rsidRDefault="00430329" w:rsidP="00A47EC5">
      <w:pPr>
        <w:pStyle w:val="Body"/>
        <w:spacing w:line="360" w:lineRule="auto"/>
        <w:jc w:val="both"/>
        <w:rPr>
          <w:rFonts w:ascii="Arial" w:eastAsia="Arial" w:hAnsi="Arial" w:cs="Arial"/>
          <w:sz w:val="24"/>
          <w:szCs w:val="24"/>
        </w:rPr>
      </w:pPr>
    </w:p>
    <w:p w14:paraId="345083B6" w14:textId="77777777" w:rsidR="00430329" w:rsidRDefault="00854816" w:rsidP="00216698">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Pitchside Management</w:t>
      </w:r>
    </w:p>
    <w:p w14:paraId="7896C958" w14:textId="472DAEBC" w:rsidR="002F122B" w:rsidRDefault="00854816" w:rsidP="00216698">
      <w:pPr>
        <w:spacing w:line="360" w:lineRule="auto"/>
        <w:rPr>
          <w:rFonts w:ascii="Arial" w:eastAsia="Times New Roman" w:hAnsi="Arial" w:cs="Arial"/>
          <w:color w:val="000000" w:themeColor="text1"/>
          <w:bdr w:val="none" w:sz="0" w:space="0" w:color="auto"/>
          <w:shd w:val="clear" w:color="auto" w:fill="FFFFFF"/>
          <w:lang w:val="en-GB" w:eastAsia="en-GB"/>
        </w:rPr>
      </w:pPr>
      <w:r w:rsidRPr="00216698">
        <w:rPr>
          <w:rFonts w:ascii="Arial" w:hAnsi="Arial" w:cs="Arial"/>
          <w:color w:val="000000" w:themeColor="text1"/>
        </w:rPr>
        <w:t xml:space="preserve">Identification that the medical team had the final say on player removal was high, as was confidence of </w:t>
      </w:r>
      <w:r w:rsidR="000653E4" w:rsidRPr="00216698">
        <w:rPr>
          <w:rFonts w:ascii="Arial" w:hAnsi="Arial" w:cs="Arial"/>
          <w:color w:val="000000" w:themeColor="text1"/>
        </w:rPr>
        <w:t>recognising SRC pitch-side (93</w:t>
      </w:r>
      <w:r w:rsidRPr="00216698">
        <w:rPr>
          <w:rFonts w:ascii="Arial" w:hAnsi="Arial" w:cs="Arial"/>
          <w:color w:val="000000" w:themeColor="text1"/>
        </w:rPr>
        <w:t>% feeling confiden</w:t>
      </w:r>
      <w:r w:rsidR="00EB5755">
        <w:rPr>
          <w:rFonts w:ascii="Arial" w:hAnsi="Arial" w:cs="Arial"/>
          <w:color w:val="000000" w:themeColor="text1"/>
        </w:rPr>
        <w:t>t or very confident) with high</w:t>
      </w:r>
      <w:r w:rsidRPr="00216698">
        <w:rPr>
          <w:rFonts w:ascii="Arial" w:hAnsi="Arial" w:cs="Arial"/>
          <w:color w:val="000000" w:themeColor="text1"/>
        </w:rPr>
        <w:t xml:space="preserve"> levels were seen in consultant level doctors.</w:t>
      </w:r>
      <w:r w:rsidR="005B35AF" w:rsidRPr="00216698">
        <w:rPr>
          <w:rFonts w:ascii="Arial" w:eastAsia="Arial" w:hAnsi="Arial" w:cs="Arial"/>
          <w:color w:val="000000" w:themeColor="text1"/>
        </w:rPr>
        <w:t xml:space="preserve"> </w:t>
      </w:r>
      <w:r w:rsidR="008C17EC" w:rsidRPr="00FB0F97">
        <w:rPr>
          <w:rFonts w:ascii="Arial" w:eastAsia="Arial" w:hAnsi="Arial" w:cs="Arial"/>
          <w:b/>
          <w:color w:val="0432FF"/>
        </w:rPr>
        <w:t>The FA guidelines do not comment on who within the medical team has the final say on player removal</w:t>
      </w:r>
      <w:r w:rsidR="00216698" w:rsidRPr="00FB0F97">
        <w:rPr>
          <w:rFonts w:ascii="Arial" w:eastAsia="Arial" w:hAnsi="Arial" w:cs="Arial"/>
          <w:b/>
          <w:color w:val="0432FF"/>
        </w:rPr>
        <w:t xml:space="preserve">, unlike in the NFL </w:t>
      </w:r>
      <w:r w:rsidR="002F122B" w:rsidRPr="00FB0F97">
        <w:rPr>
          <w:rFonts w:ascii="Arial" w:eastAsia="Arial" w:hAnsi="Arial" w:cs="Arial"/>
          <w:b/>
          <w:color w:val="0432FF"/>
        </w:rPr>
        <w:t xml:space="preserve">where the final decision is the responsibility of the team clinician </w:t>
      </w:r>
      <w:r w:rsidR="002F122B" w:rsidRPr="00FB0F97">
        <w:rPr>
          <w:rFonts w:ascii="Arial" w:eastAsia="Arial" w:hAnsi="Arial" w:cs="Arial"/>
          <w:b/>
          <w:color w:val="0432FF"/>
        </w:rPr>
        <w:fldChar w:fldCharType="begin"/>
      </w:r>
      <w:r w:rsidR="00A8117B">
        <w:rPr>
          <w:rFonts w:ascii="Arial" w:eastAsia="Arial" w:hAnsi="Arial" w:cs="Arial"/>
          <w:b/>
          <w:color w:val="0432FF"/>
        </w:rPr>
        <w:instrText xml:space="preserve"> ADDIN EN.CITE &lt;EndNote&gt;&lt;Cite&gt;&lt;Author&gt;Patricios&lt;/Author&gt;&lt;Year&gt;2018&lt;/Year&gt;&lt;RecNum&gt;280&lt;/RecNum&gt;&lt;DisplayText&gt;(Patricios&lt;style face="italic"&gt; et al.&lt;/style&gt;, 2018)&lt;/DisplayText&gt;&lt;record&gt;&lt;rec-number&gt;280&lt;/rec-number&gt;&lt;foreign-keys&gt;&lt;key app="EN" db-id="azsr5zft5va025eaeswvaascfvzszrxfxz95" timestamp="1565799799"&gt;280&lt;/key&gt;&lt;/foreign-keys&gt;&lt;ref-type name="Journal Article"&gt;17&lt;/ref-type&gt;&lt;contributors&gt;&lt;authors&gt;&lt;author&gt;Patricios, Jon S&lt;/author&gt;&lt;author&gt;Ardern, Clare L&lt;/author&gt;&lt;author&gt;Hislop, Michael David&lt;/author&gt;&lt;author&gt;Aubry, Mark&lt;/author&gt;&lt;author&gt;Bloomfield, Paul&lt;/author&gt;&lt;author&gt;Broderick, Carolyn&lt;/author&gt;&lt;author&gt;Clifton, Patrick&lt;/author&gt;&lt;author&gt;Echemendia, Ruben J&lt;/author&gt;&lt;author&gt;Ellenbogen, Richard G&lt;/author&gt;&lt;author&gt;Falvey, Éanna Cian&lt;/author&gt;&lt;author&gt;Fuller, Gordon Ward&lt;/author&gt;&lt;author&gt;Grand, Julie&lt;/author&gt;&lt;author&gt;Hack, Dallas&lt;/author&gt;&lt;author&gt;Harcourt, Peter Rex&lt;/author&gt;&lt;author&gt;Hughes, David&lt;/author&gt;&lt;author&gt;McGuirk, Nathan&lt;/author&gt;&lt;author&gt;Meeuwisse, Willem&lt;/author&gt;&lt;author&gt;Miller, Jeffrey&lt;/author&gt;&lt;author&gt;Parsons, John T&lt;/author&gt;&lt;author&gt;Richiger, Simona&lt;/author&gt;&lt;author&gt;Sills, Allen&lt;/author&gt;&lt;author&gt;Moran, Kevin B&lt;/author&gt;&lt;author&gt;Shute, Jenny&lt;/author&gt;&lt;author&gt;Raftery, Martin&lt;/author&gt;&lt;/authors&gt;&lt;/contributors&gt;&lt;titles&gt;&lt;title&gt;Implementation of the 2017 Berlin Concussion in Sport Group Consensus Statement in contact and collision sports: a joint position statement from 11 national and international sports organisations&lt;/title&gt;&lt;secondary-title&gt;British Journal of Sports Medicine&lt;/secondary-title&gt;&lt;/titles&gt;&lt;periodical&gt;&lt;full-title&gt;Br J Sports Med&lt;/full-title&gt;&lt;abbr-1&gt;British journal of sports medicine&lt;/abbr-1&gt;&lt;/periodical&gt;&lt;pages&gt;635-641&lt;/pages&gt;&lt;volume&gt;52&lt;/volume&gt;&lt;number&gt;10&lt;/number&gt;&lt;dates&gt;&lt;year&gt;2018&lt;/year&gt;&lt;/dates&gt;&lt;urls&gt;&lt;related-urls&gt;&lt;url&gt;https://bjsm.bmj.com/content/bjsports/52/10/635.full.pdf&lt;/url&gt;&lt;/related-urls&gt;&lt;/urls&gt;&lt;electronic-resource-num&gt;10.1136/bjsports-2018-099079&lt;/electronic-resource-num&gt;&lt;/record&gt;&lt;/Cite&gt;&lt;/EndNote&gt;</w:instrText>
      </w:r>
      <w:r w:rsidR="002F122B" w:rsidRPr="00FB0F97">
        <w:rPr>
          <w:rFonts w:ascii="Arial" w:eastAsia="Arial" w:hAnsi="Arial" w:cs="Arial"/>
          <w:b/>
          <w:color w:val="0432FF"/>
        </w:rPr>
        <w:fldChar w:fldCharType="separate"/>
      </w:r>
      <w:r w:rsidR="00A8117B">
        <w:rPr>
          <w:rFonts w:ascii="Arial" w:eastAsia="Arial" w:hAnsi="Arial" w:cs="Arial"/>
          <w:b/>
          <w:noProof/>
          <w:color w:val="0432FF"/>
        </w:rPr>
        <w:t>(Patricios</w:t>
      </w:r>
      <w:r w:rsidR="00A8117B" w:rsidRPr="00A8117B">
        <w:rPr>
          <w:rFonts w:ascii="Arial" w:eastAsia="Arial" w:hAnsi="Arial" w:cs="Arial"/>
          <w:b/>
          <w:i/>
          <w:noProof/>
          <w:color w:val="0432FF"/>
        </w:rPr>
        <w:t xml:space="preserve"> et al.</w:t>
      </w:r>
      <w:r w:rsidR="00A8117B">
        <w:rPr>
          <w:rFonts w:ascii="Arial" w:eastAsia="Arial" w:hAnsi="Arial" w:cs="Arial"/>
          <w:b/>
          <w:noProof/>
          <w:color w:val="0432FF"/>
        </w:rPr>
        <w:t>, 2018)</w:t>
      </w:r>
      <w:r w:rsidR="002F122B" w:rsidRPr="00FB0F97">
        <w:rPr>
          <w:rFonts w:ascii="Arial" w:eastAsia="Arial" w:hAnsi="Arial" w:cs="Arial"/>
          <w:b/>
          <w:color w:val="0432FF"/>
        </w:rPr>
        <w:fldChar w:fldCharType="end"/>
      </w:r>
      <w:r w:rsidR="0086349A" w:rsidRPr="00FB0F97">
        <w:rPr>
          <w:rFonts w:ascii="Arial" w:eastAsia="Arial" w:hAnsi="Arial" w:cs="Arial"/>
          <w:b/>
          <w:color w:val="0432FF"/>
        </w:rPr>
        <w:t>. T</w:t>
      </w:r>
      <w:r w:rsidR="008C17EC" w:rsidRPr="00FB0F97">
        <w:rPr>
          <w:rFonts w:ascii="Arial" w:eastAsia="Arial" w:hAnsi="Arial" w:cs="Arial"/>
          <w:b/>
          <w:color w:val="0432FF"/>
        </w:rPr>
        <w:t xml:space="preserve">his study has not explored whether behaviour changes in leagues who have access to pitch-side </w:t>
      </w:r>
      <w:r w:rsidR="00A81FD9" w:rsidRPr="00FB0F97">
        <w:rPr>
          <w:rFonts w:ascii="Arial" w:eastAsia="Arial" w:hAnsi="Arial" w:cs="Arial"/>
          <w:b/>
          <w:color w:val="0432FF"/>
        </w:rPr>
        <w:t>real time video</w:t>
      </w:r>
      <w:r w:rsidR="008C17EC" w:rsidRPr="00FB0F97">
        <w:rPr>
          <w:rFonts w:ascii="Arial" w:eastAsia="Arial" w:hAnsi="Arial" w:cs="Arial"/>
          <w:b/>
          <w:color w:val="0432FF"/>
        </w:rPr>
        <w:t xml:space="preserve"> replay</w:t>
      </w:r>
      <w:r w:rsidR="0086349A" w:rsidRPr="00FB0F97">
        <w:rPr>
          <w:rFonts w:ascii="Arial" w:eastAsia="Arial" w:hAnsi="Arial" w:cs="Arial"/>
          <w:b/>
          <w:color w:val="0432FF"/>
        </w:rPr>
        <w:t>, which has been show</w:t>
      </w:r>
      <w:r w:rsidR="00EB5755" w:rsidRPr="00FB0F97">
        <w:rPr>
          <w:rFonts w:ascii="Arial" w:eastAsia="Arial" w:hAnsi="Arial" w:cs="Arial"/>
          <w:b/>
          <w:color w:val="0432FF"/>
        </w:rPr>
        <w:t>n to improve the identification</w:t>
      </w:r>
      <w:r w:rsidR="0086349A" w:rsidRPr="00FB0F97">
        <w:rPr>
          <w:rFonts w:ascii="Arial" w:eastAsia="Arial" w:hAnsi="Arial" w:cs="Arial"/>
          <w:b/>
          <w:color w:val="0432FF"/>
        </w:rPr>
        <w:t xml:space="preserve"> and decision making around </w:t>
      </w:r>
      <w:r w:rsidR="00A81FD9" w:rsidRPr="00FB0F97">
        <w:rPr>
          <w:rFonts w:ascii="Arial" w:eastAsia="Times New Roman" w:hAnsi="Arial" w:cs="Arial"/>
          <w:b/>
          <w:color w:val="0432FF"/>
          <w:bdr w:val="none" w:sz="0" w:space="0" w:color="auto"/>
          <w:shd w:val="clear" w:color="auto" w:fill="FFFFFF"/>
          <w:lang w:val="en-GB" w:eastAsia="en-GB"/>
        </w:rPr>
        <w:t>player removal</w:t>
      </w:r>
      <w:r w:rsidR="00A81FD9" w:rsidRPr="00FB0F97">
        <w:rPr>
          <w:rFonts w:ascii="Arial" w:eastAsia="Times New Roman" w:hAnsi="Arial" w:cs="Arial"/>
          <w:color w:val="0432FF"/>
          <w:bdr w:val="none" w:sz="0" w:space="0" w:color="auto"/>
          <w:shd w:val="clear" w:color="auto" w:fill="FFFFFF"/>
          <w:lang w:val="en-GB" w:eastAsia="en-GB"/>
        </w:rPr>
        <w:t xml:space="preserve"> </w:t>
      </w:r>
      <w:r w:rsidR="00A81FD9" w:rsidRPr="00216698">
        <w:rPr>
          <w:rFonts w:ascii="Arial" w:eastAsia="Times New Roman" w:hAnsi="Arial" w:cs="Arial"/>
          <w:color w:val="000000" w:themeColor="text1"/>
          <w:bdr w:val="none" w:sz="0" w:space="0" w:color="auto"/>
          <w:shd w:val="clear" w:color="auto" w:fill="FFFFFF"/>
          <w:lang w:val="en-GB" w:eastAsia="en-GB"/>
        </w:rPr>
        <w:fldChar w:fldCharType="begin">
          <w:fldData xml:space="preserve">PEVuZE5vdGU+PENpdGU+PEF1dGhvcj5GdWxsZXI8L0F1dGhvcj48WWVhcj4yMDE2PC9ZZWFyPjxS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</w:fldData>
        </w:fldChar>
      </w:r>
      <w:r w:rsidR="00A8117B">
        <w:rPr>
          <w:rFonts w:ascii="Arial" w:eastAsia="Times New Roman" w:hAnsi="Arial" w:cs="Arial"/>
          <w:color w:val="000000" w:themeColor="text1"/>
          <w:bdr w:val="none" w:sz="0" w:space="0" w:color="auto"/>
          <w:shd w:val="clear" w:color="auto" w:fill="FFFFFF"/>
          <w:lang w:val="en-GB" w:eastAsia="en-GB"/>
        </w:rPr>
        <w:instrText xml:space="preserve"> ADDIN EN.CITE </w:instrText>
      </w:r>
      <w:r w:rsidR="00A8117B">
        <w:rPr>
          <w:rFonts w:ascii="Arial" w:eastAsia="Times New Roman" w:hAnsi="Arial" w:cs="Arial"/>
          <w:color w:val="000000" w:themeColor="text1"/>
          <w:bdr w:val="none" w:sz="0" w:space="0" w:color="auto"/>
          <w:shd w:val="clear" w:color="auto" w:fill="FFFFFF"/>
          <w:lang w:val="en-GB" w:eastAsia="en-GB"/>
        </w:rPr>
        <w:fldChar w:fldCharType="begin">
          <w:fldData xml:space="preserve">PEVuZE5vdGU+PENpdGU+PEF1dGhvcj5GdWxsZXI8L0F1dGhvcj48WWVhcj4yMDE2PC9ZZWFyPjxS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</w:fldData>
        </w:fldChar>
      </w:r>
      <w:r w:rsidR="00A8117B">
        <w:rPr>
          <w:rFonts w:ascii="Arial" w:eastAsia="Times New Roman" w:hAnsi="Arial" w:cs="Arial"/>
          <w:color w:val="000000" w:themeColor="text1"/>
          <w:bdr w:val="none" w:sz="0" w:space="0" w:color="auto"/>
          <w:shd w:val="clear" w:color="auto" w:fill="FFFFFF"/>
          <w:lang w:val="en-GB" w:eastAsia="en-GB"/>
        </w:rPr>
        <w:instrText xml:space="preserve"> ADDIN EN.CITE.DATA </w:instrText>
      </w:r>
      <w:r w:rsidR="00A8117B">
        <w:rPr>
          <w:rFonts w:ascii="Arial" w:eastAsia="Times New Roman" w:hAnsi="Arial" w:cs="Arial"/>
          <w:color w:val="000000" w:themeColor="text1"/>
          <w:bdr w:val="none" w:sz="0" w:space="0" w:color="auto"/>
          <w:shd w:val="clear" w:color="auto" w:fill="FFFFFF"/>
          <w:lang w:val="en-GB" w:eastAsia="en-GB"/>
        </w:rPr>
      </w:r>
      <w:r w:rsidR="00A8117B">
        <w:rPr>
          <w:rFonts w:ascii="Arial" w:eastAsia="Times New Roman" w:hAnsi="Arial" w:cs="Arial"/>
          <w:color w:val="000000" w:themeColor="text1"/>
          <w:bdr w:val="none" w:sz="0" w:space="0" w:color="auto"/>
          <w:shd w:val="clear" w:color="auto" w:fill="FFFFFF"/>
          <w:lang w:val="en-GB" w:eastAsia="en-GB"/>
        </w:rPr>
        <w:fldChar w:fldCharType="end"/>
      </w:r>
      <w:r w:rsidR="00A81FD9" w:rsidRPr="00216698">
        <w:rPr>
          <w:rFonts w:ascii="Arial" w:eastAsia="Times New Roman" w:hAnsi="Arial" w:cs="Arial"/>
          <w:color w:val="000000" w:themeColor="text1"/>
          <w:bdr w:val="none" w:sz="0" w:space="0" w:color="auto"/>
          <w:shd w:val="clear" w:color="auto" w:fill="FFFFFF"/>
          <w:lang w:val="en-GB" w:eastAsia="en-GB"/>
        </w:rPr>
      </w:r>
      <w:r w:rsidR="00A81FD9" w:rsidRPr="00216698">
        <w:rPr>
          <w:rFonts w:ascii="Arial" w:eastAsia="Times New Roman" w:hAnsi="Arial" w:cs="Arial"/>
          <w:color w:val="000000" w:themeColor="text1"/>
          <w:bdr w:val="none" w:sz="0" w:space="0" w:color="auto"/>
          <w:shd w:val="clear" w:color="auto" w:fill="FFFFFF"/>
          <w:lang w:val="en-GB" w:eastAsia="en-GB"/>
        </w:rPr>
        <w:fldChar w:fldCharType="separate"/>
      </w:r>
      <w:r w:rsidR="00A8117B">
        <w:rPr>
          <w:rFonts w:ascii="Arial" w:eastAsia="Times New Roman" w:hAnsi="Arial" w:cs="Arial"/>
          <w:noProof/>
          <w:color w:val="000000" w:themeColor="text1"/>
          <w:bdr w:val="none" w:sz="0" w:space="0" w:color="auto"/>
          <w:shd w:val="clear" w:color="auto" w:fill="FFFFFF"/>
          <w:lang w:val="en-GB" w:eastAsia="en-GB"/>
        </w:rPr>
        <w:t>(Fuller, Kemp and Raftery, 2016; Patricios</w:t>
      </w:r>
      <w:r w:rsidR="00A8117B" w:rsidRPr="00A8117B">
        <w:rPr>
          <w:rFonts w:ascii="Arial" w:eastAsia="Times New Roman" w:hAnsi="Arial" w:cs="Arial"/>
          <w:i/>
          <w:noProof/>
          <w:color w:val="000000" w:themeColor="text1"/>
          <w:bdr w:val="none" w:sz="0" w:space="0" w:color="auto"/>
          <w:shd w:val="clear" w:color="auto" w:fill="FFFFFF"/>
          <w:lang w:val="en-GB" w:eastAsia="en-GB"/>
        </w:rPr>
        <w:t xml:space="preserve"> et al.</w:t>
      </w:r>
      <w:r w:rsidR="00A8117B">
        <w:rPr>
          <w:rFonts w:ascii="Arial" w:eastAsia="Times New Roman" w:hAnsi="Arial" w:cs="Arial"/>
          <w:noProof/>
          <w:color w:val="000000" w:themeColor="text1"/>
          <w:bdr w:val="none" w:sz="0" w:space="0" w:color="auto"/>
          <w:shd w:val="clear" w:color="auto" w:fill="FFFFFF"/>
          <w:lang w:val="en-GB" w:eastAsia="en-GB"/>
        </w:rPr>
        <w:t>, 2018)</w:t>
      </w:r>
      <w:r w:rsidR="00A81FD9" w:rsidRPr="00216698">
        <w:rPr>
          <w:rFonts w:ascii="Arial" w:eastAsia="Times New Roman" w:hAnsi="Arial" w:cs="Arial"/>
          <w:color w:val="000000" w:themeColor="text1"/>
          <w:bdr w:val="none" w:sz="0" w:space="0" w:color="auto"/>
          <w:shd w:val="clear" w:color="auto" w:fill="FFFFFF"/>
          <w:lang w:val="en-GB" w:eastAsia="en-GB"/>
        </w:rPr>
        <w:fldChar w:fldCharType="end"/>
      </w:r>
      <w:r w:rsidR="00A81FD9" w:rsidRPr="00216698">
        <w:rPr>
          <w:rFonts w:ascii="Arial" w:eastAsia="Times New Roman" w:hAnsi="Arial" w:cs="Arial"/>
          <w:color w:val="000000" w:themeColor="text1"/>
          <w:bdr w:val="none" w:sz="0" w:space="0" w:color="auto"/>
          <w:shd w:val="clear" w:color="auto" w:fill="FFFFFF"/>
          <w:lang w:val="en-GB" w:eastAsia="en-GB"/>
        </w:rPr>
        <w:t>.</w:t>
      </w:r>
      <w:r w:rsidR="0086349A" w:rsidRPr="00216698">
        <w:rPr>
          <w:rFonts w:ascii="Arial" w:eastAsia="Times New Roman" w:hAnsi="Arial" w:cs="Arial"/>
          <w:color w:val="000000" w:themeColor="text1"/>
          <w:bdr w:val="none" w:sz="0" w:space="0" w:color="auto"/>
          <w:shd w:val="clear" w:color="auto" w:fill="FFFFFF"/>
          <w:lang w:val="en-GB" w:eastAsia="en-GB"/>
        </w:rPr>
        <w:t xml:space="preserve"> </w:t>
      </w:r>
    </w:p>
    <w:p w14:paraId="3967AAF5" w14:textId="5EA0E3A8" w:rsidR="00430329" w:rsidRPr="002F122B" w:rsidRDefault="00854816" w:rsidP="00216698">
      <w:pPr>
        <w:spacing w:line="360" w:lineRule="auto"/>
        <w:rPr>
          <w:rFonts w:ascii="Arial" w:eastAsia="Times New Roman" w:hAnsi="Arial" w:cs="Arial"/>
          <w:color w:val="000000" w:themeColor="text1"/>
          <w:bdr w:val="none" w:sz="0" w:space="0" w:color="auto"/>
          <w:shd w:val="clear" w:color="auto" w:fill="FFFFFF"/>
          <w:lang w:val="en-GB" w:eastAsia="en-GB"/>
        </w:rPr>
      </w:pPr>
      <w:r w:rsidRPr="00216698">
        <w:rPr>
          <w:rFonts w:ascii="Arial" w:hAnsi="Arial" w:cs="Arial"/>
          <w:color w:val="000000" w:themeColor="text1"/>
        </w:rPr>
        <w:t xml:space="preserve">Use of the Concussion Recognition Tool (CRT) </w:t>
      </w:r>
      <w:r w:rsidRPr="00216698">
        <w:rPr>
          <w:rFonts w:ascii="Arial" w:eastAsia="Arial" w:hAnsi="Arial" w:cs="Arial"/>
          <w:color w:val="000000" w:themeColor="text1"/>
        </w:rPr>
        <w:fldChar w:fldCharType="begin">
          <w:fldData xml:space="preserve">PEVuZE5vdGU+PENpdGU+PEF1dGhvcj5FY2hlbWVuZGlhPC9BdXRob3I+PFllYXI+MjAxNzwvWWVh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bmFsIG9mIHNwb3J0cyBtZWRpY2luZTwvYWJici0xPjwvYWx0LXBlcmlvZGljYWw+PHBhZ2VzPjg3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</w:fldData>
        </w:fldChar>
      </w:r>
      <w:r w:rsidR="00A8117B">
        <w:rPr>
          <w:rFonts w:ascii="Arial" w:eastAsia="Arial" w:hAnsi="Arial" w:cs="Arial"/>
          <w:color w:val="000000" w:themeColor="text1"/>
        </w:rPr>
        <w:instrText xml:space="preserve"> ADDIN EN.CITE </w:instrText>
      </w:r>
      <w:r w:rsidR="00A8117B">
        <w:rPr>
          <w:rFonts w:ascii="Arial" w:eastAsia="Arial" w:hAnsi="Arial" w:cs="Arial"/>
          <w:color w:val="000000" w:themeColor="text1"/>
        </w:rPr>
        <w:fldChar w:fldCharType="begin">
          <w:fldData xml:space="preserve">PEVuZE5vdGU+PENpdGU+PEF1dGhvcj5FY2hlbWVuZGlhPC9BdXRob3I+PFllYXI+MjAxNzwvWWVh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bmFsIG9mIHNwb3J0cyBtZWRpY2luZTwvYWJici0xPjwvYWx0LXBlcmlvZGljYWw+PHBhZ2VzPjg3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</w:fldData>
        </w:fldChar>
      </w:r>
      <w:r w:rsidR="00A8117B">
        <w:rPr>
          <w:rFonts w:ascii="Arial" w:eastAsia="Arial" w:hAnsi="Arial" w:cs="Arial"/>
          <w:color w:val="000000" w:themeColor="text1"/>
        </w:rPr>
        <w:instrText xml:space="preserve"> ADDIN EN.CITE.DATA </w:instrText>
      </w:r>
      <w:r w:rsidR="00A8117B">
        <w:rPr>
          <w:rFonts w:ascii="Arial" w:eastAsia="Arial" w:hAnsi="Arial" w:cs="Arial"/>
          <w:color w:val="000000" w:themeColor="text1"/>
        </w:rPr>
      </w:r>
      <w:r w:rsidR="00A8117B">
        <w:rPr>
          <w:rFonts w:ascii="Arial" w:eastAsia="Arial" w:hAnsi="Arial" w:cs="Arial"/>
          <w:color w:val="000000" w:themeColor="text1"/>
        </w:rPr>
        <w:fldChar w:fldCharType="end"/>
      </w:r>
      <w:r w:rsidRPr="00216698">
        <w:rPr>
          <w:rFonts w:ascii="Arial" w:eastAsia="Arial" w:hAnsi="Arial" w:cs="Arial"/>
          <w:color w:val="000000" w:themeColor="text1"/>
        </w:rPr>
      </w:r>
      <w:r w:rsidRPr="00216698">
        <w:rPr>
          <w:rFonts w:ascii="Arial" w:eastAsia="Arial" w:hAnsi="Arial" w:cs="Arial"/>
          <w:color w:val="000000" w:themeColor="text1"/>
        </w:rPr>
        <w:fldChar w:fldCharType="separate"/>
      </w:r>
      <w:r w:rsidR="00A8117B">
        <w:rPr>
          <w:rFonts w:ascii="Arial" w:eastAsia="Arial" w:hAnsi="Arial" w:cs="Arial"/>
          <w:noProof/>
          <w:color w:val="000000" w:themeColor="text1"/>
        </w:rPr>
        <w:t>(Echemendia</w:t>
      </w:r>
      <w:r w:rsidR="00A8117B" w:rsidRPr="00A8117B">
        <w:rPr>
          <w:rFonts w:ascii="Arial" w:eastAsia="Arial" w:hAnsi="Arial" w:cs="Arial"/>
          <w:i/>
          <w:noProof/>
          <w:color w:val="000000" w:themeColor="text1"/>
        </w:rPr>
        <w:t xml:space="preserve"> et al.</w:t>
      </w:r>
      <w:r w:rsidR="00A8117B">
        <w:rPr>
          <w:rFonts w:ascii="Arial" w:eastAsia="Arial" w:hAnsi="Arial" w:cs="Arial"/>
          <w:noProof/>
          <w:color w:val="000000" w:themeColor="text1"/>
        </w:rPr>
        <w:t>, 2017a)</w:t>
      </w:r>
      <w:r w:rsidRPr="00216698">
        <w:rPr>
          <w:rFonts w:ascii="Arial" w:eastAsia="Arial" w:hAnsi="Arial" w:cs="Arial"/>
          <w:color w:val="000000" w:themeColor="text1"/>
        </w:rPr>
        <w:fldChar w:fldCharType="end"/>
      </w:r>
      <w:r w:rsidR="000653E4" w:rsidRPr="00216698">
        <w:rPr>
          <w:rFonts w:ascii="Arial" w:hAnsi="Arial" w:cs="Arial"/>
          <w:color w:val="000000" w:themeColor="text1"/>
        </w:rPr>
        <w:t xml:space="preserve"> was varied with 48</w:t>
      </w:r>
      <w:r w:rsidR="00E76239">
        <w:rPr>
          <w:rFonts w:ascii="Arial" w:hAnsi="Arial" w:cs="Arial"/>
          <w:color w:val="000000" w:themeColor="text1"/>
        </w:rPr>
        <w:t>% regularly using it. High</w:t>
      </w:r>
      <w:r w:rsidRPr="00216698">
        <w:rPr>
          <w:rFonts w:ascii="Arial" w:hAnsi="Arial" w:cs="Arial"/>
          <w:color w:val="000000" w:themeColor="text1"/>
        </w:rPr>
        <w:t xml:space="preserve"> usage </w:t>
      </w:r>
      <w:r w:rsidR="00E755F8" w:rsidRPr="00216698">
        <w:rPr>
          <w:rFonts w:ascii="Arial" w:hAnsi="Arial" w:cs="Arial"/>
          <w:color w:val="000000" w:themeColor="text1"/>
        </w:rPr>
        <w:t xml:space="preserve">was </w:t>
      </w:r>
      <w:r w:rsidRPr="00216698">
        <w:rPr>
          <w:rFonts w:ascii="Arial" w:hAnsi="Arial" w:cs="Arial"/>
          <w:color w:val="000000" w:themeColor="text1"/>
        </w:rPr>
        <w:t xml:space="preserve">seen in female and sports and/or rehabilitation therapy respondents. </w:t>
      </w:r>
      <w:r w:rsidR="00E76239">
        <w:rPr>
          <w:rFonts w:ascii="Arial" w:hAnsi="Arial" w:cs="Arial"/>
          <w:color w:val="000000" w:themeColor="text1"/>
        </w:rPr>
        <w:t>Increased</w:t>
      </w:r>
      <w:r w:rsidRPr="00216698">
        <w:rPr>
          <w:rFonts w:ascii="Arial" w:hAnsi="Arial" w:cs="Arial"/>
          <w:color w:val="000000" w:themeColor="text1"/>
        </w:rPr>
        <w:t xml:space="preserve"> confidence in recognising concussion pitch-side was found in those that used the CRT regularly. The CRT is a diagnostic aid designed to assist</w:t>
      </w:r>
      <w:r w:rsidRPr="00216698">
        <w:rPr>
          <w:rFonts w:ascii="Arial" w:hAnsi="Arial" w:cs="Arial"/>
          <w:color w:val="000000" w:themeColor="text1"/>
          <w:lang w:val="fr-FR"/>
        </w:rPr>
        <w:t xml:space="preserve"> non-medical personnel</w:t>
      </w:r>
      <w:r w:rsidRPr="00216698">
        <w:rPr>
          <w:rFonts w:ascii="Arial" w:hAnsi="Arial" w:cs="Arial"/>
          <w:color w:val="000000" w:themeColor="text1"/>
        </w:rPr>
        <w:t xml:space="preserve"> but these results indicated usage amongst medical staff was high and might improve SRC recognition confidence levels </w:t>
      </w:r>
      <w:r w:rsidRPr="00216698">
        <w:rPr>
          <w:rFonts w:ascii="Arial" w:eastAsia="Arial" w:hAnsi="Arial" w:cs="Arial"/>
          <w:color w:val="000000" w:themeColor="text1"/>
        </w:rPr>
        <w:fldChar w:fldCharType="begin">
          <w:fldData xml:space="preserve">PEVuZE5vdGU+PENpdGU+PEF1dGhvcj5FY2hlbWVuZGlhPC9BdXRob3I+PFllYXI+MjAxNzwvWWVh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=
</w:fldData>
        </w:fldChar>
      </w:r>
      <w:r w:rsidR="00A8117B">
        <w:rPr>
          <w:rFonts w:ascii="Arial" w:eastAsia="Arial" w:hAnsi="Arial" w:cs="Arial"/>
          <w:color w:val="000000" w:themeColor="text1"/>
        </w:rPr>
        <w:instrText xml:space="preserve"> ADDIN EN.CITE </w:instrText>
      </w:r>
      <w:r w:rsidR="00A8117B">
        <w:rPr>
          <w:rFonts w:ascii="Arial" w:eastAsia="Arial" w:hAnsi="Arial" w:cs="Arial"/>
          <w:color w:val="000000" w:themeColor="text1"/>
        </w:rPr>
        <w:fldChar w:fldCharType="begin">
          <w:fldData xml:space="preserve">PEVuZE5vdGU+PENpdGU+PEF1dGhvcj5FY2hlbWVuZGlhPC9BdXRob3I+PFllYXI+MjAxNzwvWWVh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=
</w:fldData>
        </w:fldChar>
      </w:r>
      <w:r w:rsidR="00A8117B">
        <w:rPr>
          <w:rFonts w:ascii="Arial" w:eastAsia="Arial" w:hAnsi="Arial" w:cs="Arial"/>
          <w:color w:val="000000" w:themeColor="text1"/>
        </w:rPr>
        <w:instrText xml:space="preserve"> ADDIN EN.CITE.DATA </w:instrText>
      </w:r>
      <w:r w:rsidR="00A8117B">
        <w:rPr>
          <w:rFonts w:ascii="Arial" w:eastAsia="Arial" w:hAnsi="Arial" w:cs="Arial"/>
          <w:color w:val="000000" w:themeColor="text1"/>
        </w:rPr>
      </w:r>
      <w:r w:rsidR="00A8117B">
        <w:rPr>
          <w:rFonts w:ascii="Arial" w:eastAsia="Arial" w:hAnsi="Arial" w:cs="Arial"/>
          <w:color w:val="000000" w:themeColor="text1"/>
        </w:rPr>
        <w:fldChar w:fldCharType="end"/>
      </w:r>
      <w:r w:rsidRPr="00216698">
        <w:rPr>
          <w:rFonts w:ascii="Arial" w:eastAsia="Arial" w:hAnsi="Arial" w:cs="Arial"/>
          <w:color w:val="000000" w:themeColor="text1"/>
        </w:rPr>
      </w:r>
      <w:r w:rsidRPr="00216698">
        <w:rPr>
          <w:rFonts w:ascii="Arial" w:eastAsia="Arial" w:hAnsi="Arial" w:cs="Arial"/>
          <w:color w:val="000000" w:themeColor="text1"/>
        </w:rPr>
        <w:fldChar w:fldCharType="separate"/>
      </w:r>
      <w:r w:rsidR="00A8117B">
        <w:rPr>
          <w:rFonts w:ascii="Arial" w:eastAsia="Arial" w:hAnsi="Arial" w:cs="Arial"/>
          <w:noProof/>
          <w:color w:val="000000" w:themeColor="text1"/>
        </w:rPr>
        <w:t>(Echemendia</w:t>
      </w:r>
      <w:r w:rsidR="00A8117B" w:rsidRPr="00A8117B">
        <w:rPr>
          <w:rFonts w:ascii="Arial" w:eastAsia="Arial" w:hAnsi="Arial" w:cs="Arial"/>
          <w:i/>
          <w:noProof/>
          <w:color w:val="000000" w:themeColor="text1"/>
        </w:rPr>
        <w:t xml:space="preserve"> et al.</w:t>
      </w:r>
      <w:r w:rsidR="00A8117B">
        <w:rPr>
          <w:rFonts w:ascii="Arial" w:eastAsia="Arial" w:hAnsi="Arial" w:cs="Arial"/>
          <w:noProof/>
          <w:color w:val="000000" w:themeColor="text1"/>
        </w:rPr>
        <w:t>, 2017a; McCrory</w:t>
      </w:r>
      <w:r w:rsidR="00A8117B" w:rsidRPr="00A8117B">
        <w:rPr>
          <w:rFonts w:ascii="Arial" w:eastAsia="Arial" w:hAnsi="Arial" w:cs="Arial"/>
          <w:i/>
          <w:noProof/>
          <w:color w:val="000000" w:themeColor="text1"/>
        </w:rPr>
        <w:t xml:space="preserve"> et al.</w:t>
      </w:r>
      <w:r w:rsidR="00A8117B">
        <w:rPr>
          <w:rFonts w:ascii="Arial" w:eastAsia="Arial" w:hAnsi="Arial" w:cs="Arial"/>
          <w:noProof/>
          <w:color w:val="000000" w:themeColor="text1"/>
        </w:rPr>
        <w:t>, 2017; Patricios</w:t>
      </w:r>
      <w:r w:rsidR="00A8117B" w:rsidRPr="00A8117B">
        <w:rPr>
          <w:rFonts w:ascii="Arial" w:eastAsia="Arial" w:hAnsi="Arial" w:cs="Arial"/>
          <w:i/>
          <w:noProof/>
          <w:color w:val="000000" w:themeColor="text1"/>
        </w:rPr>
        <w:t xml:space="preserve"> et al.</w:t>
      </w:r>
      <w:r w:rsidR="00A8117B">
        <w:rPr>
          <w:rFonts w:ascii="Arial" w:eastAsia="Arial" w:hAnsi="Arial" w:cs="Arial"/>
          <w:noProof/>
          <w:color w:val="000000" w:themeColor="text1"/>
        </w:rPr>
        <w:t>, 2018)</w:t>
      </w:r>
      <w:r w:rsidRPr="00216698">
        <w:rPr>
          <w:rFonts w:ascii="Arial" w:eastAsia="Arial" w:hAnsi="Arial" w:cs="Arial"/>
          <w:color w:val="000000" w:themeColor="text1"/>
        </w:rPr>
        <w:fldChar w:fldCharType="end"/>
      </w:r>
      <w:r w:rsidRPr="00773244">
        <w:rPr>
          <w:rFonts w:ascii="Arial" w:hAnsi="Arial" w:cs="Arial"/>
          <w:color w:val="000000" w:themeColor="text1"/>
          <w:lang w:val="en-GB"/>
        </w:rPr>
        <w:t>.</w:t>
      </w:r>
      <w:r w:rsidR="00E755F8" w:rsidRPr="00773244">
        <w:rPr>
          <w:rFonts w:ascii="Arial" w:hAnsi="Arial" w:cs="Arial"/>
          <w:color w:val="000000" w:themeColor="text1"/>
          <w:lang w:val="en-GB"/>
        </w:rPr>
        <w:t xml:space="preserve"> Reason behind this are unknown, but exploration may give insight into how to better support pitch-side assessments.</w:t>
      </w:r>
    </w:p>
    <w:p w14:paraId="7AFA831B" w14:textId="44DB843E" w:rsidR="00430329" w:rsidRDefault="00854816" w:rsidP="00216698">
      <w:pPr>
        <w:pStyle w:val="Body"/>
        <w:spacing w:line="360" w:lineRule="auto"/>
        <w:jc w:val="both"/>
        <w:rPr>
          <w:rFonts w:ascii="Arial" w:eastAsia="Arial" w:hAnsi="Arial" w:cs="Arial"/>
          <w:sz w:val="24"/>
          <w:szCs w:val="24"/>
        </w:rPr>
      </w:pPr>
      <w:r w:rsidRPr="00216698">
        <w:rPr>
          <w:rFonts w:ascii="Arial" w:hAnsi="Arial" w:cs="Arial"/>
          <w:color w:val="000000" w:themeColor="text1"/>
          <w:sz w:val="24"/>
          <w:szCs w:val="24"/>
          <w:lang w:val="en-US"/>
        </w:rPr>
        <w:t xml:space="preserve">Respondents overall </w:t>
      </w:r>
      <w:r w:rsidRPr="00BE221E">
        <w:rPr>
          <w:rFonts w:ascii="Arial" w:hAnsi="Arial" w:cs="Arial"/>
          <w:color w:val="000000" w:themeColor="text1"/>
          <w:sz w:val="24"/>
          <w:szCs w:val="24"/>
          <w:lang w:val="en-US"/>
        </w:rPr>
        <w:t xml:space="preserve">felt </w:t>
      </w:r>
      <w:r w:rsidRPr="00FB0F97">
        <w:rPr>
          <w:rFonts w:ascii="Arial" w:hAnsi="Arial" w:cs="Arial"/>
          <w:b/>
          <w:color w:val="0432FF"/>
          <w:sz w:val="24"/>
          <w:szCs w:val="24"/>
          <w:lang w:val="en-US"/>
        </w:rPr>
        <w:t xml:space="preserve">referees and </w:t>
      </w:r>
      <w:r w:rsidR="00870428" w:rsidRPr="00FB0F97">
        <w:rPr>
          <w:rFonts w:ascii="Arial" w:hAnsi="Arial" w:cs="Arial"/>
          <w:b/>
          <w:color w:val="0432FF"/>
          <w:sz w:val="24"/>
          <w:szCs w:val="24"/>
          <w:lang w:val="en-US"/>
        </w:rPr>
        <w:t xml:space="preserve">other </w:t>
      </w:r>
      <w:r w:rsidRPr="00FB0F97">
        <w:rPr>
          <w:rFonts w:ascii="Arial" w:hAnsi="Arial" w:cs="Arial"/>
          <w:b/>
          <w:color w:val="0432FF"/>
          <w:sz w:val="24"/>
          <w:szCs w:val="24"/>
          <w:lang w:val="en-US"/>
        </w:rPr>
        <w:t>officials</w:t>
      </w:r>
      <w:r w:rsidRPr="00FB0F97">
        <w:rPr>
          <w:rFonts w:ascii="Arial" w:hAnsi="Arial" w:cs="Arial"/>
          <w:color w:val="0432FF"/>
          <w:sz w:val="24"/>
          <w:szCs w:val="24"/>
          <w:lang w:val="en-US"/>
        </w:rPr>
        <w:t xml:space="preserve"> </w:t>
      </w:r>
      <w:r w:rsidRPr="00BE221E">
        <w:rPr>
          <w:rFonts w:ascii="Arial" w:hAnsi="Arial" w:cs="Arial"/>
          <w:color w:val="000000" w:themeColor="text1"/>
          <w:sz w:val="24"/>
          <w:szCs w:val="24"/>
          <w:lang w:val="en-US"/>
        </w:rPr>
        <w:t xml:space="preserve">gave them enough time to assess for concussion, with female respondents feeling </w:t>
      </w:r>
      <w:r w:rsidR="00870428" w:rsidRPr="00FB0F97">
        <w:rPr>
          <w:rFonts w:ascii="Arial" w:hAnsi="Arial" w:cs="Arial"/>
          <w:b/>
          <w:color w:val="0432FF"/>
          <w:sz w:val="24"/>
          <w:szCs w:val="24"/>
          <w:lang w:val="en-US"/>
        </w:rPr>
        <w:t xml:space="preserve">referees and </w:t>
      </w:r>
      <w:r w:rsidRPr="00FB0F97">
        <w:rPr>
          <w:rFonts w:ascii="Arial" w:hAnsi="Arial" w:cs="Arial"/>
          <w:b/>
          <w:color w:val="0432FF"/>
          <w:sz w:val="24"/>
          <w:szCs w:val="24"/>
          <w:lang w:val="en-US"/>
        </w:rPr>
        <w:t>officials</w:t>
      </w:r>
      <w:r w:rsidRPr="00FB0F97">
        <w:rPr>
          <w:rFonts w:ascii="Arial" w:hAnsi="Arial" w:cs="Arial"/>
          <w:color w:val="0432FF"/>
          <w:sz w:val="24"/>
          <w:szCs w:val="24"/>
          <w:lang w:val="en-US"/>
        </w:rPr>
        <w:t xml:space="preserve"> </w:t>
      </w:r>
      <w:r w:rsidRPr="00BE221E">
        <w:rPr>
          <w:rFonts w:ascii="Arial" w:hAnsi="Arial" w:cs="Arial"/>
          <w:color w:val="000000" w:themeColor="text1"/>
          <w:sz w:val="24"/>
          <w:szCs w:val="24"/>
          <w:lang w:val="en-US"/>
        </w:rPr>
        <w:t xml:space="preserve">did not give them as much time compared to male respondents. SRC knowledge in professional level football </w:t>
      </w:r>
      <w:r w:rsidR="00870428" w:rsidRPr="00FB0F97">
        <w:rPr>
          <w:rFonts w:ascii="Arial" w:hAnsi="Arial" w:cs="Arial"/>
          <w:b/>
          <w:color w:val="0432FF"/>
          <w:sz w:val="24"/>
          <w:szCs w:val="24"/>
          <w:lang w:val="en-US"/>
        </w:rPr>
        <w:t xml:space="preserve">referees and other </w:t>
      </w:r>
      <w:r w:rsidRPr="00FB0F97">
        <w:rPr>
          <w:rFonts w:ascii="Arial" w:hAnsi="Arial" w:cs="Arial"/>
          <w:b/>
          <w:color w:val="0432FF"/>
          <w:sz w:val="24"/>
          <w:szCs w:val="24"/>
          <w:lang w:val="en-US"/>
        </w:rPr>
        <w:t>officials</w:t>
      </w:r>
      <w:r w:rsidRPr="00FB0F97">
        <w:rPr>
          <w:rFonts w:ascii="Arial" w:hAnsi="Arial" w:cs="Arial"/>
          <w:color w:val="0432FF"/>
          <w:sz w:val="24"/>
          <w:szCs w:val="24"/>
          <w:lang w:val="en-US"/>
        </w:rPr>
        <w:t xml:space="preserve"> </w:t>
      </w:r>
      <w:r w:rsidRPr="00BE221E">
        <w:rPr>
          <w:rFonts w:ascii="Arial" w:hAnsi="Arial" w:cs="Arial"/>
          <w:color w:val="000000" w:themeColor="text1"/>
          <w:sz w:val="24"/>
          <w:szCs w:val="24"/>
          <w:lang w:val="en-US"/>
        </w:rPr>
        <w:t>has not yet been investigated but increasing concussion awareness in other sports has increased</w:t>
      </w:r>
      <w:r w:rsidRPr="00216698">
        <w:rPr>
          <w:rFonts w:ascii="Arial" w:hAnsi="Arial" w:cs="Arial"/>
          <w:color w:val="000000" w:themeColor="text1"/>
          <w:sz w:val="24"/>
          <w:szCs w:val="24"/>
          <w:lang w:val="en-US"/>
        </w:rPr>
        <w:t xml:space="preserve"> </w:t>
      </w:r>
      <w:r w:rsidRPr="00216698">
        <w:rPr>
          <w:rFonts w:ascii="Arial" w:hAnsi="Arial" w:cs="Arial"/>
          <w:color w:val="000000" w:themeColor="text1"/>
          <w:sz w:val="24"/>
          <w:szCs w:val="24"/>
          <w:lang w:val="it-IT"/>
        </w:rPr>
        <w:t>confiden</w:t>
      </w:r>
      <w:r w:rsidRPr="00216698">
        <w:rPr>
          <w:rFonts w:ascii="Arial" w:hAnsi="Arial" w:cs="Arial"/>
          <w:color w:val="000000" w:themeColor="text1"/>
          <w:sz w:val="24"/>
          <w:szCs w:val="24"/>
          <w:lang w:val="en-US"/>
        </w:rPr>
        <w:t>ce in calling injury stoppages</w:t>
      </w:r>
      <w:r w:rsidRPr="00216698">
        <w:rPr>
          <w:rFonts w:ascii="Arial" w:hAnsi="Arial"/>
          <w:color w:val="000000" w:themeColor="text1"/>
          <w:sz w:val="24"/>
          <w:szCs w:val="24"/>
          <w:lang w:val="en-US"/>
        </w:rPr>
        <w:t xml:space="preserve"> </w:t>
      </w:r>
      <w:r>
        <w:rPr>
          <w:rFonts w:ascii="Arial" w:hAnsi="Arial"/>
          <w:sz w:val="24"/>
          <w:szCs w:val="24"/>
          <w:lang w:val="en-US"/>
        </w:rPr>
        <w:t xml:space="preserve">and facilitating medical assessments </w:t>
      </w:r>
      <w:r>
        <w:rPr>
          <w:rFonts w:ascii="Arial" w:eastAsia="Arial" w:hAnsi="Arial" w:cs="Arial"/>
          <w:sz w:val="24"/>
          <w:szCs w:val="24"/>
        </w:rPr>
        <w:fldChar w:fldCharType="begin">
          <w:fldData xml:space="preserve">PEVuZE5vdGU+PENpdGU+PEF1dGhvcj5Lcm9zaHVzPC9BdXRob3I+PFllYXI+MjAxNzwvWWVhcj48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=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PEVuZE5vdGU+PENpdGU+PEF1dGhvcj5Lcm9zaHVzPC9BdXRob3I+PFllYXI+MjAxNzwvWWVhcj48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=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(Kroshus, Parsons and Hainline, 2017)</w:t>
      </w:r>
      <w:r>
        <w:rPr>
          <w:rFonts w:ascii="Arial" w:eastAsia="Arial" w:hAnsi="Arial" w:cs="Arial"/>
          <w:sz w:val="24"/>
          <w:szCs w:val="24"/>
        </w:rPr>
        <w:fldChar w:fldCharType="end"/>
      </w:r>
      <w:r>
        <w:rPr>
          <w:rFonts w:ascii="Arial" w:hAnsi="Arial"/>
          <w:sz w:val="24"/>
          <w:szCs w:val="24"/>
        </w:rPr>
        <w:t>.</w:t>
      </w:r>
      <w:r w:rsidR="005B35AF">
        <w:rPr>
          <w:rFonts w:ascii="Arial" w:eastAsia="Arial" w:hAnsi="Arial" w:cs="Arial"/>
          <w:sz w:val="24"/>
          <w:szCs w:val="24"/>
        </w:rPr>
        <w:t xml:space="preserve"> </w:t>
      </w:r>
      <w:r>
        <w:rPr>
          <w:rFonts w:ascii="Arial" w:hAnsi="Arial"/>
          <w:sz w:val="24"/>
          <w:szCs w:val="24"/>
          <w:lang w:val="en-US"/>
        </w:rPr>
        <w:t xml:space="preserve">When making player removal decisions, varying levels of manager or coaching staff influence was felt with </w:t>
      </w:r>
      <w:r>
        <w:rPr>
          <w:rFonts w:ascii="Arial" w:hAnsi="Arial"/>
          <w:sz w:val="24"/>
          <w:szCs w:val="24"/>
          <w:lang w:val="en-US"/>
        </w:rPr>
        <w:lastRenderedPageBreak/>
        <w:t xml:space="preserve">40% of respondents </w:t>
      </w:r>
      <w:r>
        <w:rPr>
          <w:rFonts w:ascii="Arial" w:hAnsi="Arial"/>
          <w:i/>
          <w:iCs/>
          <w:sz w:val="24"/>
          <w:szCs w:val="24"/>
          <w:lang w:val="en-US"/>
        </w:rPr>
        <w:t>sometimes</w:t>
      </w:r>
      <w:r>
        <w:rPr>
          <w:rFonts w:ascii="Arial" w:hAnsi="Arial"/>
          <w:sz w:val="24"/>
          <w:szCs w:val="24"/>
          <w:lang w:val="en-US"/>
        </w:rPr>
        <w:t xml:space="preserve">, or </w:t>
      </w:r>
      <w:r>
        <w:rPr>
          <w:rFonts w:ascii="Arial" w:hAnsi="Arial"/>
          <w:i/>
          <w:iCs/>
          <w:sz w:val="24"/>
          <w:szCs w:val="24"/>
          <w:lang w:val="en-US"/>
        </w:rPr>
        <w:t>often</w:t>
      </w:r>
      <w:r w:rsidR="00BE221E">
        <w:rPr>
          <w:rFonts w:ascii="Arial" w:hAnsi="Arial"/>
          <w:sz w:val="24"/>
          <w:szCs w:val="24"/>
          <w:lang w:val="en-US"/>
        </w:rPr>
        <w:t xml:space="preserve"> feeling pressure with less </w:t>
      </w:r>
      <w:r>
        <w:rPr>
          <w:rFonts w:ascii="Arial" w:hAnsi="Arial"/>
          <w:sz w:val="24"/>
          <w:szCs w:val="24"/>
          <w:lang w:val="en-US"/>
        </w:rPr>
        <w:t>influence</w:t>
      </w:r>
      <w:r>
        <w:rPr>
          <w:rFonts w:ascii="Arial" w:hAnsi="Arial"/>
          <w:sz w:val="24"/>
          <w:szCs w:val="24"/>
        </w:rPr>
        <w:t xml:space="preserve"> </w:t>
      </w:r>
      <w:r w:rsidR="00BE221E">
        <w:rPr>
          <w:rFonts w:ascii="Arial" w:hAnsi="Arial"/>
          <w:sz w:val="24"/>
          <w:szCs w:val="24"/>
          <w:lang w:val="en-US"/>
        </w:rPr>
        <w:t>being</w:t>
      </w:r>
      <w:r>
        <w:rPr>
          <w:rFonts w:ascii="Arial" w:hAnsi="Arial"/>
          <w:sz w:val="24"/>
          <w:szCs w:val="24"/>
          <w:lang w:val="en-US"/>
        </w:rPr>
        <w:t xml:space="preserve"> felt in teams that educated their coaching staff. Future research exploring differences in perceived influence by gend</w:t>
      </w:r>
      <w:r w:rsidR="00BE221E">
        <w:rPr>
          <w:rFonts w:ascii="Arial" w:hAnsi="Arial"/>
          <w:sz w:val="24"/>
          <w:szCs w:val="24"/>
          <w:lang w:val="en-US"/>
        </w:rPr>
        <w:t>er and profession may support</w:t>
      </w:r>
      <w:r>
        <w:rPr>
          <w:rFonts w:ascii="Arial" w:hAnsi="Arial"/>
          <w:sz w:val="24"/>
          <w:szCs w:val="24"/>
          <w:lang w:val="en-US"/>
        </w:rPr>
        <w:t xml:space="preserve"> staff in making player removal decisions.</w:t>
      </w:r>
    </w:p>
    <w:p w14:paraId="35F00187" w14:textId="41D9308E" w:rsidR="00430329" w:rsidRDefault="00854816" w:rsidP="00A47EC5">
      <w:pPr>
        <w:pStyle w:val="Body"/>
        <w:spacing w:line="360" w:lineRule="auto"/>
        <w:jc w:val="both"/>
        <w:rPr>
          <w:rFonts w:ascii="Arial" w:eastAsia="Arial" w:hAnsi="Arial" w:cs="Arial"/>
          <w:sz w:val="24"/>
          <w:szCs w:val="24"/>
        </w:rPr>
      </w:pPr>
      <w:r>
        <w:rPr>
          <w:rFonts w:ascii="Arial" w:hAnsi="Arial"/>
          <w:sz w:val="24"/>
          <w:szCs w:val="24"/>
          <w:lang w:val="en-US"/>
        </w:rPr>
        <w:t xml:space="preserve">Pitch-side underreporting of symptoms </w:t>
      </w:r>
      <w:r w:rsidR="00D20D0B">
        <w:rPr>
          <w:rFonts w:ascii="Arial" w:hAnsi="Arial"/>
          <w:sz w:val="24"/>
          <w:szCs w:val="24"/>
          <w:lang w:val="en-US"/>
        </w:rPr>
        <w:t xml:space="preserve">has previously shown to be </w:t>
      </w:r>
      <w:r>
        <w:rPr>
          <w:rFonts w:ascii="Arial" w:hAnsi="Arial"/>
          <w:sz w:val="24"/>
          <w:szCs w:val="24"/>
          <w:lang w:val="en-US"/>
        </w:rPr>
        <w:t xml:space="preserve">an issue in football with </w:t>
      </w:r>
      <w:r w:rsidR="00D20D0B">
        <w:rPr>
          <w:rFonts w:ascii="Arial" w:hAnsi="Arial"/>
          <w:sz w:val="24"/>
          <w:szCs w:val="24"/>
          <w:lang w:val="en-US"/>
        </w:rPr>
        <w:t xml:space="preserve">the latest although potentially outdated </w:t>
      </w:r>
      <w:r w:rsidR="00783FEB">
        <w:rPr>
          <w:rFonts w:ascii="Arial" w:hAnsi="Arial"/>
          <w:sz w:val="24"/>
          <w:szCs w:val="24"/>
          <w:lang w:val="en-US"/>
        </w:rPr>
        <w:t xml:space="preserve">evidence from 2010 </w:t>
      </w:r>
      <w:r w:rsidR="00D20D0B">
        <w:rPr>
          <w:rFonts w:ascii="Arial" w:hAnsi="Arial"/>
          <w:sz w:val="24"/>
          <w:szCs w:val="24"/>
          <w:lang w:val="en-US"/>
        </w:rPr>
        <w:t>revealing that</w:t>
      </w:r>
      <w:r w:rsidR="00783FEB">
        <w:rPr>
          <w:rFonts w:ascii="Arial" w:hAnsi="Arial"/>
          <w:sz w:val="24"/>
          <w:szCs w:val="24"/>
          <w:lang w:val="en-US"/>
        </w:rPr>
        <w:t xml:space="preserve"> </w:t>
      </w:r>
      <w:r>
        <w:rPr>
          <w:rFonts w:ascii="Arial" w:hAnsi="Arial"/>
          <w:sz w:val="24"/>
          <w:szCs w:val="24"/>
          <w:lang w:val="en-US"/>
        </w:rPr>
        <w:t xml:space="preserve">62% of Italian players </w:t>
      </w:r>
      <w:r w:rsidR="00D20D0B">
        <w:rPr>
          <w:rFonts w:ascii="Arial" w:hAnsi="Arial"/>
          <w:sz w:val="24"/>
          <w:szCs w:val="24"/>
          <w:lang w:val="en-US"/>
        </w:rPr>
        <w:t xml:space="preserve">did </w:t>
      </w:r>
      <w:r>
        <w:rPr>
          <w:rFonts w:ascii="Arial" w:hAnsi="Arial"/>
          <w:sz w:val="24"/>
          <w:szCs w:val="24"/>
          <w:lang w:val="en-US"/>
        </w:rPr>
        <w:t xml:space="preserve">not report concussion symptoms to anyone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&lt;EndNote&gt;&lt;Cite&gt;&lt;Author&gt;Broglio&lt;/Author&gt;&lt;Year&gt;2010&lt;/Year&gt;&lt;RecNum&gt;343&lt;/RecNum&gt;&lt;DisplayText&gt;(Broglio&lt;style face="italic"&gt; et al.&lt;/style&gt;, 2010)&lt;/DisplayText&gt;&lt;record&gt;&lt;rec-number&gt;343&lt;/rec-number&gt;&lt;foreign-keys&gt;&lt;key app="EN" db-id="azsr5zft5va025eaeswvaascfvzszrxfxz95" timestamp="1571316420"&gt;343&lt;/key&gt;&lt;/foreign-keys&gt;&lt;ref-type name="Journal Article"&gt;17&lt;/ref-type&gt;&lt;contributors&gt;&lt;authors&gt;&lt;author&gt;Broglio, S. P.&lt;/author&gt;&lt;author&gt;Vagnozzi, R.&lt;/author&gt;&lt;author&gt;Sabin, M.&lt;/author&gt;&lt;author&gt;Signoretti, S.&lt;/author&gt;&lt;author&gt;Tavazzi, B.&lt;/author&gt;&lt;author&gt;Lazzarino, G.&lt;/author&gt;&lt;/authors&gt;&lt;/contributors&gt;&lt;auth-address&gt;University of Illinois at Urbana-Champaign, Neurotrauma Research Laboratory , Urbana, USA.&lt;/auth-address&gt;&lt;titles&gt;&lt;title&gt;Concussion occurrence and knowledge in italian football (soccer)&lt;/title&gt;&lt;secondary-title&gt;J Sports Sci Med&lt;/secondary-title&gt;&lt;alt-title&gt;Journal of sports science &amp;amp; medicine&lt;/alt-title&gt;&lt;/titles&gt;&lt;periodical&gt;&lt;full-title&gt;J Sports Sci Med&lt;/full-title&gt;&lt;abbr-1&gt;Journal of sports science &amp;amp; medicine&lt;/abbr-1&gt;&lt;/periodical&gt;&lt;alt-periodical&gt;&lt;full-title&gt;J Sports Sci Med&lt;/full-title&gt;&lt;abbr-1&gt;Journal of sports science &amp;amp; medicine&lt;/abbr-1&gt;&lt;/alt-periodical&gt;&lt;pages&gt;418-30&lt;/pages&gt;&lt;volume&gt;9&lt;/volume&gt;&lt;number&gt;3&lt;/number&gt;&lt;edition&gt;2010/01/01&lt;/edition&gt;&lt;keywords&gt;&lt;keyword&gt;Mild traumatic brain injury&lt;/keyword&gt;&lt;keyword&gt;symptoms&lt;/keyword&gt;&lt;/keywords&gt;&lt;dates&gt;&lt;year&gt;2010&lt;/year&gt;&lt;/dates&gt;&lt;isbn&gt;1303-2968 (Print)&amp;#xD;1303-2968&lt;/isbn&gt;&lt;accession-num&gt;24149636&lt;/accession-num&gt;&lt;urls&gt;&lt;related-urls&gt;&lt;url&gt;https://www.ncbi.nlm.nih.gov/pmc/articles/PMC3761699/pdf/jssm-09-418.pdf&lt;/url&gt;&lt;/related-urls&gt;&lt;/urls&gt;&lt;custom2&gt;PMC3761699&lt;/custom2&gt;&lt;remote-database-provider&gt;NLM&lt;/remote-database-provider&gt;&lt;language&gt;eng&lt;/language&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(Broglio</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2010)</w:t>
      </w:r>
      <w:r>
        <w:rPr>
          <w:rFonts w:ascii="Arial" w:eastAsia="Arial" w:hAnsi="Arial" w:cs="Arial"/>
          <w:sz w:val="24"/>
          <w:szCs w:val="24"/>
        </w:rPr>
        <w:fldChar w:fldCharType="end"/>
      </w:r>
      <w:r>
        <w:rPr>
          <w:rFonts w:ascii="Arial" w:hAnsi="Arial"/>
          <w:sz w:val="24"/>
          <w:szCs w:val="24"/>
          <w:lang w:val="en-US"/>
        </w:rPr>
        <w:t xml:space="preserve">. Player under-reporting of symptoms </w:t>
      </w:r>
      <w:r w:rsidR="00D20D0B">
        <w:rPr>
          <w:rFonts w:ascii="Arial" w:hAnsi="Arial"/>
          <w:sz w:val="24"/>
          <w:szCs w:val="24"/>
          <w:lang w:val="en-US"/>
        </w:rPr>
        <w:t xml:space="preserve">has shown to be </w:t>
      </w:r>
      <w:r>
        <w:rPr>
          <w:rFonts w:ascii="Arial" w:hAnsi="Arial"/>
          <w:sz w:val="24"/>
          <w:szCs w:val="24"/>
          <w:lang w:val="en-US"/>
        </w:rPr>
        <w:t>multi-factorial and can be influenced by not wanting to be removed from play, a lack of awareness of SRC symptoms and severity, the perceived importance of the match, the possibility of being prevented from playing future games,</w:t>
      </w:r>
      <w:r>
        <w:rPr>
          <w:rFonts w:ascii="Arial" w:hAnsi="Arial"/>
          <w:sz w:val="24"/>
          <w:szCs w:val="24"/>
        </w:rPr>
        <w:t xml:space="preserve"> </w:t>
      </w:r>
      <w:r>
        <w:rPr>
          <w:rFonts w:ascii="Arial" w:hAnsi="Arial"/>
          <w:sz w:val="24"/>
          <w:szCs w:val="24"/>
          <w:lang w:val="en-US"/>
        </w:rPr>
        <w:t xml:space="preserve">or the availability of substitutes </w:t>
      </w:r>
      <w:r>
        <w:rPr>
          <w:rFonts w:ascii="Arial" w:eastAsia="Arial" w:hAnsi="Arial" w:cs="Arial"/>
          <w:sz w:val="24"/>
          <w:szCs w:val="24"/>
        </w:rPr>
        <w:fldChar w:fldCharType="begin">
          <w:fldData xml:space="preserve">PEVuZE5vdGU+PENpdGU+PEF1dGhvcj5Ccm9nbGlvPC9BdXRob3I+PFllYXI+MjAxMDwvWWVhcj48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PEVuZE5vdGU+PENpdGU+PEF1dGhvcj5Ccm9nbGlvPC9BdXRob3I+PFllYXI+MjAxMDwvWWVhcj48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(Broglio</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2010; Williams</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2016)</w:t>
      </w:r>
      <w:r>
        <w:rPr>
          <w:rFonts w:ascii="Arial" w:eastAsia="Arial" w:hAnsi="Arial" w:cs="Arial"/>
          <w:sz w:val="24"/>
          <w:szCs w:val="24"/>
        </w:rPr>
        <w:fldChar w:fldCharType="end"/>
      </w:r>
      <w:r>
        <w:rPr>
          <w:rFonts w:ascii="Arial" w:hAnsi="Arial"/>
          <w:sz w:val="24"/>
          <w:szCs w:val="24"/>
          <w:lang w:val="en-US"/>
        </w:rPr>
        <w:t>. More female respondents felt players underreported symptoms as well as sports and/or rehabilitation therapists, but it is unknown whether this correlates with an increased removal rate. Higher confidence in true symptom reporting pitch-side was seen in those who collected baseline neurological testing compared to who did not</w:t>
      </w:r>
      <w:r w:rsidR="00C061DD">
        <w:rPr>
          <w:rFonts w:ascii="Arial" w:hAnsi="Arial"/>
          <w:sz w:val="24"/>
          <w:szCs w:val="24"/>
          <w:lang w:val="en-US"/>
        </w:rPr>
        <w:t>, s</w:t>
      </w:r>
      <w:r w:rsidR="00D20D0B">
        <w:rPr>
          <w:rFonts w:ascii="Arial" w:hAnsi="Arial"/>
          <w:sz w:val="24"/>
          <w:szCs w:val="24"/>
          <w:lang w:val="en-US"/>
        </w:rPr>
        <w:t>upporting the argumentation for the use of baseline neurological testing.</w:t>
      </w:r>
    </w:p>
    <w:p w14:paraId="53776DFC" w14:textId="223342B4" w:rsidR="00430329" w:rsidRDefault="00854816" w:rsidP="00A47EC5">
      <w:pPr>
        <w:pStyle w:val="Body"/>
        <w:spacing w:line="360" w:lineRule="auto"/>
        <w:jc w:val="both"/>
        <w:rPr>
          <w:rFonts w:ascii="Arial" w:hAnsi="Arial"/>
          <w:sz w:val="24"/>
          <w:szCs w:val="24"/>
          <w:lang w:val="en-US"/>
        </w:rPr>
      </w:pPr>
      <w:r>
        <w:rPr>
          <w:rFonts w:ascii="Arial" w:hAnsi="Arial"/>
          <w:sz w:val="24"/>
          <w:szCs w:val="24"/>
          <w:lang w:val="en-US"/>
        </w:rPr>
        <w:t>The recent consensus statement highlighted football as not having</w:t>
      </w:r>
      <w:r>
        <w:rPr>
          <w:rFonts w:ascii="Arial" w:hAnsi="Arial"/>
          <w:sz w:val="24"/>
          <w:szCs w:val="24"/>
        </w:rPr>
        <w:t xml:space="preserve"> </w:t>
      </w:r>
      <w:r>
        <w:rPr>
          <w:rFonts w:ascii="Arial" w:hAnsi="Arial"/>
          <w:sz w:val="24"/>
          <w:szCs w:val="24"/>
          <w:lang w:val="en-US"/>
        </w:rPr>
        <w:t xml:space="preserve">a replacement policy, which potentially comprised clinicians concussion evaluation </w:t>
      </w:r>
      <w:r>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YyI+IGV0IGFsLjwvc3R5bGU+LCAyMDE3OyBQYXRyaWNpb3M8c3R5bGUgZmFjZT0iaXRhbGljIj4g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PEVuZE5vdGU+PENpdGU+PEF1dGhvcj5NY0Nyb3J5PC9BdXRob3I+PFllYXI+MjAxNzwvWWVhcj48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(McCrory</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2017; Patricios</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2018)</w:t>
      </w:r>
      <w:r>
        <w:rPr>
          <w:rFonts w:ascii="Arial" w:eastAsia="Arial" w:hAnsi="Arial" w:cs="Arial"/>
          <w:sz w:val="24"/>
          <w:szCs w:val="24"/>
        </w:rPr>
        <w:fldChar w:fldCharType="end"/>
      </w:r>
      <w:r>
        <w:rPr>
          <w:rFonts w:ascii="Arial" w:hAnsi="Arial"/>
          <w:sz w:val="24"/>
          <w:szCs w:val="24"/>
          <w:lang w:val="en-US"/>
        </w:rPr>
        <w:t xml:space="preserve">. Not having remaining substitutions heavily influenced players under-reporting of concussive symptoms </w:t>
      </w:r>
      <w:r w:rsidR="00C319ED">
        <w:rPr>
          <w:rFonts w:ascii="Arial" w:hAnsi="Arial"/>
          <w:sz w:val="24"/>
          <w:szCs w:val="24"/>
          <w:lang w:val="en-US"/>
        </w:rPr>
        <w:fldChar w:fldCharType="begin"/>
      </w:r>
      <w:r w:rsidR="00A8117B">
        <w:rPr>
          <w:rFonts w:ascii="Arial" w:hAnsi="Arial"/>
          <w:sz w:val="24"/>
          <w:szCs w:val="24"/>
          <w:lang w:val="en-US"/>
        </w:rPr>
        <w:instrText xml:space="preserve"> ADDIN EN.CITE &lt;EndNote&gt;&lt;Cite&gt;&lt;Author&gt;Williams&lt;/Author&gt;&lt;Year&gt;2016&lt;/Year&gt;&lt;RecNum&gt;393&lt;/RecNum&gt;&lt;DisplayText&gt;(Williams&lt;style face="italic"&gt; et al.&lt;/style&gt;, 2016)&lt;/DisplayText&gt;&lt;record&gt;&lt;rec-number&gt;393&lt;/rec-number&gt;&lt;foreign-keys&gt;&lt;key app="EN" db-id="azsr5zft5va025eaeswvaascfvzszrxfxz95" timestamp="1599156741"&gt;393&lt;/key&gt;&lt;/foreign-keys&gt;&lt;ref-type name="Journal Article"&gt;17&lt;/ref-type&gt;&lt;contributors&gt;&lt;authors&gt;&lt;author&gt;Williams, Joshua M.&lt;/author&gt;&lt;author&gt;Langdon, Jody L.&lt;/author&gt;&lt;author&gt;McMillan, James L.&lt;/author&gt;&lt;author&gt;Buckley, Thomas A.&lt;/author&gt;&lt;/authors&gt;&lt;/contributors&gt;&lt;titles&gt;&lt;title&gt;English professional football players concussion knowledge and attitude&lt;/title&gt;&lt;secondary-title&gt;Journal of Sport and Health Science&lt;/secondary-title&gt;&lt;/titles&gt;&lt;periodical&gt;&lt;full-title&gt;Journal of Sport and Health Science&lt;/full-title&gt;&lt;/periodical&gt;&lt;pages&gt;197-204&lt;/pages&gt;&lt;volume&gt;5&lt;/volume&gt;&lt;number&gt;2&lt;/number&gt;&lt;keywords&gt;&lt;keyword&gt;Concussion&lt;/keyword&gt;&lt;keyword&gt;Concussion recovery&lt;/keyword&gt;&lt;keyword&gt;Concussion reporting&lt;/keyword&gt;&lt;keyword&gt;Football&lt;/keyword&gt;&lt;keyword&gt;Mild traumatic brain injury&lt;/keyword&gt;&lt;keyword&gt;RoCKAS&lt;/keyword&gt;&lt;/keywords&gt;&lt;dates&gt;&lt;year&gt;2016&lt;/year&gt;&lt;pub-dates&gt;&lt;date&gt;2016/06/01/&lt;/date&gt;&lt;/pub-dates&gt;&lt;/dates&gt;&lt;isbn&gt;2095-2546&lt;/isbn&gt;&lt;urls&gt;&lt;related-urls&gt;&lt;url&gt;http://www.sciencedirect.com/science/article/pii/S2095254615000447&lt;/url&gt;&lt;/related-urls&gt;&lt;/urls&gt;&lt;electronic-resource-num&gt;https://doi.org/10.1016/j.jshs.2015.01.009&lt;/electronic-resource-num&gt;&lt;/record&gt;&lt;/Cite&gt;&lt;/EndNote&gt;</w:instrText>
      </w:r>
      <w:r w:rsidR="00C319ED">
        <w:rPr>
          <w:rFonts w:ascii="Arial" w:hAnsi="Arial"/>
          <w:sz w:val="24"/>
          <w:szCs w:val="24"/>
          <w:lang w:val="en-US"/>
        </w:rPr>
        <w:fldChar w:fldCharType="separate"/>
      </w:r>
      <w:r w:rsidR="00A8117B">
        <w:rPr>
          <w:rFonts w:ascii="Arial" w:hAnsi="Arial"/>
          <w:noProof/>
          <w:sz w:val="24"/>
          <w:szCs w:val="24"/>
          <w:lang w:val="en-US"/>
        </w:rPr>
        <w:t>(Williams</w:t>
      </w:r>
      <w:r w:rsidR="00A8117B" w:rsidRPr="00A8117B">
        <w:rPr>
          <w:rFonts w:ascii="Arial" w:hAnsi="Arial"/>
          <w:i/>
          <w:noProof/>
          <w:sz w:val="24"/>
          <w:szCs w:val="24"/>
          <w:lang w:val="en-US"/>
        </w:rPr>
        <w:t xml:space="preserve"> et al.</w:t>
      </w:r>
      <w:r w:rsidR="00A8117B">
        <w:rPr>
          <w:rFonts w:ascii="Arial" w:hAnsi="Arial"/>
          <w:noProof/>
          <w:sz w:val="24"/>
          <w:szCs w:val="24"/>
          <w:lang w:val="en-US"/>
        </w:rPr>
        <w:t>, 2016)</w:t>
      </w:r>
      <w:r w:rsidR="00C319ED">
        <w:rPr>
          <w:rFonts w:ascii="Arial" w:hAnsi="Arial"/>
          <w:sz w:val="24"/>
          <w:szCs w:val="24"/>
          <w:lang w:val="en-US"/>
        </w:rPr>
        <w:fldChar w:fldCharType="end"/>
      </w:r>
      <w:r>
        <w:rPr>
          <w:rFonts w:ascii="Arial" w:hAnsi="Arial"/>
          <w:sz w:val="24"/>
          <w:szCs w:val="24"/>
          <w:lang w:val="en-US"/>
        </w:rPr>
        <w:t xml:space="preserve">. The International Football Association Board (IFAB) recently agreed to trial substitutions in cases of concussion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&lt;EndNote&gt;&lt;Cite&gt;&lt;Author&gt;The International Football Association Board&lt;/Author&gt;&lt;Year&gt;2020&lt;/Year&gt;&lt;RecNum&gt;378&lt;/RecNum&gt;&lt;DisplayText&gt;(The International Football Association Board, 2020)&lt;/DisplayText&gt;&lt;record&gt;&lt;rec-number&gt;378&lt;/rec-number&gt;&lt;foreign-keys&gt;&lt;key app="EN" db-id="azsr5zft5va025eaeswvaascfvzszrxfxz95" timestamp="1588161866"&gt;378&lt;/key&gt;&lt;/foreign-keys&gt;&lt;ref-type name="Web Page"&gt;12&lt;/ref-type&gt;&lt;contributors&gt;&lt;authors&gt;&lt;author&gt;The International Football Association Board, IFAB&lt;/author&gt;&lt;/authors&gt;&lt;/contributors&gt;&lt;titles&gt;&lt;title&gt;The IFAB agrees to implement substitution trials to address concussion incidents. [Online] [7 June 2020]&lt;/title&gt;&lt;/titles&gt;&lt;dates&gt;&lt;year&gt;2020&lt;/year&gt;&lt;/dates&gt;&lt;urls&gt;&lt;related-urls&gt;&lt;url&gt;Available from: https://www.theifab.com/news/the-ifab-agrees-to-implement-substitution-trials-to-address-concussion-incidents&lt;/url&gt;&lt;/related-urls&gt;&lt;/urls&gt;&lt;/record&gt;&lt;/Cite&gt;&lt;/EndNote&gt;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(The International Football Association Board, 2020)</w:t>
      </w:r>
      <w:r>
        <w:rPr>
          <w:rFonts w:ascii="Arial" w:eastAsia="Arial" w:hAnsi="Arial" w:cs="Arial"/>
          <w:sz w:val="24"/>
          <w:szCs w:val="24"/>
        </w:rPr>
        <w:fldChar w:fldCharType="end"/>
      </w:r>
      <w:r>
        <w:rPr>
          <w:rFonts w:ascii="Arial" w:hAnsi="Arial"/>
          <w:sz w:val="24"/>
          <w:szCs w:val="24"/>
          <w:lang w:val="en-US"/>
        </w:rPr>
        <w:t xml:space="preserve">. The possible introduction of such a </w:t>
      </w:r>
      <w:r>
        <w:rPr>
          <w:rFonts w:ascii="Arial" w:hAnsi="Arial"/>
          <w:sz w:val="24"/>
          <w:szCs w:val="24"/>
          <w:lang w:val="fr-FR"/>
        </w:rPr>
        <w:t xml:space="preserve">substitution </w:t>
      </w:r>
      <w:r>
        <w:rPr>
          <w:rFonts w:ascii="Arial" w:hAnsi="Arial"/>
          <w:sz w:val="24"/>
          <w:szCs w:val="24"/>
          <w:lang w:val="en-US"/>
        </w:rPr>
        <w:t xml:space="preserve">was felt to be a positive benefit for player welfare with 85% of respondents </w:t>
      </w:r>
      <w:r>
        <w:rPr>
          <w:rFonts w:ascii="Arial" w:hAnsi="Arial"/>
          <w:i/>
          <w:iCs/>
          <w:sz w:val="24"/>
          <w:szCs w:val="24"/>
          <w:lang w:val="en-US"/>
        </w:rPr>
        <w:t>strongly agreeing</w:t>
      </w:r>
      <w:r>
        <w:rPr>
          <w:rFonts w:ascii="Arial" w:hAnsi="Arial"/>
          <w:sz w:val="24"/>
          <w:szCs w:val="24"/>
          <w:lang w:val="en-US"/>
        </w:rPr>
        <w:t xml:space="preserve"> or </w:t>
      </w:r>
      <w:r>
        <w:rPr>
          <w:rFonts w:ascii="Arial" w:hAnsi="Arial"/>
          <w:i/>
          <w:iCs/>
          <w:sz w:val="24"/>
          <w:szCs w:val="24"/>
          <w:lang w:val="en-US"/>
        </w:rPr>
        <w:t>agreeing</w:t>
      </w:r>
      <w:r>
        <w:rPr>
          <w:rFonts w:ascii="Arial" w:hAnsi="Arial"/>
          <w:sz w:val="24"/>
          <w:szCs w:val="24"/>
          <w:lang w:val="en-US"/>
        </w:rPr>
        <w:t>. All respon</w:t>
      </w:r>
      <w:r w:rsidR="00870428">
        <w:rPr>
          <w:rFonts w:ascii="Arial" w:hAnsi="Arial"/>
          <w:sz w:val="24"/>
          <w:szCs w:val="24"/>
          <w:lang w:val="en-US"/>
        </w:rPr>
        <w:t xml:space="preserve">dents who felt that </w:t>
      </w:r>
      <w:r w:rsidR="00870428" w:rsidRPr="00FB0F97">
        <w:rPr>
          <w:rFonts w:ascii="Arial" w:hAnsi="Arial"/>
          <w:b/>
          <w:color w:val="0432FF"/>
          <w:sz w:val="24"/>
          <w:szCs w:val="24"/>
          <w:lang w:val="en-US"/>
        </w:rPr>
        <w:t xml:space="preserve">referees and other </w:t>
      </w:r>
      <w:r w:rsidRPr="00FB0F97">
        <w:rPr>
          <w:rFonts w:ascii="Arial" w:hAnsi="Arial"/>
          <w:b/>
          <w:color w:val="0432FF"/>
          <w:sz w:val="24"/>
          <w:szCs w:val="24"/>
          <w:lang w:val="en-US"/>
        </w:rPr>
        <w:t>officials</w:t>
      </w:r>
      <w:r w:rsidRPr="00FB0F97">
        <w:rPr>
          <w:rFonts w:ascii="Arial" w:hAnsi="Arial"/>
          <w:color w:val="0432FF"/>
          <w:sz w:val="24"/>
          <w:szCs w:val="24"/>
          <w:lang w:val="en-US"/>
        </w:rPr>
        <w:t xml:space="preserve"> </w:t>
      </w:r>
      <w:r>
        <w:rPr>
          <w:rFonts w:ascii="Arial" w:hAnsi="Arial"/>
          <w:sz w:val="24"/>
          <w:szCs w:val="24"/>
          <w:lang w:val="en-US"/>
        </w:rPr>
        <w:t xml:space="preserve">rarely or never gave them enough time to assess for concussion pitch-side </w:t>
      </w:r>
      <w:r>
        <w:rPr>
          <w:rFonts w:ascii="Arial" w:hAnsi="Arial"/>
          <w:i/>
          <w:iCs/>
          <w:sz w:val="24"/>
          <w:szCs w:val="24"/>
          <w:lang w:val="en-US"/>
        </w:rPr>
        <w:t>agreed</w:t>
      </w:r>
      <w:r>
        <w:rPr>
          <w:rFonts w:ascii="Arial" w:hAnsi="Arial"/>
          <w:sz w:val="24"/>
          <w:szCs w:val="24"/>
          <w:lang w:val="en-US"/>
        </w:rPr>
        <w:t xml:space="preserve"> or </w:t>
      </w:r>
      <w:r>
        <w:rPr>
          <w:rFonts w:ascii="Arial" w:hAnsi="Arial"/>
          <w:i/>
          <w:iCs/>
          <w:sz w:val="24"/>
          <w:szCs w:val="24"/>
          <w:lang w:val="en-US"/>
        </w:rPr>
        <w:t>strongly agreeing</w:t>
      </w:r>
      <w:r>
        <w:rPr>
          <w:rFonts w:ascii="Arial" w:hAnsi="Arial"/>
          <w:sz w:val="24"/>
          <w:szCs w:val="24"/>
          <w:lang w:val="en-US"/>
        </w:rPr>
        <w:t xml:space="preserve"> it would improve player welfare.</w:t>
      </w:r>
    </w:p>
    <w:p w14:paraId="514C8E2E" w14:textId="77777777" w:rsidR="00A13502" w:rsidRDefault="00A13502" w:rsidP="00A47EC5">
      <w:pPr>
        <w:pStyle w:val="Body"/>
        <w:spacing w:line="360" w:lineRule="auto"/>
        <w:jc w:val="both"/>
        <w:rPr>
          <w:rFonts w:ascii="Arial" w:eastAsia="Arial" w:hAnsi="Arial" w:cs="Arial"/>
          <w:sz w:val="24"/>
          <w:szCs w:val="24"/>
        </w:rPr>
      </w:pPr>
    </w:p>
    <w:p w14:paraId="2009A50C" w14:textId="77777777" w:rsidR="00A13502" w:rsidRDefault="00A13502" w:rsidP="00A13502">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 xml:space="preserve">Conflict of interest </w:t>
      </w:r>
    </w:p>
    <w:p w14:paraId="2D0D72DC" w14:textId="7BD451B8" w:rsidR="00A13502" w:rsidRPr="00FB0F97" w:rsidRDefault="00A13502" w:rsidP="00A13502">
      <w:pPr>
        <w:pStyle w:val="Body"/>
        <w:spacing w:line="360" w:lineRule="auto"/>
        <w:jc w:val="both"/>
        <w:rPr>
          <w:rFonts w:ascii="Arial" w:eastAsia="Arial" w:hAnsi="Arial" w:cs="Arial"/>
          <w:color w:val="0432FF"/>
          <w:sz w:val="24"/>
          <w:szCs w:val="24"/>
        </w:rPr>
      </w:pPr>
      <w:r>
        <w:rPr>
          <w:rFonts w:ascii="Arial" w:hAnsi="Arial"/>
          <w:sz w:val="24"/>
          <w:szCs w:val="24"/>
          <w:lang w:val="en-US"/>
        </w:rPr>
        <w:t xml:space="preserve">It has been suggested that conflicts of interest between doctors, players, and coaching staff could present an obstacle to adherence to concussion guidelines </w:t>
      </w:r>
      <w:r>
        <w:rPr>
          <w:rFonts w:ascii="Arial" w:eastAsia="Arial" w:hAnsi="Arial" w:cs="Arial"/>
          <w:sz w:val="24"/>
          <w:szCs w:val="24"/>
        </w:rPr>
        <w:fldChar w:fldCharType="begin">
          <w:fldData xml:space="preserve">PEVuZE5vdGU+PENpdGU+PEF1dGhvcj5QYXJ0cmlkZ2U8L0F1dGhvcj48WWVhcj4yMDE0PC9ZZWFy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PEVuZE5vdGU+PENpdGU+PEF1dGhvcj5QYXJ0cmlkZ2U8L0F1dGhvcj48WWVhcj4yMDE0PC9ZZWFy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(Partridge, 2014; Turner</w:t>
      </w:r>
      <w:r w:rsidR="00A8117B" w:rsidRPr="00A8117B">
        <w:rPr>
          <w:rFonts w:ascii="Arial" w:eastAsia="Arial" w:hAnsi="Arial" w:cs="Arial"/>
          <w:i/>
          <w:noProof/>
          <w:sz w:val="24"/>
          <w:szCs w:val="24"/>
        </w:rPr>
        <w:t xml:space="preserve"> et al.</w:t>
      </w:r>
      <w:r w:rsidR="00A8117B">
        <w:rPr>
          <w:rFonts w:ascii="Arial" w:eastAsia="Arial" w:hAnsi="Arial" w:cs="Arial"/>
          <w:noProof/>
          <w:sz w:val="24"/>
          <w:szCs w:val="24"/>
        </w:rPr>
        <w:t>, 2020)</w:t>
      </w:r>
      <w:r>
        <w:rPr>
          <w:rFonts w:ascii="Arial" w:eastAsia="Arial" w:hAnsi="Arial" w:cs="Arial"/>
          <w:sz w:val="24"/>
          <w:szCs w:val="24"/>
        </w:rPr>
        <w:fldChar w:fldCharType="end"/>
      </w:r>
      <w:r>
        <w:rPr>
          <w:rFonts w:ascii="Arial" w:hAnsi="Arial"/>
          <w:sz w:val="24"/>
          <w:szCs w:val="24"/>
          <w:lang w:val="en-US"/>
        </w:rPr>
        <w:t xml:space="preserve">. If pressure is applied to prevent or influence player removal decisions it could go against the professional responsibility that medical staff have for player welfare </w:t>
      </w:r>
      <w:r>
        <w:rPr>
          <w:rFonts w:ascii="Arial" w:eastAsia="Arial" w:hAnsi="Arial" w:cs="Arial"/>
          <w:sz w:val="24"/>
          <w:szCs w:val="24"/>
        </w:rPr>
        <w:fldChar w:fldCharType="begin"/>
      </w:r>
      <w:r w:rsidR="00A8117B">
        <w:rPr>
          <w:rFonts w:ascii="Arial" w:eastAsia="Arial" w:hAnsi="Arial" w:cs="Arial"/>
          <w:sz w:val="24"/>
          <w:szCs w:val="24"/>
        </w:rPr>
        <w:instrText xml:space="preserve"> ADDIN EN.CITE &lt;EndNote&gt;&lt;Cite&gt;&lt;Author&gt;Anderson&lt;/Author&gt;&lt;Year&gt;2005&lt;/Year&gt;&lt;RecNum&gt;369&lt;/RecNum&gt;&lt;DisplayText&gt;(Anderson and Gerrard, 2005)&lt;/DisplayText&gt;&lt;record&gt;&lt;rec-number&gt;369&lt;/rec-number&gt;&lt;foreign-keys&gt;&lt;key app="EN" db-id="azsr5zft5va025eaeswvaascfvzszrxfxz95" timestamp="1587853725"&gt;369&lt;/key&gt;&lt;/foreign-keys&gt;&lt;ref-type name="Journal Article"&gt;17&lt;/ref-type&gt;&lt;contributors&gt;&lt;authors&gt;&lt;author&gt;Anderson, L C&lt;/author&gt;&lt;author&gt;Gerrard, D F&lt;/author&gt;&lt;/authors&gt;&lt;/contributors&gt;&lt;titles&gt;&lt;title&gt;Ethical issues concerning New Zealand sports doctors&lt;/title&gt;&lt;secondary-title&gt;Journal of Medical Ethics&lt;/secondary-title&gt;&lt;/titles&gt;&lt;periodical&gt;&lt;full-title&gt;Journal of Medical Ethics&lt;/full-title&gt;&lt;/periodical&gt;&lt;pages&gt;88-92&lt;/pages&gt;&lt;volume&gt;31&lt;/volume&gt;&lt;number&gt;2&lt;/number&gt;&lt;dates&gt;&lt;year&gt;2005&lt;/year&gt;&lt;/dates&gt;&lt;urls&gt;&lt;related-urls&gt;&lt;url&gt;https://jme.bmj.com/content/medethics/31/2/88.full.pdf&lt;/url&gt;&lt;url&gt;https://www.ncbi.nlm.nih.gov/pmc/articles/PMC1734088/pdf/v031p00088.pdf&lt;/url&gt;&lt;/related-urls&gt;&lt;/urls&gt;&lt;electronic-resource-num&gt;10.1136/jme.2002.000836&lt;/electronic-resource-num&gt;&lt;/record&gt;&lt;/Cite&gt;&lt;/EndNote&gt;</w:instrText>
      </w:r>
      <w:r>
        <w:rPr>
          <w:rFonts w:ascii="Arial" w:eastAsia="Arial" w:hAnsi="Arial" w:cs="Arial"/>
          <w:sz w:val="24"/>
          <w:szCs w:val="24"/>
        </w:rPr>
        <w:fldChar w:fldCharType="separate"/>
      </w:r>
      <w:r w:rsidR="00A8117B">
        <w:rPr>
          <w:rFonts w:ascii="Arial" w:eastAsia="Arial" w:hAnsi="Arial" w:cs="Arial"/>
          <w:noProof/>
          <w:sz w:val="24"/>
          <w:szCs w:val="24"/>
        </w:rPr>
        <w:t>(Anderson and Gerrard, 2005)</w:t>
      </w:r>
      <w:r>
        <w:rPr>
          <w:rFonts w:ascii="Arial" w:eastAsia="Arial" w:hAnsi="Arial" w:cs="Arial"/>
          <w:sz w:val="24"/>
          <w:szCs w:val="24"/>
        </w:rPr>
        <w:fldChar w:fldCharType="end"/>
      </w:r>
      <w:r>
        <w:rPr>
          <w:rFonts w:ascii="Arial" w:hAnsi="Arial"/>
          <w:sz w:val="24"/>
          <w:szCs w:val="24"/>
        </w:rPr>
        <w:t>.</w:t>
      </w:r>
      <w:r>
        <w:rPr>
          <w:rFonts w:ascii="Arial" w:hAnsi="Arial"/>
          <w:sz w:val="24"/>
          <w:szCs w:val="24"/>
          <w:lang w:val="en-US"/>
        </w:rPr>
        <w:t xml:space="preserve"> In an un-supportive environment, medical staff could find their professionalism being tested against obligations they felt towards employers who are concerned about success of the team, or players who will disregard their own wellbeing to continue to play </w:t>
      </w:r>
      <w:r>
        <w:rPr>
          <w:rFonts w:ascii="Arial" w:eastAsia="Arial" w:hAnsi="Arial" w:cs="Arial"/>
          <w:sz w:val="24"/>
          <w:szCs w:val="24"/>
        </w:rPr>
        <w:fldChar w:fldCharType="begin">
          <w:fldData xml:space="preserve">PEVuZE5vdGU+PENpdGU+PEF1dGhvcj5Qb2xza3k8L0F1dGhvcj48WWVhcj4xOTk4PC9ZZWFyPjxS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</w:fldData>
        </w:fldChar>
      </w:r>
      <w:r w:rsidR="00A8117B">
        <w:rPr>
          <w:rFonts w:ascii="Arial" w:eastAsia="Arial" w:hAnsi="Arial" w:cs="Arial"/>
          <w:sz w:val="24"/>
          <w:szCs w:val="24"/>
        </w:rPr>
        <w:instrText xml:space="preserve"> ADDIN EN.CITE </w:instrText>
      </w:r>
      <w:r w:rsidR="00A8117B">
        <w:rPr>
          <w:rFonts w:ascii="Arial" w:eastAsia="Arial" w:hAnsi="Arial" w:cs="Arial"/>
          <w:sz w:val="24"/>
          <w:szCs w:val="24"/>
        </w:rPr>
        <w:fldChar w:fldCharType="begin">
          <w:fldData xml:space="preserve">PEVuZE5vdGU+PENpdGU+PEF1dGhvcj5Qb2xza3k8L0F1dGhvcj48WWVhcj4xOTk4PC9ZZWFyPjxS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</w:fldData>
        </w:fldChar>
      </w:r>
      <w:r w:rsidR="00A8117B">
        <w:rPr>
          <w:rFonts w:ascii="Arial" w:eastAsia="Arial" w:hAnsi="Arial" w:cs="Arial"/>
          <w:sz w:val="24"/>
          <w:szCs w:val="24"/>
        </w:rPr>
        <w:instrText xml:space="preserve"> ADDIN EN.CITE.DATA </w:instrText>
      </w:r>
      <w:r w:rsidR="00A8117B">
        <w:rPr>
          <w:rFonts w:ascii="Arial" w:eastAsia="Arial" w:hAnsi="Arial" w:cs="Arial"/>
          <w:sz w:val="24"/>
          <w:szCs w:val="24"/>
        </w:rPr>
      </w:r>
      <w:r w:rsidR="00A8117B">
        <w:rPr>
          <w:rFonts w:ascii="Arial" w:eastAsia="Arial" w:hAnsi="Arial" w:cs="Arial"/>
          <w:sz w:val="24"/>
          <w:szCs w:val="24"/>
        </w:rPr>
        <w:fldChar w:fldCharType="end"/>
      </w:r>
      <w:r>
        <w:rPr>
          <w:rFonts w:ascii="Arial" w:eastAsia="Arial" w:hAnsi="Arial" w:cs="Arial"/>
          <w:sz w:val="24"/>
          <w:szCs w:val="24"/>
        </w:rPr>
      </w:r>
      <w:r>
        <w:rPr>
          <w:rFonts w:ascii="Arial" w:eastAsia="Arial" w:hAnsi="Arial" w:cs="Arial"/>
          <w:sz w:val="24"/>
          <w:szCs w:val="24"/>
        </w:rPr>
        <w:fldChar w:fldCharType="separate"/>
      </w:r>
      <w:r w:rsidR="00A8117B">
        <w:rPr>
          <w:rFonts w:ascii="Arial" w:eastAsia="Arial" w:hAnsi="Arial" w:cs="Arial"/>
          <w:noProof/>
          <w:sz w:val="24"/>
          <w:szCs w:val="24"/>
        </w:rPr>
        <w:t>(Polsky, 1998; Anderson and Jackson, 2013)</w:t>
      </w:r>
      <w:r>
        <w:rPr>
          <w:rFonts w:ascii="Arial" w:eastAsia="Arial" w:hAnsi="Arial" w:cs="Arial"/>
          <w:sz w:val="24"/>
          <w:szCs w:val="24"/>
        </w:rPr>
        <w:fldChar w:fldCharType="end"/>
      </w:r>
      <w:r>
        <w:rPr>
          <w:rFonts w:ascii="Arial" w:hAnsi="Arial"/>
          <w:sz w:val="24"/>
          <w:szCs w:val="24"/>
          <w:lang w:val="en-US"/>
        </w:rPr>
        <w:t xml:space="preserve">. </w:t>
      </w:r>
      <w:r w:rsidR="00C5061D" w:rsidRPr="00FB0F97">
        <w:rPr>
          <w:rFonts w:ascii="Arial" w:hAnsi="Arial"/>
          <w:b/>
          <w:color w:val="0432FF"/>
          <w:sz w:val="24"/>
          <w:szCs w:val="24"/>
          <w:lang w:val="en-US"/>
        </w:rPr>
        <w:t xml:space="preserve">Clinical staff found to have </w:t>
      </w:r>
      <w:r w:rsidR="00C5061D" w:rsidRPr="00FB0F97">
        <w:rPr>
          <w:rFonts w:ascii="Arial" w:hAnsi="Arial"/>
          <w:b/>
          <w:color w:val="0432FF"/>
          <w:sz w:val="24"/>
          <w:szCs w:val="24"/>
          <w:lang w:val="en-US"/>
        </w:rPr>
        <w:lastRenderedPageBreak/>
        <w:t xml:space="preserve">failed to deliver a standard of reasonably expected care could find themselves open to negligence associated medicolegal risk </w:t>
      </w:r>
      <w:r w:rsidR="00C5061D" w:rsidRPr="00FB0F97">
        <w:rPr>
          <w:rFonts w:ascii="Arial" w:hAnsi="Arial"/>
          <w:b/>
          <w:color w:val="0432FF"/>
          <w:sz w:val="24"/>
          <w:szCs w:val="24"/>
          <w:lang w:val="en-US"/>
        </w:rPr>
        <w:fldChar w:fldCharType="begin"/>
      </w:r>
      <w:r w:rsidR="00A8117B">
        <w:rPr>
          <w:rFonts w:ascii="Arial" w:hAnsi="Arial"/>
          <w:b/>
          <w:color w:val="0432FF"/>
          <w:sz w:val="24"/>
          <w:szCs w:val="24"/>
          <w:lang w:val="en-US"/>
        </w:rPr>
        <w:instrText xml:space="preserve"> ADDIN EN.CITE &lt;EndNote&gt;&lt;Cite&gt;&lt;Author&gt;Turner&lt;/Author&gt;&lt;Year&gt;2020&lt;/Year&gt;&lt;RecNum&gt;392&lt;/RecNum&gt;&lt;DisplayText&gt;(Turner&lt;style face="italic"&gt; et al.&lt;/style&gt;, 2020)&lt;/DisplayText&gt;&lt;record&gt;&lt;rec-number&gt;392&lt;/rec-number&gt;&lt;foreign-keys&gt;&lt;key app="EN" db-id="azsr5zft5va025eaeswvaascfvzszrxfxz95" timestamp="1598005655"&gt;392&lt;/key&gt;&lt;/foreign-keys&gt;&lt;ref-type name="Journal Article"&gt;17&lt;/ref-type&gt;&lt;contributors&gt;&lt;authors&gt;&lt;author&gt;Turner, Michael&lt;/author&gt;&lt;author&gt;Maddocks, David&lt;/author&gt;&lt;author&gt;Hassan, Majid&lt;/author&gt;&lt;author&gt;Anderson, Adrian&lt;/author&gt;&lt;author&gt;McCrory, Paul&lt;/author&gt;&lt;/authors&gt;&lt;/contributors&gt;&lt;titles&gt;&lt;title&gt;Consent, capacity and compliance in concussion management: cave ergo medicus (let the doctor beware)&lt;/title&gt;&lt;secondary-title&gt;British Journal of Sports Medicine&lt;/secondary-title&gt;&lt;/titles&gt;&lt;periodical&gt;&lt;full-title&gt;Br J Sports Med&lt;/full-title&gt;&lt;abbr-1&gt;British journal of sports medicine&lt;/abbr-1&gt;&lt;/periodical&gt;&lt;pages&gt;bjsports-2020-102108&lt;/pages&gt;&lt;dates&gt;&lt;year&gt;2020&lt;/year&gt;&lt;/dates&gt;&lt;urls&gt;&lt;related-urls&gt;&lt;url&gt;https://bjsm.bmj.com/content/bjsports/early/2020/08/10/bjsports-2020-102108.full.pdf&lt;/url&gt;&lt;url&gt;https://bjsm.bmj.com/content/early/2020/08/10/bjsports-2020-102108&lt;/url&gt;&lt;/related-urls&gt;&lt;/urls&gt;&lt;electronic-resource-num&gt;10.1136/bjsports-2020-102108&lt;/electronic-resource-num&gt;&lt;/record&gt;&lt;/Cite&gt;&lt;/EndNote&gt;</w:instrText>
      </w:r>
      <w:r w:rsidR="00C5061D" w:rsidRPr="00FB0F97">
        <w:rPr>
          <w:rFonts w:ascii="Arial" w:hAnsi="Arial"/>
          <w:b/>
          <w:color w:val="0432FF"/>
          <w:sz w:val="24"/>
          <w:szCs w:val="24"/>
          <w:lang w:val="en-US"/>
        </w:rPr>
        <w:fldChar w:fldCharType="separate"/>
      </w:r>
      <w:r w:rsidR="00A8117B">
        <w:rPr>
          <w:rFonts w:ascii="Arial" w:hAnsi="Arial"/>
          <w:b/>
          <w:noProof/>
          <w:color w:val="0432FF"/>
          <w:sz w:val="24"/>
          <w:szCs w:val="24"/>
          <w:lang w:val="en-US"/>
        </w:rPr>
        <w:t>(Turner</w:t>
      </w:r>
      <w:r w:rsidR="00A8117B" w:rsidRPr="00A8117B">
        <w:rPr>
          <w:rFonts w:ascii="Arial" w:hAnsi="Arial"/>
          <w:b/>
          <w:i/>
          <w:noProof/>
          <w:color w:val="0432FF"/>
          <w:sz w:val="24"/>
          <w:szCs w:val="24"/>
          <w:lang w:val="en-US"/>
        </w:rPr>
        <w:t xml:space="preserve"> et al.</w:t>
      </w:r>
      <w:r w:rsidR="00A8117B">
        <w:rPr>
          <w:rFonts w:ascii="Arial" w:hAnsi="Arial"/>
          <w:b/>
          <w:noProof/>
          <w:color w:val="0432FF"/>
          <w:sz w:val="24"/>
          <w:szCs w:val="24"/>
          <w:lang w:val="en-US"/>
        </w:rPr>
        <w:t>, 2020)</w:t>
      </w:r>
      <w:r w:rsidR="00C5061D" w:rsidRPr="00FB0F97">
        <w:rPr>
          <w:rFonts w:ascii="Arial" w:hAnsi="Arial"/>
          <w:b/>
          <w:color w:val="0432FF"/>
          <w:sz w:val="24"/>
          <w:szCs w:val="24"/>
          <w:lang w:val="en-US"/>
        </w:rPr>
        <w:fldChar w:fldCharType="end"/>
      </w:r>
      <w:r w:rsidR="00C5061D" w:rsidRPr="00FB0F97">
        <w:rPr>
          <w:rFonts w:ascii="Arial" w:hAnsi="Arial"/>
          <w:b/>
          <w:color w:val="0432FF"/>
          <w:sz w:val="24"/>
          <w:szCs w:val="24"/>
          <w:lang w:val="en-US"/>
        </w:rPr>
        <w:t xml:space="preserve">. </w:t>
      </w:r>
      <w:r w:rsidR="000653E4" w:rsidRPr="00FB0F97">
        <w:rPr>
          <w:rFonts w:ascii="Arial" w:hAnsi="Arial"/>
          <w:b/>
          <w:color w:val="0432FF"/>
          <w:sz w:val="24"/>
          <w:szCs w:val="24"/>
          <w:lang w:val="en-US"/>
        </w:rPr>
        <w:t>Our</w:t>
      </w:r>
      <w:r w:rsidR="000653E4" w:rsidRPr="00FB0F97">
        <w:rPr>
          <w:rFonts w:ascii="Arial" w:hAnsi="Arial"/>
          <w:color w:val="0432FF"/>
          <w:sz w:val="24"/>
          <w:szCs w:val="24"/>
          <w:lang w:val="en-US"/>
        </w:rPr>
        <w:t xml:space="preserve"> </w:t>
      </w:r>
      <w:r w:rsidR="000653E4" w:rsidRPr="00FB0F97">
        <w:rPr>
          <w:rFonts w:ascii="Arial" w:hAnsi="Arial"/>
          <w:b/>
          <w:color w:val="0432FF"/>
          <w:sz w:val="24"/>
          <w:szCs w:val="24"/>
          <w:lang w:val="en-US"/>
        </w:rPr>
        <w:t>results</w:t>
      </w:r>
      <w:r w:rsidRPr="00FB0F97">
        <w:rPr>
          <w:rFonts w:ascii="Arial" w:hAnsi="Arial"/>
          <w:color w:val="0432FF"/>
          <w:sz w:val="24"/>
          <w:szCs w:val="24"/>
          <w:lang w:val="en-US"/>
        </w:rPr>
        <w:t xml:space="preserve"> </w:t>
      </w:r>
      <w:r>
        <w:rPr>
          <w:rFonts w:ascii="Arial" w:hAnsi="Arial"/>
          <w:sz w:val="24"/>
          <w:szCs w:val="24"/>
          <w:lang w:val="en-US"/>
        </w:rPr>
        <w:t>suggested that pressure to influence player removal by coaching staff or players although low, was present and should be explored further.</w:t>
      </w:r>
      <w:r w:rsidR="00216698">
        <w:rPr>
          <w:rFonts w:ascii="Arial" w:hAnsi="Arial"/>
          <w:sz w:val="24"/>
          <w:szCs w:val="24"/>
          <w:lang w:val="en-US"/>
        </w:rPr>
        <w:t xml:space="preserve"> </w:t>
      </w:r>
      <w:r w:rsidR="00216698" w:rsidRPr="00FB0F97">
        <w:rPr>
          <w:rFonts w:ascii="Arial" w:hAnsi="Arial"/>
          <w:b/>
          <w:color w:val="0432FF"/>
          <w:sz w:val="24"/>
          <w:szCs w:val="24"/>
          <w:lang w:val="en-US"/>
        </w:rPr>
        <w:t xml:space="preserve">Some sports </w:t>
      </w:r>
      <w:r w:rsidR="00035D98" w:rsidRPr="00FB0F97">
        <w:rPr>
          <w:rFonts w:ascii="Arial" w:hAnsi="Arial"/>
          <w:b/>
          <w:color w:val="0432FF"/>
          <w:sz w:val="24"/>
          <w:szCs w:val="24"/>
          <w:lang w:val="en-US"/>
        </w:rPr>
        <w:t xml:space="preserve">with higher concussion incidence </w:t>
      </w:r>
      <w:r w:rsidR="00216698" w:rsidRPr="00FB0F97">
        <w:rPr>
          <w:rFonts w:ascii="Arial" w:hAnsi="Arial"/>
          <w:b/>
          <w:color w:val="0432FF"/>
          <w:sz w:val="24"/>
          <w:szCs w:val="24"/>
          <w:lang w:val="en-US"/>
        </w:rPr>
        <w:t xml:space="preserve">utilize independent, </w:t>
      </w:r>
      <w:r w:rsidR="002F122B" w:rsidRPr="00FB0F97">
        <w:rPr>
          <w:rFonts w:ascii="Arial" w:hAnsi="Arial"/>
          <w:b/>
          <w:color w:val="0432FF"/>
          <w:sz w:val="24"/>
          <w:szCs w:val="24"/>
          <w:lang w:val="en-US"/>
        </w:rPr>
        <w:t>unaffiliated</w:t>
      </w:r>
      <w:r w:rsidR="00216698" w:rsidRPr="00FB0F97">
        <w:rPr>
          <w:rFonts w:ascii="Arial" w:hAnsi="Arial"/>
          <w:b/>
          <w:color w:val="0432FF"/>
          <w:sz w:val="24"/>
          <w:szCs w:val="24"/>
          <w:lang w:val="en-US"/>
        </w:rPr>
        <w:t xml:space="preserve"> medical personnel who can either over rule team medical staff</w:t>
      </w:r>
      <w:r w:rsidR="00035D98" w:rsidRPr="00FB0F97">
        <w:rPr>
          <w:rFonts w:ascii="Arial" w:hAnsi="Arial"/>
          <w:b/>
          <w:color w:val="0432FF"/>
          <w:sz w:val="24"/>
          <w:szCs w:val="24"/>
          <w:lang w:val="en-US"/>
        </w:rPr>
        <w:t xml:space="preserve"> (Rugby Union)</w:t>
      </w:r>
      <w:r w:rsidR="00216698" w:rsidRPr="00FB0F97">
        <w:rPr>
          <w:rFonts w:ascii="Arial" w:hAnsi="Arial"/>
          <w:b/>
          <w:color w:val="0432FF"/>
          <w:sz w:val="24"/>
          <w:szCs w:val="24"/>
          <w:lang w:val="en-US"/>
        </w:rPr>
        <w:t>, or offer a second opinion</w:t>
      </w:r>
      <w:r w:rsidR="00035D98" w:rsidRPr="00FB0F97">
        <w:rPr>
          <w:rFonts w:ascii="Arial" w:hAnsi="Arial"/>
          <w:b/>
          <w:color w:val="0432FF"/>
          <w:sz w:val="24"/>
          <w:szCs w:val="24"/>
          <w:lang w:val="en-US"/>
        </w:rPr>
        <w:t xml:space="preserve"> (American Football</w:t>
      </w:r>
      <w:r w:rsidR="005906EB">
        <w:rPr>
          <w:rFonts w:ascii="Arial" w:hAnsi="Arial"/>
          <w:b/>
          <w:color w:val="0432FF"/>
          <w:sz w:val="24"/>
          <w:szCs w:val="24"/>
          <w:lang w:val="en-US"/>
        </w:rPr>
        <w:t>;</w:t>
      </w:r>
      <w:r w:rsidR="00035D98" w:rsidRPr="00FB0F97">
        <w:rPr>
          <w:rFonts w:ascii="Arial" w:hAnsi="Arial"/>
          <w:b/>
          <w:color w:val="0432FF"/>
          <w:sz w:val="24"/>
          <w:szCs w:val="24"/>
          <w:lang w:val="en-US"/>
        </w:rPr>
        <w:t xml:space="preserve"> </w:t>
      </w:r>
      <w:r w:rsidR="00035D98" w:rsidRPr="00FB0F97">
        <w:rPr>
          <w:rFonts w:ascii="Arial" w:hAnsi="Arial"/>
          <w:b/>
          <w:color w:val="0432FF"/>
          <w:sz w:val="24"/>
          <w:szCs w:val="24"/>
          <w:lang w:val="en-US"/>
        </w:rPr>
        <w:fldChar w:fldCharType="begin"/>
      </w:r>
      <w:r w:rsidR="00A8117B">
        <w:rPr>
          <w:rFonts w:ascii="Arial" w:hAnsi="Arial"/>
          <w:b/>
          <w:color w:val="0432FF"/>
          <w:sz w:val="24"/>
          <w:szCs w:val="24"/>
          <w:lang w:val="en-US"/>
        </w:rPr>
        <w:instrText xml:space="preserve"> ADDIN EN.CITE &lt;EndNote&gt;&lt;Cite&gt;&lt;Author&gt;Patricios&lt;/Author&gt;&lt;Year&gt;2018&lt;/Year&gt;&lt;RecNum&gt;280&lt;/RecNum&gt;&lt;DisplayText&gt;(Patricios&lt;style face="italic"&gt; et al.&lt;/style&gt;, 2018)&lt;/DisplayText&gt;&lt;record&gt;&lt;rec-number&gt;280&lt;/rec-number&gt;&lt;foreign-keys&gt;&lt;key app="EN" db-id="azsr5zft5va025eaeswvaascfvzszrxfxz95" timestamp="1565799799"&gt;280&lt;/key&gt;&lt;/foreign-keys&gt;&lt;ref-type name="Journal Article"&gt;17&lt;/ref-type&gt;&lt;contributors&gt;&lt;authors&gt;&lt;author&gt;Patricios, Jon S&lt;/author&gt;&lt;author&gt;Ardern, Clare L&lt;/author&gt;&lt;author&gt;Hislop, Michael David&lt;/author&gt;&lt;author&gt;Aubry, Mark&lt;/author&gt;&lt;author&gt;Bloomfield, Paul&lt;/author&gt;&lt;author&gt;Broderick, Carolyn&lt;/author&gt;&lt;author&gt;Clifton, Patrick&lt;/author&gt;&lt;author&gt;Echemendia, Ruben J&lt;/author&gt;&lt;author&gt;Ellenbogen, Richard G&lt;/author&gt;&lt;author&gt;Falvey, Éanna Cian&lt;/author&gt;&lt;author&gt;Fuller, Gordon Ward&lt;/author&gt;&lt;author&gt;Grand, Julie&lt;/author&gt;&lt;author&gt;Hack, Dallas&lt;/author&gt;&lt;author&gt;Harcourt, Peter Rex&lt;/author&gt;&lt;author&gt;Hughes, David&lt;/author&gt;&lt;author&gt;McGuirk, Nathan&lt;/author&gt;&lt;author&gt;Meeuwisse, Willem&lt;/author&gt;&lt;author&gt;Miller, Jeffrey&lt;/author&gt;&lt;author&gt;Parsons, John T&lt;/author&gt;&lt;author&gt;Richiger, Simona&lt;/author&gt;&lt;author&gt;Sills, Allen&lt;/author&gt;&lt;author&gt;Moran, Kevin B&lt;/author&gt;&lt;author&gt;Shute, Jenny&lt;/author&gt;&lt;author&gt;Raftery, Martin&lt;/author&gt;&lt;/authors&gt;&lt;/contributors&gt;&lt;titles&gt;&lt;title&gt;Implementation of the 2017 Berlin Concussion in Sport Group Consensus Statement in contact and collision sports: a joint position statement from 11 national and international sports organisations&lt;/title&gt;&lt;secondary-title&gt;British Journal of Sports Medicine&lt;/secondary-title&gt;&lt;/titles&gt;&lt;periodical&gt;&lt;full-title&gt;Br J Sports Med&lt;/full-title&gt;&lt;abbr-1&gt;British journal of sports medicine&lt;/abbr-1&gt;&lt;/periodical&gt;&lt;pages&gt;635-641&lt;/pages&gt;&lt;volume&gt;52&lt;/volume&gt;&lt;number&gt;10&lt;/number&gt;&lt;dates&gt;&lt;year&gt;2018&lt;/year&gt;&lt;/dates&gt;&lt;urls&gt;&lt;related-urls&gt;&lt;url&gt;https://bjsm.bmj.com/content/bjsports/52/10/635.full.pdf&lt;/url&gt;&lt;/related-urls&gt;&lt;/urls&gt;&lt;electronic-resource-num&gt;10.1136/bjsports-2018-099079&lt;/electronic-resource-num&gt;&lt;/record&gt;&lt;/Cite&gt;&lt;/EndNote&gt;</w:instrText>
      </w:r>
      <w:r w:rsidR="00035D98" w:rsidRPr="00FB0F97">
        <w:rPr>
          <w:rFonts w:ascii="Arial" w:hAnsi="Arial"/>
          <w:b/>
          <w:color w:val="0432FF"/>
          <w:sz w:val="24"/>
          <w:szCs w:val="24"/>
          <w:lang w:val="en-US"/>
        </w:rPr>
        <w:fldChar w:fldCharType="separate"/>
      </w:r>
      <w:r w:rsidR="00A8117B">
        <w:rPr>
          <w:rFonts w:ascii="Arial" w:hAnsi="Arial"/>
          <w:b/>
          <w:noProof/>
          <w:color w:val="0432FF"/>
          <w:sz w:val="24"/>
          <w:szCs w:val="24"/>
          <w:lang w:val="en-US"/>
        </w:rPr>
        <w:t>(Patricios</w:t>
      </w:r>
      <w:r w:rsidR="00A8117B" w:rsidRPr="00A8117B">
        <w:rPr>
          <w:rFonts w:ascii="Arial" w:hAnsi="Arial"/>
          <w:b/>
          <w:i/>
          <w:noProof/>
          <w:color w:val="0432FF"/>
          <w:sz w:val="24"/>
          <w:szCs w:val="24"/>
          <w:lang w:val="en-US"/>
        </w:rPr>
        <w:t xml:space="preserve"> et al.</w:t>
      </w:r>
      <w:r w:rsidR="00A8117B">
        <w:rPr>
          <w:rFonts w:ascii="Arial" w:hAnsi="Arial"/>
          <w:b/>
          <w:noProof/>
          <w:color w:val="0432FF"/>
          <w:sz w:val="24"/>
          <w:szCs w:val="24"/>
          <w:lang w:val="en-US"/>
        </w:rPr>
        <w:t>, 2018)</w:t>
      </w:r>
      <w:r w:rsidR="00035D98" w:rsidRPr="00FB0F97">
        <w:rPr>
          <w:rFonts w:ascii="Arial" w:hAnsi="Arial"/>
          <w:b/>
          <w:color w:val="0432FF"/>
          <w:sz w:val="24"/>
          <w:szCs w:val="24"/>
          <w:lang w:val="en-US"/>
        </w:rPr>
        <w:fldChar w:fldCharType="end"/>
      </w:r>
      <w:r w:rsidR="002F122B" w:rsidRPr="00FB0F97">
        <w:rPr>
          <w:rFonts w:ascii="Arial" w:hAnsi="Arial"/>
          <w:b/>
          <w:color w:val="0432FF"/>
          <w:sz w:val="24"/>
          <w:szCs w:val="24"/>
          <w:lang w:val="en-US"/>
        </w:rPr>
        <w:t>.</w:t>
      </w:r>
      <w:r w:rsidR="00216698" w:rsidRPr="00FB0F97">
        <w:rPr>
          <w:rFonts w:ascii="Arial" w:hAnsi="Arial"/>
          <w:color w:val="0432FF"/>
          <w:sz w:val="24"/>
          <w:szCs w:val="24"/>
          <w:lang w:val="en-US"/>
        </w:rPr>
        <w:t xml:space="preserve"> </w:t>
      </w:r>
    </w:p>
    <w:p w14:paraId="27C34380" w14:textId="77777777" w:rsidR="00430329" w:rsidRDefault="00430329" w:rsidP="00A47EC5">
      <w:pPr>
        <w:pStyle w:val="Body"/>
        <w:spacing w:line="360" w:lineRule="auto"/>
        <w:jc w:val="both"/>
        <w:rPr>
          <w:rFonts w:ascii="Arial" w:eastAsia="Arial" w:hAnsi="Arial" w:cs="Arial"/>
          <w:sz w:val="24"/>
          <w:szCs w:val="24"/>
        </w:rPr>
      </w:pPr>
    </w:p>
    <w:p w14:paraId="09014F02" w14:textId="77777777" w:rsidR="00430329"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Experience of Medical Team Staff</w:t>
      </w:r>
    </w:p>
    <w:p w14:paraId="1240BA79" w14:textId="0FDC3256" w:rsidR="00430329" w:rsidRDefault="00854816" w:rsidP="00A47EC5">
      <w:pPr>
        <w:pStyle w:val="Body"/>
        <w:spacing w:line="360" w:lineRule="auto"/>
        <w:jc w:val="both"/>
        <w:rPr>
          <w:rFonts w:ascii="Arial" w:eastAsia="Arial" w:hAnsi="Arial" w:cs="Arial"/>
          <w:sz w:val="24"/>
          <w:szCs w:val="24"/>
        </w:rPr>
      </w:pPr>
      <w:r>
        <w:rPr>
          <w:rFonts w:ascii="Arial" w:hAnsi="Arial"/>
          <w:sz w:val="24"/>
          <w:szCs w:val="24"/>
          <w:lang w:val="en-US"/>
        </w:rPr>
        <w:t xml:space="preserve">Respondents with </w:t>
      </w:r>
      <w:r w:rsidR="00D20D0B">
        <w:rPr>
          <w:rFonts w:ascii="Arial" w:hAnsi="Arial"/>
          <w:sz w:val="24"/>
          <w:szCs w:val="24"/>
          <w:lang w:val="en-US"/>
        </w:rPr>
        <w:t>five</w:t>
      </w:r>
      <w:r>
        <w:rPr>
          <w:rFonts w:ascii="Arial" w:hAnsi="Arial"/>
          <w:sz w:val="24"/>
          <w:szCs w:val="24"/>
          <w:lang w:val="en-US"/>
        </w:rPr>
        <w:t xml:space="preserve"> or more years of experience working in football had significantly higher rates of baseline concussion assessment collection and coaching staff concussion education compared to those with </w:t>
      </w:r>
      <w:r w:rsidR="00D20D0B">
        <w:rPr>
          <w:rFonts w:ascii="Arial" w:hAnsi="Arial"/>
          <w:sz w:val="24"/>
          <w:szCs w:val="24"/>
          <w:lang w:val="en-US"/>
        </w:rPr>
        <w:t>four</w:t>
      </w:r>
      <w:r>
        <w:rPr>
          <w:rFonts w:ascii="Arial" w:hAnsi="Arial"/>
          <w:sz w:val="24"/>
          <w:szCs w:val="24"/>
          <w:lang w:val="en-US"/>
        </w:rPr>
        <w:t xml:space="preserve"> or less years of experience. Higher rates of pitch-side concussion recognition confidence and lower perceived rates of player under-reporting of concussive symptoms pitch-side were also seen in the more experienced group. </w:t>
      </w:r>
      <w:r w:rsidR="00BF6989">
        <w:rPr>
          <w:rFonts w:ascii="Arial" w:hAnsi="Arial"/>
          <w:sz w:val="24"/>
          <w:szCs w:val="24"/>
          <w:lang w:val="en-US"/>
        </w:rPr>
        <w:t xml:space="preserve">These </w:t>
      </w:r>
      <w:r>
        <w:rPr>
          <w:rFonts w:ascii="Arial" w:hAnsi="Arial"/>
          <w:sz w:val="24"/>
          <w:szCs w:val="24"/>
          <w:lang w:val="en-US"/>
        </w:rPr>
        <w:t>results may suggest that experienced staff</w:t>
      </w:r>
      <w:r w:rsidR="005D75F3">
        <w:rPr>
          <w:rFonts w:ascii="Arial" w:hAnsi="Arial"/>
          <w:sz w:val="24"/>
          <w:szCs w:val="24"/>
          <w:lang w:val="en-US"/>
        </w:rPr>
        <w:t xml:space="preserve"> can</w:t>
      </w:r>
      <w:r>
        <w:rPr>
          <w:rFonts w:ascii="Arial" w:hAnsi="Arial"/>
          <w:sz w:val="24"/>
          <w:szCs w:val="24"/>
          <w:lang w:val="en-US"/>
        </w:rPr>
        <w:t xml:space="preserve"> positively influence club behaviour around education rates and protocols</w:t>
      </w:r>
      <w:r w:rsidR="005D75F3">
        <w:rPr>
          <w:rFonts w:ascii="Arial" w:hAnsi="Arial"/>
          <w:sz w:val="24"/>
          <w:szCs w:val="24"/>
          <w:lang w:val="en-US"/>
        </w:rPr>
        <w:t>. Future r</w:t>
      </w:r>
      <w:r w:rsidR="00BF6989">
        <w:rPr>
          <w:rFonts w:ascii="Arial" w:hAnsi="Arial"/>
          <w:sz w:val="24"/>
          <w:szCs w:val="24"/>
          <w:lang w:val="en-US"/>
        </w:rPr>
        <w:t xml:space="preserve">esearch </w:t>
      </w:r>
      <w:r w:rsidR="005D75F3">
        <w:rPr>
          <w:rFonts w:ascii="Arial" w:hAnsi="Arial"/>
          <w:sz w:val="24"/>
          <w:szCs w:val="24"/>
          <w:lang w:val="en-US"/>
        </w:rPr>
        <w:t>could explore</w:t>
      </w:r>
      <w:r w:rsidR="00BF6989">
        <w:rPr>
          <w:rFonts w:ascii="Arial" w:hAnsi="Arial"/>
          <w:sz w:val="24"/>
          <w:szCs w:val="24"/>
          <w:lang w:val="en-US"/>
        </w:rPr>
        <w:t xml:space="preserve"> this</w:t>
      </w:r>
      <w:r w:rsidR="005D75F3">
        <w:rPr>
          <w:rFonts w:ascii="Arial" w:hAnsi="Arial"/>
          <w:sz w:val="24"/>
          <w:szCs w:val="24"/>
          <w:lang w:val="en-US"/>
        </w:rPr>
        <w:t xml:space="preserve"> area in more detail</w:t>
      </w:r>
      <w:r w:rsidR="00BF6989">
        <w:rPr>
          <w:rFonts w:ascii="Arial" w:hAnsi="Arial"/>
          <w:sz w:val="24"/>
          <w:szCs w:val="24"/>
          <w:lang w:val="en-US"/>
        </w:rPr>
        <w:t>.</w:t>
      </w:r>
    </w:p>
    <w:p w14:paraId="583E7704" w14:textId="77777777" w:rsidR="00430329" w:rsidRDefault="00430329" w:rsidP="00A47EC5">
      <w:pPr>
        <w:pStyle w:val="Body"/>
        <w:spacing w:line="360" w:lineRule="auto"/>
        <w:jc w:val="both"/>
        <w:rPr>
          <w:rFonts w:ascii="Arial" w:eastAsia="Arial" w:hAnsi="Arial" w:cs="Arial"/>
          <w:sz w:val="24"/>
          <w:szCs w:val="24"/>
        </w:rPr>
      </w:pPr>
    </w:p>
    <w:p w14:paraId="72B22304" w14:textId="77777777" w:rsidR="00430329" w:rsidRDefault="00430329" w:rsidP="00A47EC5">
      <w:pPr>
        <w:pStyle w:val="Body"/>
        <w:spacing w:line="360" w:lineRule="auto"/>
        <w:jc w:val="both"/>
        <w:rPr>
          <w:rFonts w:ascii="Arial" w:eastAsia="Arial" w:hAnsi="Arial" w:cs="Arial"/>
          <w:sz w:val="24"/>
          <w:szCs w:val="24"/>
        </w:rPr>
      </w:pPr>
    </w:p>
    <w:p w14:paraId="36F645F1" w14:textId="77777777" w:rsidR="00430329" w:rsidRDefault="00854816" w:rsidP="00A47EC5">
      <w:pPr>
        <w:pStyle w:val="Body"/>
        <w:spacing w:line="360" w:lineRule="auto"/>
        <w:jc w:val="both"/>
        <w:outlineLvl w:val="0"/>
        <w:rPr>
          <w:rFonts w:ascii="Arial" w:eastAsia="Arial" w:hAnsi="Arial" w:cs="Arial"/>
          <w:b/>
          <w:bCs/>
          <w:i/>
          <w:iCs/>
          <w:sz w:val="24"/>
          <w:szCs w:val="24"/>
        </w:rPr>
      </w:pPr>
      <w:r>
        <w:rPr>
          <w:rFonts w:ascii="Arial" w:hAnsi="Arial"/>
          <w:b/>
          <w:bCs/>
          <w:i/>
          <w:iCs/>
          <w:sz w:val="24"/>
          <w:szCs w:val="24"/>
          <w:lang w:val="en-US"/>
        </w:rPr>
        <w:t>Limitations</w:t>
      </w:r>
    </w:p>
    <w:p w14:paraId="12C8D32F" w14:textId="40964209" w:rsidR="00343364" w:rsidRPr="000B103D" w:rsidRDefault="00854816" w:rsidP="00A47EC5">
      <w:pPr>
        <w:pStyle w:val="Body"/>
        <w:spacing w:line="360" w:lineRule="auto"/>
        <w:jc w:val="both"/>
        <w:rPr>
          <w:rFonts w:ascii="Arial" w:hAnsi="Arial"/>
          <w:color w:val="000000" w:themeColor="text1"/>
          <w:sz w:val="24"/>
          <w:szCs w:val="24"/>
          <w:lang w:val="en-US"/>
        </w:rPr>
      </w:pPr>
      <w:r w:rsidRPr="000B103D">
        <w:rPr>
          <w:rFonts w:ascii="Arial" w:hAnsi="Arial"/>
          <w:sz w:val="24"/>
          <w:szCs w:val="24"/>
          <w:lang w:val="en-US"/>
        </w:rPr>
        <w:t xml:space="preserve">Due to the recruitment method calculating </w:t>
      </w:r>
      <w:r w:rsidRPr="000B103D">
        <w:rPr>
          <w:rFonts w:ascii="Arial" w:hAnsi="Arial"/>
          <w:b/>
          <w:color w:val="0331FF"/>
          <w:sz w:val="24"/>
          <w:szCs w:val="24"/>
          <w:lang w:val="en-US"/>
        </w:rPr>
        <w:t>a</w:t>
      </w:r>
      <w:r w:rsidR="00135791" w:rsidRPr="000B103D">
        <w:rPr>
          <w:rFonts w:ascii="Arial" w:hAnsi="Arial"/>
          <w:b/>
          <w:color w:val="0331FF"/>
          <w:sz w:val="24"/>
          <w:szCs w:val="24"/>
          <w:lang w:val="en-US"/>
        </w:rPr>
        <w:t>n exact</w:t>
      </w:r>
      <w:r w:rsidRPr="000B103D">
        <w:rPr>
          <w:rFonts w:ascii="Arial" w:hAnsi="Arial"/>
          <w:color w:val="0331FF"/>
          <w:sz w:val="24"/>
          <w:szCs w:val="24"/>
          <w:lang w:val="en-US"/>
        </w:rPr>
        <w:t xml:space="preserve"> </w:t>
      </w:r>
      <w:r w:rsidRPr="000B103D">
        <w:rPr>
          <w:rFonts w:ascii="Arial" w:hAnsi="Arial"/>
          <w:sz w:val="24"/>
          <w:szCs w:val="24"/>
          <w:lang w:val="en-US"/>
        </w:rPr>
        <w:t>response rate was not possible</w:t>
      </w:r>
      <w:r w:rsidRPr="000B103D">
        <w:rPr>
          <w:rFonts w:ascii="Arial" w:hAnsi="Arial"/>
          <w:b/>
          <w:color w:val="0432FF"/>
          <w:sz w:val="24"/>
          <w:szCs w:val="24"/>
          <w:lang w:val="en-US"/>
        </w:rPr>
        <w:t>.</w:t>
      </w:r>
      <w:r w:rsidR="00343364" w:rsidRPr="000B103D">
        <w:rPr>
          <w:rFonts w:ascii="Arial" w:hAnsi="Arial"/>
          <w:b/>
          <w:color w:val="0432FF"/>
          <w:sz w:val="24"/>
          <w:szCs w:val="24"/>
          <w:lang w:val="en-US"/>
        </w:rPr>
        <w:t xml:space="preserve"> </w:t>
      </w:r>
      <w:r w:rsidR="00C53969" w:rsidRPr="000B103D">
        <w:rPr>
          <w:rFonts w:ascii="Arial" w:hAnsi="Arial"/>
          <w:color w:val="000000" w:themeColor="text1"/>
          <w:sz w:val="24"/>
          <w:szCs w:val="24"/>
          <w:lang w:val="en-US"/>
        </w:rPr>
        <w:t xml:space="preserve">Estimating a response rate of those working in </w:t>
      </w:r>
      <w:r w:rsidR="00C53969" w:rsidRPr="000B103D">
        <w:rPr>
          <w:rFonts w:ascii="Arial" w:hAnsi="Arial"/>
          <w:b/>
          <w:color w:val="0331FF"/>
          <w:sz w:val="24"/>
          <w:szCs w:val="24"/>
          <w:lang w:val="en-US"/>
        </w:rPr>
        <w:t>men’s 1</w:t>
      </w:r>
      <w:r w:rsidR="00C53969" w:rsidRPr="000B103D">
        <w:rPr>
          <w:rFonts w:ascii="Arial" w:hAnsi="Arial"/>
          <w:b/>
          <w:color w:val="0331FF"/>
          <w:sz w:val="24"/>
          <w:szCs w:val="24"/>
          <w:vertAlign w:val="superscript"/>
          <w:lang w:val="en-US"/>
        </w:rPr>
        <w:t>st</w:t>
      </w:r>
      <w:r w:rsidR="00C53969" w:rsidRPr="000B103D">
        <w:rPr>
          <w:rFonts w:ascii="Arial" w:hAnsi="Arial"/>
          <w:b/>
          <w:color w:val="0331FF"/>
          <w:sz w:val="24"/>
          <w:szCs w:val="24"/>
          <w:lang w:val="en-US"/>
        </w:rPr>
        <w:t xml:space="preserve"> team football in the top four leagues in the men’s pathway</w:t>
      </w:r>
      <w:r w:rsidR="00C53969" w:rsidRPr="000B103D">
        <w:rPr>
          <w:rFonts w:ascii="Arial" w:hAnsi="Arial"/>
          <w:color w:val="499BC9" w:themeColor="accent1"/>
          <w:sz w:val="24"/>
          <w:szCs w:val="24"/>
          <w:lang w:val="en-US"/>
        </w:rPr>
        <w:t xml:space="preserve"> </w:t>
      </w:r>
      <w:r w:rsidR="00C53969" w:rsidRPr="000B103D">
        <w:rPr>
          <w:rFonts w:ascii="Arial" w:hAnsi="Arial"/>
          <w:color w:val="000000" w:themeColor="text1"/>
          <w:sz w:val="24"/>
          <w:szCs w:val="24"/>
          <w:lang w:val="en-US"/>
        </w:rPr>
        <w:t xml:space="preserve">(Premier League to League Two) using available staff profiles on club websites accepting the wide limitations of this method suggests a response rate of 18%. </w:t>
      </w:r>
      <w:r w:rsidR="00C53969" w:rsidRPr="000B103D">
        <w:rPr>
          <w:rFonts w:ascii="Arial" w:hAnsi="Arial"/>
          <w:b/>
          <w:color w:val="0331FF"/>
          <w:sz w:val="24"/>
          <w:szCs w:val="24"/>
          <w:lang w:val="en-US"/>
        </w:rPr>
        <w:t>There were 51 responses from those working in men’s football in these leagues, from an estimated 280 staff</w:t>
      </w:r>
      <w:r w:rsidR="00C53969" w:rsidRPr="000B103D">
        <w:rPr>
          <w:rFonts w:ascii="Arial" w:hAnsi="Arial"/>
          <w:color w:val="0331FF"/>
          <w:sz w:val="24"/>
          <w:szCs w:val="24"/>
          <w:lang w:val="en-US"/>
        </w:rPr>
        <w:t xml:space="preserve"> </w:t>
      </w:r>
      <w:r w:rsidR="00C53969" w:rsidRPr="000B103D">
        <w:rPr>
          <w:rFonts w:ascii="Arial" w:hAnsi="Arial"/>
          <w:color w:val="000000" w:themeColor="text1"/>
          <w:sz w:val="24"/>
          <w:szCs w:val="24"/>
          <w:lang w:val="en-US"/>
        </w:rPr>
        <w:t xml:space="preserve">(20 Premier League teams: each having 2 doctors, 3 physiotherapists/sports therapists. 24 Championship teams: 1.5 doctors, 2 physiotherapists/sports therapists. 24 League One teams: 1 doctor and 1 physiotherapists/sports therapists, 24 League Two teams: 1 doctor and 1 physiotherapists/sports therapists). </w:t>
      </w:r>
      <w:r w:rsidR="00C53969" w:rsidRPr="000B103D">
        <w:rPr>
          <w:rFonts w:ascii="Arial" w:hAnsi="Arial"/>
          <w:b/>
          <w:color w:val="0331FF"/>
          <w:sz w:val="24"/>
          <w:szCs w:val="24"/>
          <w:lang w:val="en-US"/>
        </w:rPr>
        <w:t>A 10% estimated response rate from those working in 1</w:t>
      </w:r>
      <w:r w:rsidR="00C53969" w:rsidRPr="000B103D">
        <w:rPr>
          <w:rFonts w:ascii="Arial" w:hAnsi="Arial"/>
          <w:b/>
          <w:color w:val="0331FF"/>
          <w:sz w:val="24"/>
          <w:szCs w:val="24"/>
          <w:vertAlign w:val="superscript"/>
          <w:lang w:val="en-US"/>
        </w:rPr>
        <w:t>st</w:t>
      </w:r>
      <w:r w:rsidR="00C53969" w:rsidRPr="000B103D">
        <w:rPr>
          <w:rFonts w:ascii="Arial" w:hAnsi="Arial"/>
          <w:b/>
          <w:color w:val="0331FF"/>
          <w:sz w:val="24"/>
          <w:szCs w:val="24"/>
          <w:lang w:val="en-US"/>
        </w:rPr>
        <w:t xml:space="preserve"> team football in the Women’s Super League and Championship, 6 responses from an estimate 58.</w:t>
      </w:r>
      <w:r w:rsidR="00C53969" w:rsidRPr="000B103D">
        <w:rPr>
          <w:rFonts w:ascii="Arial" w:hAnsi="Arial"/>
          <w:color w:val="499BC9" w:themeColor="accent1"/>
          <w:sz w:val="24"/>
          <w:szCs w:val="24"/>
          <w:lang w:val="en-US"/>
        </w:rPr>
        <w:t xml:space="preserve"> </w:t>
      </w:r>
      <w:r w:rsidR="00C53969" w:rsidRPr="000B103D">
        <w:rPr>
          <w:rFonts w:ascii="Arial" w:hAnsi="Arial"/>
          <w:color w:val="000000" w:themeColor="text1"/>
          <w:sz w:val="24"/>
          <w:szCs w:val="24"/>
          <w:lang w:val="en-US"/>
        </w:rPr>
        <w:t>(23 teams total; 1 doctor and 1.5 physiotherapists/sports therapists).</w:t>
      </w:r>
      <w:r w:rsidR="000B103D" w:rsidRPr="000B103D">
        <w:rPr>
          <w:rFonts w:ascii="Arial" w:hAnsi="Arial"/>
          <w:color w:val="000000" w:themeColor="text1"/>
          <w:sz w:val="24"/>
          <w:szCs w:val="24"/>
          <w:lang w:val="en-US"/>
        </w:rPr>
        <w:t xml:space="preserve"> </w:t>
      </w:r>
      <w:r w:rsidR="000B103D" w:rsidRPr="000B103D">
        <w:rPr>
          <w:rFonts w:ascii="Arial" w:hAnsi="Arial" w:cs="Arial"/>
          <w:b/>
          <w:color w:val="0331FF"/>
          <w:sz w:val="24"/>
          <w:szCs w:val="24"/>
          <w:lang w:val="en-US"/>
        </w:rPr>
        <w:t>A response rate from those working in academy settings not calculated due to lack of available</w:t>
      </w:r>
    </w:p>
    <w:p w14:paraId="578C0ABE" w14:textId="77777777" w:rsidR="00343364" w:rsidRDefault="00343364" w:rsidP="00A47EC5">
      <w:pPr>
        <w:pStyle w:val="Body"/>
        <w:spacing w:line="360" w:lineRule="auto"/>
        <w:jc w:val="both"/>
        <w:rPr>
          <w:rFonts w:ascii="Arial" w:hAnsi="Arial"/>
          <w:b/>
          <w:color w:val="0432FF"/>
          <w:sz w:val="24"/>
          <w:szCs w:val="24"/>
          <w:lang w:val="en-US"/>
        </w:rPr>
      </w:pPr>
    </w:p>
    <w:p w14:paraId="20E60133" w14:textId="2EFD83EE" w:rsidR="00430329" w:rsidRPr="00A71E8A" w:rsidRDefault="00854816" w:rsidP="00A47EC5">
      <w:pPr>
        <w:pStyle w:val="Body"/>
        <w:spacing w:line="360" w:lineRule="auto"/>
        <w:jc w:val="both"/>
        <w:rPr>
          <w:rFonts w:ascii="Arial" w:hAnsi="Arial"/>
          <w:sz w:val="24"/>
          <w:szCs w:val="24"/>
          <w:lang w:val="en-US"/>
        </w:rPr>
      </w:pPr>
      <w:r>
        <w:rPr>
          <w:rFonts w:ascii="Arial" w:hAnsi="Arial"/>
          <w:sz w:val="24"/>
          <w:szCs w:val="24"/>
          <w:lang w:val="en-US"/>
        </w:rPr>
        <w:lastRenderedPageBreak/>
        <w:t>The self-reported questionnaire nature of the study raises limitations within the data set including participation, response, and select</w:t>
      </w:r>
      <w:r w:rsidR="00FA6392">
        <w:rPr>
          <w:rFonts w:ascii="Arial" w:hAnsi="Arial"/>
          <w:sz w:val="24"/>
          <w:szCs w:val="24"/>
          <w:lang w:val="en-US"/>
        </w:rPr>
        <w:t xml:space="preserve">ion bias given that </w:t>
      </w:r>
      <w:r w:rsidR="00FA6392" w:rsidRPr="00FB0F97">
        <w:rPr>
          <w:rFonts w:ascii="Arial" w:hAnsi="Arial"/>
          <w:color w:val="0432FF"/>
          <w:sz w:val="24"/>
          <w:szCs w:val="24"/>
          <w:lang w:val="en-US"/>
        </w:rPr>
        <w:t>p</w:t>
      </w:r>
      <w:r w:rsidR="00FA6392" w:rsidRPr="00FB0F97">
        <w:rPr>
          <w:rFonts w:ascii="Arial" w:hAnsi="Arial"/>
          <w:b/>
          <w:color w:val="0432FF"/>
          <w:sz w:val="24"/>
          <w:szCs w:val="24"/>
          <w:lang w:val="en-US"/>
        </w:rPr>
        <w:t>articipation was voluntary and respondents who self-selected to participate may not be a true representation of</w:t>
      </w:r>
      <w:r w:rsidR="00A71E8A" w:rsidRPr="00FB0F97">
        <w:rPr>
          <w:rFonts w:ascii="Arial" w:hAnsi="Arial"/>
          <w:b/>
          <w:color w:val="0432FF"/>
          <w:sz w:val="24"/>
          <w:szCs w:val="24"/>
          <w:lang w:val="en-US"/>
        </w:rPr>
        <w:t xml:space="preserve"> those working in </w:t>
      </w:r>
      <w:r w:rsidR="009670A8">
        <w:rPr>
          <w:rFonts w:ascii="Arial" w:hAnsi="Arial"/>
          <w:b/>
          <w:color w:val="0432FF"/>
          <w:sz w:val="24"/>
          <w:szCs w:val="24"/>
          <w:lang w:val="en-US"/>
        </w:rPr>
        <w:t>elite</w:t>
      </w:r>
      <w:r w:rsidR="00A71E8A" w:rsidRPr="00FB0F97">
        <w:rPr>
          <w:rFonts w:ascii="Arial" w:hAnsi="Arial"/>
          <w:b/>
          <w:color w:val="0432FF"/>
          <w:sz w:val="24"/>
          <w:szCs w:val="24"/>
          <w:lang w:val="en-US"/>
        </w:rPr>
        <w:t xml:space="preserve"> f</w:t>
      </w:r>
      <w:r w:rsidR="00FA6392" w:rsidRPr="00FB0F97">
        <w:rPr>
          <w:rFonts w:ascii="Arial" w:hAnsi="Arial"/>
          <w:b/>
          <w:color w:val="0432FF"/>
          <w:sz w:val="24"/>
          <w:szCs w:val="24"/>
          <w:lang w:val="en-US"/>
        </w:rPr>
        <w:t>ootball.</w:t>
      </w:r>
      <w:r w:rsidR="001F508C" w:rsidRPr="00FB0F97">
        <w:rPr>
          <w:rFonts w:ascii="Arial" w:hAnsi="Arial"/>
          <w:b/>
          <w:color w:val="0432FF"/>
          <w:sz w:val="24"/>
          <w:szCs w:val="24"/>
          <w:lang w:val="en-US"/>
        </w:rPr>
        <w:t xml:space="preserve"> The percentage of medical staff working in </w:t>
      </w:r>
      <w:r w:rsidR="009670A8">
        <w:rPr>
          <w:rFonts w:ascii="Arial" w:hAnsi="Arial"/>
          <w:b/>
          <w:color w:val="0432FF"/>
          <w:sz w:val="24"/>
          <w:szCs w:val="24"/>
          <w:lang w:val="en-US"/>
        </w:rPr>
        <w:t>elite</w:t>
      </w:r>
      <w:r w:rsidR="001F508C" w:rsidRPr="00FB0F97">
        <w:rPr>
          <w:rFonts w:ascii="Arial" w:hAnsi="Arial"/>
          <w:b/>
          <w:color w:val="0432FF"/>
          <w:sz w:val="24"/>
          <w:szCs w:val="24"/>
          <w:lang w:val="en-US"/>
        </w:rPr>
        <w:t xml:space="preserve"> football being members of one of the recruiting organisations is unknown.</w:t>
      </w:r>
      <w:r w:rsidR="001F508C">
        <w:rPr>
          <w:rFonts w:ascii="Arial" w:hAnsi="Arial"/>
          <w:b/>
          <w:sz w:val="24"/>
          <w:szCs w:val="24"/>
          <w:lang w:val="en-US"/>
        </w:rPr>
        <w:t xml:space="preserve"> </w:t>
      </w:r>
      <w:r w:rsidR="00EE2489" w:rsidRPr="00EE2489">
        <w:rPr>
          <w:rFonts w:ascii="Arial" w:hAnsi="Arial"/>
          <w:b/>
          <w:color w:val="0331FF"/>
          <w:sz w:val="24"/>
          <w:szCs w:val="24"/>
          <w:lang w:val="en-US"/>
        </w:rPr>
        <w:t xml:space="preserve">Respondents whose roles may cross several teams and age groups, could only select the team they worked with most commonly. </w:t>
      </w:r>
      <w:r w:rsidR="00EE2489" w:rsidRPr="00EE2489">
        <w:rPr>
          <w:rFonts w:ascii="Arial" w:hAnsi="Arial"/>
          <w:sz w:val="24"/>
          <w:szCs w:val="24"/>
          <w:lang w:val="en-US"/>
        </w:rPr>
        <w:t>R</w:t>
      </w:r>
      <w:r>
        <w:rPr>
          <w:rFonts w:ascii="Arial" w:hAnsi="Arial"/>
          <w:sz w:val="24"/>
          <w:szCs w:val="24"/>
          <w:lang w:val="en-US"/>
        </w:rPr>
        <w:t xml:space="preserve">esponses from several staff members from within the same club was possible and due to the anonymity of participants this would not be identified. Due to the high heterogeneity and small number of respondents within some of the groups it limits intergroup comparisons and the potential significance of statistical analysis. </w:t>
      </w:r>
      <w:r w:rsidR="00D970BC" w:rsidRPr="00FB0F97">
        <w:rPr>
          <w:rFonts w:ascii="Arial" w:hAnsi="Arial"/>
          <w:b/>
          <w:color w:val="0432FF"/>
          <w:sz w:val="24"/>
          <w:szCs w:val="24"/>
          <w:lang w:val="en-US"/>
        </w:rPr>
        <w:t>Age and experience of managers and coaching staff were not collected, whether this changes attitudes within the clubs could be explored in the future</w:t>
      </w:r>
      <w:r w:rsidR="00DE51A8" w:rsidRPr="00FB0F97">
        <w:rPr>
          <w:rFonts w:ascii="Arial" w:hAnsi="Arial"/>
          <w:color w:val="0432FF"/>
          <w:sz w:val="24"/>
          <w:szCs w:val="24"/>
          <w:lang w:val="en-US"/>
        </w:rPr>
        <w:t xml:space="preserve">. </w:t>
      </w:r>
      <w:r>
        <w:rPr>
          <w:rFonts w:ascii="Arial" w:hAnsi="Arial"/>
          <w:sz w:val="24"/>
          <w:szCs w:val="24"/>
          <w:lang w:val="en-US"/>
        </w:rPr>
        <w:t>Given the novelty of the area of being explored there was no validated questionnaire available but questionnaire content and usability was piloted prior to distribution.</w:t>
      </w:r>
      <w:r>
        <w:rPr>
          <w:rFonts w:ascii="Arial" w:hAnsi="Arial"/>
          <w:sz w:val="24"/>
          <w:szCs w:val="24"/>
        </w:rPr>
        <w:t xml:space="preserve"> </w:t>
      </w:r>
    </w:p>
    <w:p w14:paraId="32C8C26B" w14:textId="77777777" w:rsidR="00430329" w:rsidRDefault="00430329" w:rsidP="00A47EC5">
      <w:pPr>
        <w:pStyle w:val="Body"/>
        <w:spacing w:line="360" w:lineRule="auto"/>
        <w:jc w:val="both"/>
        <w:rPr>
          <w:rFonts w:ascii="Arial" w:eastAsia="Arial" w:hAnsi="Arial" w:cs="Arial"/>
          <w:sz w:val="24"/>
          <w:szCs w:val="24"/>
        </w:rPr>
      </w:pPr>
    </w:p>
    <w:p w14:paraId="0F077217" w14:textId="1271E660" w:rsidR="00430329" w:rsidRPr="00A47EC5" w:rsidRDefault="00854816" w:rsidP="00A47EC5">
      <w:pPr>
        <w:pStyle w:val="Body"/>
        <w:spacing w:line="360" w:lineRule="auto"/>
        <w:jc w:val="both"/>
        <w:outlineLvl w:val="0"/>
        <w:rPr>
          <w:rFonts w:ascii="Arial" w:eastAsia="Arial" w:hAnsi="Arial" w:cs="Arial"/>
          <w:b/>
          <w:bCs/>
          <w:sz w:val="24"/>
          <w:szCs w:val="24"/>
        </w:rPr>
      </w:pPr>
      <w:r>
        <w:rPr>
          <w:rFonts w:ascii="Arial" w:hAnsi="Arial"/>
          <w:b/>
          <w:bCs/>
          <w:sz w:val="24"/>
          <w:szCs w:val="24"/>
          <w:lang w:val="en-US"/>
        </w:rPr>
        <w:t>Conclusion</w:t>
      </w:r>
    </w:p>
    <w:p w14:paraId="69351C99" w14:textId="77777777" w:rsidR="009654EF" w:rsidRDefault="00854816" w:rsidP="00016AB2">
      <w:pPr>
        <w:pStyle w:val="Body"/>
        <w:spacing w:line="360" w:lineRule="auto"/>
        <w:jc w:val="both"/>
        <w:rPr>
          <w:rFonts w:ascii="Arial Unicode MS" w:hAnsi="Arial Unicode MS"/>
          <w:sz w:val="24"/>
          <w:szCs w:val="24"/>
        </w:rPr>
      </w:pPr>
      <w:r>
        <w:rPr>
          <w:rFonts w:ascii="Arial" w:hAnsi="Arial"/>
          <w:sz w:val="24"/>
          <w:szCs w:val="24"/>
          <w:lang w:val="en-US"/>
        </w:rPr>
        <w:t xml:space="preserve">Awareness of The FA concussion guidelines is high, with an increased collection rate of baseline concussion assessments compared to a similar previous study. Player and coaching staff concussion education rates were low, as was use of neuro-psychometric testing beyond the use of the SCAT5. </w:t>
      </w:r>
      <w:r w:rsidR="00C66250" w:rsidRPr="00FB0F97">
        <w:rPr>
          <w:rFonts w:ascii="Arial" w:hAnsi="Arial"/>
          <w:b/>
          <w:color w:val="0432FF"/>
          <w:sz w:val="24"/>
          <w:szCs w:val="24"/>
          <w:lang w:val="en-US"/>
        </w:rPr>
        <w:t xml:space="preserve">A disconnect is seen between awareness of guidelines and implementation of recommendations designed to improve player welfare, with further research being needed looking into how to reduce this gap. </w:t>
      </w:r>
      <w:r>
        <w:rPr>
          <w:rFonts w:ascii="Arial" w:hAnsi="Arial"/>
          <w:sz w:val="24"/>
          <w:szCs w:val="24"/>
          <w:lang w:val="en-US"/>
        </w:rPr>
        <w:t>Pitch-side concussion recognition confidence was high however some respondent groups felt more pressure from the players, coaching staff, or the</w:t>
      </w:r>
      <w:r w:rsidR="00870428">
        <w:rPr>
          <w:rFonts w:ascii="Arial" w:hAnsi="Arial"/>
          <w:sz w:val="24"/>
          <w:szCs w:val="24"/>
          <w:lang w:val="en-US"/>
        </w:rPr>
        <w:t xml:space="preserve"> </w:t>
      </w:r>
      <w:r w:rsidR="00870428" w:rsidRPr="00FB0F97">
        <w:rPr>
          <w:rFonts w:ascii="Arial" w:hAnsi="Arial"/>
          <w:b/>
          <w:color w:val="0432FF"/>
          <w:sz w:val="24"/>
          <w:szCs w:val="24"/>
          <w:lang w:val="en-US"/>
        </w:rPr>
        <w:t>referee or other</w:t>
      </w:r>
      <w:r w:rsidRPr="00FB0F97">
        <w:rPr>
          <w:rFonts w:ascii="Arial" w:hAnsi="Arial"/>
          <w:b/>
          <w:color w:val="0432FF"/>
          <w:sz w:val="24"/>
          <w:szCs w:val="24"/>
          <w:lang w:val="en-US"/>
        </w:rPr>
        <w:t xml:space="preserve"> officials </w:t>
      </w:r>
      <w:r>
        <w:rPr>
          <w:rFonts w:ascii="Arial" w:hAnsi="Arial"/>
          <w:sz w:val="24"/>
          <w:szCs w:val="24"/>
          <w:lang w:val="en-US"/>
        </w:rPr>
        <w:t>when making removal decisions. There was strong support the introduction of a “concussion” substitute being a positive thing for player welfare.</w:t>
      </w:r>
      <w:r w:rsidR="00C66250">
        <w:rPr>
          <w:rFonts w:ascii="Arial Unicode MS" w:hAnsi="Arial Unicode MS"/>
          <w:sz w:val="24"/>
          <w:szCs w:val="24"/>
        </w:rPr>
        <w:t xml:space="preserve"> </w:t>
      </w:r>
    </w:p>
    <w:p w14:paraId="27343594" w14:textId="77777777" w:rsidR="009654EF" w:rsidRDefault="009654EF" w:rsidP="00016AB2">
      <w:pPr>
        <w:pStyle w:val="Body"/>
        <w:spacing w:line="360" w:lineRule="auto"/>
        <w:jc w:val="both"/>
        <w:rPr>
          <w:rFonts w:ascii="Arial Unicode MS" w:hAnsi="Arial Unicode MS"/>
          <w:sz w:val="24"/>
          <w:szCs w:val="24"/>
        </w:rPr>
      </w:pPr>
    </w:p>
    <w:p w14:paraId="32F3CAAC" w14:textId="6961C889" w:rsidR="009654EF" w:rsidRPr="009654EF" w:rsidRDefault="003C0070" w:rsidP="009654EF">
      <w:pPr>
        <w:pStyle w:val="Body"/>
        <w:spacing w:line="360" w:lineRule="auto"/>
        <w:jc w:val="both"/>
        <w:rPr>
          <w:rFonts w:ascii="Arial Unicode MS" w:hAnsi="Arial Unicode MS"/>
          <w:sz w:val="24"/>
          <w:szCs w:val="24"/>
        </w:rPr>
      </w:pPr>
      <w:r>
        <w:rPr>
          <w:rFonts w:ascii="Arial Unicode MS" w:hAnsi="Arial Unicode MS"/>
          <w:sz w:val="24"/>
          <w:szCs w:val="24"/>
        </w:rPr>
        <w:t>Disclosure of interest</w:t>
      </w:r>
      <w:bookmarkStart w:id="1" w:name="_GoBack"/>
      <w:bookmarkEnd w:id="1"/>
      <w:r w:rsidR="009654EF">
        <w:rPr>
          <w:rFonts w:ascii="Arial Unicode MS" w:hAnsi="Arial Unicode MS"/>
          <w:sz w:val="24"/>
          <w:szCs w:val="24"/>
        </w:rPr>
        <w:t xml:space="preserve">: </w:t>
      </w:r>
      <w:r w:rsidR="009654EF" w:rsidRPr="00C3363F">
        <w:rPr>
          <w:rFonts w:ascii="Arial" w:hAnsi="Arial" w:cs="Arial"/>
          <w:color w:val="000000" w:themeColor="text1"/>
        </w:rPr>
        <w:t>CR, DB, and WC hold or have held clinical roles at the Football Association within the youth pathway teams. DB, WC, and RC hold clinical roles in Premier League football clubs. CR holds a clinical role in a Women’s Super League team.</w:t>
      </w:r>
    </w:p>
    <w:p w14:paraId="603A9B49" w14:textId="16FA0921" w:rsidR="00430329" w:rsidRPr="00E323AA" w:rsidRDefault="00854816" w:rsidP="00016AB2">
      <w:pPr>
        <w:pStyle w:val="Body"/>
        <w:spacing w:line="360" w:lineRule="auto"/>
        <w:jc w:val="both"/>
        <w:rPr>
          <w:rFonts w:ascii="Arial Unicode MS" w:hAnsi="Arial Unicode MS"/>
          <w:sz w:val="24"/>
          <w:szCs w:val="24"/>
        </w:rPr>
      </w:pPr>
      <w:r>
        <w:rPr>
          <w:rFonts w:ascii="Arial Unicode MS" w:hAnsi="Arial Unicode MS"/>
          <w:sz w:val="24"/>
          <w:szCs w:val="24"/>
        </w:rPr>
        <w:br w:type="page"/>
      </w:r>
    </w:p>
    <w:p w14:paraId="468D53B1" w14:textId="77777777" w:rsidR="00A8117B" w:rsidRDefault="00A8117B" w:rsidP="00A8117B">
      <w:pPr>
        <w:pStyle w:val="EndNoteBibliography"/>
        <w:rPr>
          <w:rFonts w:ascii="Arial" w:hAnsi="Arial"/>
          <w:b/>
          <w:sz w:val="24"/>
          <w:lang w:val="fr-FR"/>
        </w:rPr>
      </w:pPr>
      <w:r w:rsidRPr="00A47EC5">
        <w:rPr>
          <w:rFonts w:ascii="Arial" w:hAnsi="Arial"/>
          <w:b/>
          <w:sz w:val="24"/>
          <w:lang w:val="fr-FR"/>
        </w:rPr>
        <w:lastRenderedPageBreak/>
        <w:t>Bibliography</w:t>
      </w:r>
    </w:p>
    <w:p w14:paraId="36D07C33" w14:textId="77777777" w:rsidR="00A8117B" w:rsidRDefault="00A8117B" w:rsidP="00A8117B">
      <w:pPr>
        <w:rPr>
          <w:rFonts w:ascii="Helvetica" w:hAnsi="Helvetica" w:cs="Arial Unicode MS"/>
          <w:color w:val="000000"/>
          <w:sz w:val="22"/>
          <w:szCs w:val="22"/>
          <w:lang w:val="en-GB" w:eastAsia="en-GB"/>
          <w14:textOutline w14:w="0" w14:cap="flat" w14:cmpd="sng" w14:algn="ctr">
            <w14:noFill/>
            <w14:prstDash w14:val="solid"/>
            <w14:bevel/>
          </w14:textOutline>
        </w:rPr>
      </w:pPr>
    </w:p>
    <w:p w14:paraId="773994A1"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cs="Arial Unicode MS"/>
          <w:color w:val="000000" w:themeColor="text1"/>
          <w:sz w:val="22"/>
          <w:szCs w:val="22"/>
          <w:lang w:val="en-GB" w:eastAsia="en-GB"/>
          <w14:textOutline w14:w="0" w14:cap="flat" w14:cmpd="sng" w14:algn="ctr">
            <w14:noFill/>
            <w14:prstDash w14:val="solid"/>
            <w14:bevel/>
          </w14:textOutline>
        </w:rPr>
        <w:fldChar w:fldCharType="begin"/>
      </w:r>
      <w:r w:rsidRPr="002B5E49">
        <w:rPr>
          <w:rFonts w:ascii="Helvetica" w:hAnsi="Helvetica" w:cs="Arial Unicode MS"/>
          <w:color w:val="000000" w:themeColor="text1"/>
          <w:sz w:val="22"/>
          <w:szCs w:val="22"/>
          <w:lang w:val="en-GB" w:eastAsia="en-GB"/>
          <w14:textOutline w14:w="0" w14:cap="flat" w14:cmpd="sng" w14:algn="ctr">
            <w14:noFill/>
            <w14:prstDash w14:val="solid"/>
            <w14:bevel/>
          </w14:textOutline>
        </w:rPr>
        <w:instrText xml:space="preserve"> ADDIN EN.REFLIST </w:instrText>
      </w:r>
      <w:r w:rsidRPr="002B5E49">
        <w:rPr>
          <w:rFonts w:ascii="Helvetica" w:hAnsi="Helvetica" w:cs="Arial Unicode MS"/>
          <w:color w:val="000000" w:themeColor="text1"/>
          <w:sz w:val="22"/>
          <w:szCs w:val="22"/>
          <w:lang w:val="en-GB" w:eastAsia="en-GB"/>
          <w14:textOutline w14:w="0" w14:cap="flat" w14:cmpd="sng" w14:algn="ctr">
            <w14:noFill/>
            <w14:prstDash w14:val="solid"/>
            <w14:bevel/>
          </w14:textOutline>
        </w:rPr>
        <w:fldChar w:fldCharType="separate"/>
      </w:r>
      <w:r w:rsidRPr="002B5E49">
        <w:rPr>
          <w:rFonts w:ascii="Helvetica" w:hAnsi="Helvetica"/>
          <w:noProof/>
          <w:color w:val="000000" w:themeColor="text1"/>
          <w:sz w:val="22"/>
          <w:szCs w:val="22"/>
        </w:rPr>
        <w:t xml:space="preserve">Abraham, K. J., Casey, J., Subotic, A., Tarzi, C., Zhu, A. and Cusimano, M. D. (2019) 'Medical assessment of potential concussion in elite football: video analysis of the 2016 UEFA European championship', </w:t>
      </w:r>
      <w:r w:rsidRPr="002B5E49">
        <w:rPr>
          <w:rFonts w:ascii="Helvetica" w:hAnsi="Helvetica"/>
          <w:i/>
          <w:noProof/>
          <w:color w:val="000000" w:themeColor="text1"/>
          <w:sz w:val="22"/>
          <w:szCs w:val="22"/>
        </w:rPr>
        <w:t>BMJ Open,</w:t>
      </w:r>
      <w:r w:rsidRPr="002B5E49">
        <w:rPr>
          <w:rFonts w:ascii="Helvetica" w:hAnsi="Helvetica"/>
          <w:noProof/>
          <w:color w:val="000000" w:themeColor="text1"/>
          <w:sz w:val="22"/>
          <w:szCs w:val="22"/>
        </w:rPr>
        <w:t xml:space="preserve"> 9(5), pp. e024607. </w:t>
      </w:r>
      <w:r w:rsidRPr="002B5E49">
        <w:rPr>
          <w:rFonts w:ascii="Helvetica" w:eastAsia="Times New Roman" w:hAnsi="Helvetica"/>
          <w:color w:val="000000" w:themeColor="text1"/>
          <w:sz w:val="22"/>
          <w:szCs w:val="22"/>
          <w:bdr w:val="none" w:sz="0" w:space="0" w:color="auto"/>
          <w:lang w:val="en-GB" w:eastAsia="en-GB"/>
        </w:rPr>
        <w:t>doi:10.1136/bmjopen-2018-024607</w:t>
      </w:r>
    </w:p>
    <w:p w14:paraId="7707D819"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Anderson, L. and Jackson, S. (2013) 'Competing loyalties in sports medicine: Threats to medical professionalism in elite, commercial sport', </w:t>
      </w:r>
      <w:r w:rsidRPr="002B5E49">
        <w:rPr>
          <w:rFonts w:ascii="Helvetica" w:hAnsi="Helvetica"/>
          <w:i/>
          <w:noProof/>
          <w:color w:val="000000" w:themeColor="text1"/>
          <w:sz w:val="22"/>
          <w:szCs w:val="22"/>
        </w:rPr>
        <w:t>International Review for the Sociology of Sport,</w:t>
      </w:r>
      <w:r w:rsidRPr="002B5E49">
        <w:rPr>
          <w:rFonts w:ascii="Helvetica" w:hAnsi="Helvetica"/>
          <w:noProof/>
          <w:color w:val="000000" w:themeColor="text1"/>
          <w:sz w:val="22"/>
          <w:szCs w:val="22"/>
        </w:rPr>
        <w:t xml:space="preserve"> 48(2), pp. 238-256. doi: </w:t>
      </w:r>
      <w:r w:rsidRPr="002B5E49">
        <w:rPr>
          <w:rFonts w:ascii="Helvetica" w:eastAsia="Times New Roman" w:hAnsi="Helvetica" w:cs="Arial"/>
          <w:color w:val="000000" w:themeColor="text1"/>
          <w:sz w:val="22"/>
          <w:szCs w:val="22"/>
          <w:shd w:val="clear" w:color="auto" w:fill="FFFFFF"/>
        </w:rPr>
        <w:t>10.1177/1012690211435031</w:t>
      </w:r>
    </w:p>
    <w:p w14:paraId="02FA41C7"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Anderson, L. C. and Gerrard, D. F. (2005) 'Ethical issues concerning New Zealand sports doctors', </w:t>
      </w:r>
      <w:r w:rsidRPr="002B5E49">
        <w:rPr>
          <w:rFonts w:ascii="Helvetica" w:hAnsi="Helvetica"/>
          <w:i/>
          <w:noProof/>
          <w:color w:val="000000" w:themeColor="text1"/>
          <w:sz w:val="22"/>
          <w:szCs w:val="22"/>
        </w:rPr>
        <w:t>Journal of Medical Ethics,</w:t>
      </w:r>
      <w:r w:rsidRPr="002B5E49">
        <w:rPr>
          <w:rFonts w:ascii="Helvetica" w:hAnsi="Helvetica"/>
          <w:noProof/>
          <w:color w:val="000000" w:themeColor="text1"/>
          <w:sz w:val="22"/>
          <w:szCs w:val="22"/>
        </w:rPr>
        <w:t xml:space="preserve"> 31(2), pp. 88-92. doi: </w:t>
      </w:r>
      <w:r w:rsidRPr="002B5E49">
        <w:rPr>
          <w:rStyle w:val="identifier"/>
          <w:rFonts w:ascii="Helvetica" w:eastAsia="Times New Roman" w:hAnsi="Helvetica"/>
          <w:color w:val="000000" w:themeColor="text1"/>
          <w:sz w:val="22"/>
          <w:szCs w:val="22"/>
        </w:rPr>
        <w:t>10.1136/jme.2002.000836</w:t>
      </w:r>
    </w:p>
    <w:p w14:paraId="55BA2B29"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Bahr, R., Thorborg, K. and Ekstrand, J. (2015) 'Evidence-based hamstring injury prevention is not adopted by the majority of Champions League or Norwegian Premier League football teams: the Nordic Hamstring survey',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49(22), pp. 1466-1471. </w:t>
      </w:r>
      <w:r w:rsidRPr="002B5E49">
        <w:rPr>
          <w:rFonts w:ascii="Helvetica" w:eastAsia="Times New Roman" w:hAnsi="Helvetica"/>
          <w:color w:val="000000" w:themeColor="text1"/>
          <w:sz w:val="22"/>
          <w:szCs w:val="22"/>
          <w:bdr w:val="none" w:sz="0" w:space="0" w:color="auto"/>
          <w:shd w:val="clear" w:color="auto" w:fill="FFFFFF"/>
          <w:lang w:val="en-GB" w:eastAsia="en-GB"/>
        </w:rPr>
        <w:t>doi: 10.1136/bjsports-2015-094826</w:t>
      </w:r>
    </w:p>
    <w:p w14:paraId="6216A2C1"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Bizzini, M. and Dvorak, J. (2015) 'FIFA 11+: an effective programme to prevent football injuries in various player groups worldwide—a narrative review',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49(9), pp. 577-579. </w:t>
      </w:r>
      <w:r w:rsidRPr="002B5E49">
        <w:rPr>
          <w:rFonts w:ascii="Helvetica" w:eastAsia="Times New Roman" w:hAnsi="Helvetica"/>
          <w:color w:val="000000" w:themeColor="text1"/>
          <w:sz w:val="22"/>
          <w:szCs w:val="22"/>
          <w:bdr w:val="none" w:sz="0" w:space="0" w:color="auto"/>
          <w:shd w:val="clear" w:color="auto" w:fill="FFFFFF"/>
          <w:lang w:val="en-GB" w:eastAsia="en-GB"/>
        </w:rPr>
        <w:t>doi: 10.1136/bjsports-2015-094765</w:t>
      </w:r>
    </w:p>
    <w:p w14:paraId="196EB54F"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Bramley, H., Patrick, K., Lehman, E. and Silvis, M. (2012) 'High school soccer players with concussion education are more likely to notify their coach of a suspected concussion', </w:t>
      </w:r>
      <w:r w:rsidRPr="002B5E49">
        <w:rPr>
          <w:rFonts w:ascii="Helvetica" w:hAnsi="Helvetica"/>
          <w:i/>
          <w:noProof/>
          <w:color w:val="000000" w:themeColor="text1"/>
          <w:sz w:val="22"/>
          <w:szCs w:val="22"/>
        </w:rPr>
        <w:t>Clinical pediatrics,</w:t>
      </w:r>
      <w:r w:rsidRPr="002B5E49">
        <w:rPr>
          <w:rFonts w:ascii="Helvetica" w:hAnsi="Helvetica"/>
          <w:noProof/>
          <w:color w:val="000000" w:themeColor="text1"/>
          <w:sz w:val="22"/>
          <w:szCs w:val="22"/>
        </w:rPr>
        <w:t xml:space="preserve"> 51(4), pp. 332-336. </w:t>
      </w:r>
      <w:r w:rsidRPr="002B5E49">
        <w:rPr>
          <w:rFonts w:ascii="Helvetica" w:eastAsia="Times New Roman" w:hAnsi="Helvetica"/>
          <w:color w:val="000000" w:themeColor="text1"/>
          <w:sz w:val="22"/>
          <w:szCs w:val="22"/>
          <w:bdr w:val="none" w:sz="0" w:space="0" w:color="auto"/>
          <w:shd w:val="clear" w:color="auto" w:fill="FFFFFF"/>
          <w:lang w:val="en-GB" w:eastAsia="en-GB"/>
        </w:rPr>
        <w:t>doi: 10.1177/0009922811425233</w:t>
      </w:r>
    </w:p>
    <w:p w14:paraId="472E6074"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Broglio, S. P., Vagnozzi, R., Sabin, M., Signoretti, S., Tavazzi, B. and Lazzarino, G. (2010) 'Concussion occurrence and knowledge in italian football (soccer)', </w:t>
      </w:r>
      <w:r w:rsidRPr="002B5E49">
        <w:rPr>
          <w:i/>
          <w:noProof/>
          <w:color w:val="000000" w:themeColor="text1"/>
          <w:szCs w:val="22"/>
        </w:rPr>
        <w:t>J Sports Sci Med,</w:t>
      </w:r>
      <w:r w:rsidRPr="002B5E49">
        <w:rPr>
          <w:noProof/>
          <w:color w:val="000000" w:themeColor="text1"/>
          <w:szCs w:val="22"/>
        </w:rPr>
        <w:t xml:space="preserve"> 9(3), pp. 418-30.</w:t>
      </w:r>
    </w:p>
    <w:p w14:paraId="59372A4A"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Cash, D. E. (2019) </w:t>
      </w:r>
      <w:r w:rsidRPr="002B5E49">
        <w:rPr>
          <w:i/>
          <w:noProof/>
          <w:color w:val="000000" w:themeColor="text1"/>
          <w:szCs w:val="22"/>
        </w:rPr>
        <w:t>Effects of preseason concussion education on self-reported likelihood and confidence in concussion reporting.</w:t>
      </w:r>
      <w:r w:rsidRPr="002B5E49">
        <w:rPr>
          <w:noProof/>
          <w:color w:val="000000" w:themeColor="text1"/>
          <w:szCs w:val="22"/>
        </w:rPr>
        <w:t xml:space="preserve"> ProQuest Dissertations Publishing.</w:t>
      </w:r>
    </w:p>
    <w:p w14:paraId="345E4528"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Collie, A., Maruff, P., Makdissi, M., McCrory, P., McStephen, M. and Darby, D. (2003) 'CogSport: reliability and correlation with conventional cognitive tests used in postconcussion medical evaluations', </w:t>
      </w:r>
      <w:r w:rsidRPr="002B5E49">
        <w:rPr>
          <w:i/>
          <w:noProof/>
          <w:color w:val="000000" w:themeColor="text1"/>
          <w:szCs w:val="22"/>
        </w:rPr>
        <w:t>Clin J Sport Med,</w:t>
      </w:r>
      <w:r w:rsidRPr="002B5E49">
        <w:rPr>
          <w:noProof/>
          <w:color w:val="000000" w:themeColor="text1"/>
          <w:szCs w:val="22"/>
        </w:rPr>
        <w:t xml:space="preserve"> 13(1), pp. 28-32. doi: </w:t>
      </w:r>
      <w:r w:rsidRPr="002B5E49">
        <w:rPr>
          <w:rStyle w:val="identifier"/>
          <w:rFonts w:eastAsia="Times New Roman"/>
          <w:color w:val="000000" w:themeColor="text1"/>
          <w:szCs w:val="22"/>
        </w:rPr>
        <w:t>10.1097/00042752-200301000-00006</w:t>
      </w:r>
    </w:p>
    <w:p w14:paraId="1F8FD511"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CSx</w:t>
      </w:r>
      <w:r>
        <w:rPr>
          <w:noProof/>
          <w:color w:val="000000" w:themeColor="text1"/>
          <w:szCs w:val="22"/>
        </w:rPr>
        <w:t>, [Online]</w:t>
      </w:r>
      <w:r w:rsidRPr="002B5E49">
        <w:rPr>
          <w:noProof/>
          <w:color w:val="000000" w:themeColor="text1"/>
          <w:szCs w:val="22"/>
        </w:rPr>
        <w:t xml:space="preserve"> </w:t>
      </w:r>
      <w:r w:rsidRPr="000867FB">
        <w:rPr>
          <w:noProof/>
          <w:color w:val="000000" w:themeColor="text1"/>
          <w:szCs w:val="22"/>
        </w:rPr>
        <w:t>Accessed 30/4/2020</w:t>
      </w:r>
      <w:r>
        <w:rPr>
          <w:i/>
          <w:noProof/>
          <w:color w:val="000000" w:themeColor="text1"/>
          <w:szCs w:val="22"/>
        </w:rPr>
        <w:t xml:space="preserve">, </w:t>
      </w:r>
      <w:r>
        <w:rPr>
          <w:noProof/>
          <w:color w:val="000000" w:themeColor="text1"/>
          <w:szCs w:val="22"/>
        </w:rPr>
        <w:t xml:space="preserve">Available at: </w:t>
      </w:r>
      <w:r w:rsidRPr="002B5E49">
        <w:rPr>
          <w:noProof/>
          <w:color w:val="000000" w:themeColor="text1"/>
          <w:szCs w:val="22"/>
        </w:rPr>
        <w:t>http://csx.co.nz/.</w:t>
      </w:r>
    </w:p>
    <w:p w14:paraId="6BEDB63A"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Echemendia, R. J., Meeuwisse, W., McCrory, P., Davis, G. A., Putukian, M., Leddy, J., Makdissi, M., Sullivan, S. J., Broglio, S. P., Raftery, M., Schneider, K., Kissick, J., McCrea, M., Dvorak, J., Sills, A. K., Aubry, M., Engebretsen, L., Loosemore, M., Fuller, G., Kutcher, J., Ellenbogen, R., Guskiewicz, K., Patricios, J. and Herring, S. (2017) 'The Concussion Recognition Tool 5th Edition (CRT5): Background and rationale', </w:t>
      </w:r>
      <w:r w:rsidRPr="002B5E49">
        <w:rPr>
          <w:i/>
          <w:noProof/>
          <w:color w:val="000000" w:themeColor="text1"/>
          <w:szCs w:val="22"/>
        </w:rPr>
        <w:t>Br J Sports Med,</w:t>
      </w:r>
      <w:r w:rsidRPr="002B5E49">
        <w:rPr>
          <w:noProof/>
          <w:color w:val="000000" w:themeColor="text1"/>
          <w:szCs w:val="22"/>
        </w:rPr>
        <w:t xml:space="preserve"> 51(11), pp. 870-871. doi: </w:t>
      </w:r>
      <w:r w:rsidRPr="002B5E49">
        <w:rPr>
          <w:rFonts w:eastAsia="Times New Roman"/>
          <w:color w:val="000000" w:themeColor="text1"/>
          <w:szCs w:val="22"/>
          <w:shd w:val="clear" w:color="auto" w:fill="FFFFFF"/>
        </w:rPr>
        <w:t>10.1136/bjsports-2017-097508</w:t>
      </w:r>
    </w:p>
    <w:p w14:paraId="1974D319"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Echemendia, R. J., Meeuwisse, W., McCrory, P., Davis, G. A., Putukian, M., Leddy, J., Makdissi, M., Sullivan, S. J., Broglio, S. P., Raftery, M., Schneider, K., Kissick, J., McCrea, M., Dvořák, J., Sills, A. K., Aubry, M., Engebretsen, L., Loosemore, M., Fuller, G., Kutcher, J., Ellenbogen, R., Guskiewicz, K., Patricios, J. and Herring, S. (2017) 'The Sport Concussion Assessment Tool 5th Edition (SCAT5): Background and rationale',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51(11), pp. 848-850. doi: </w:t>
      </w:r>
      <w:r w:rsidRPr="002B5E49">
        <w:rPr>
          <w:rFonts w:ascii="Helvetica" w:eastAsia="Times New Roman" w:hAnsi="Helvetica"/>
          <w:color w:val="000000" w:themeColor="text1"/>
          <w:sz w:val="22"/>
          <w:szCs w:val="22"/>
          <w:bdr w:val="none" w:sz="0" w:space="0" w:color="auto"/>
          <w:shd w:val="clear" w:color="auto" w:fill="FFFFFF"/>
          <w:lang w:val="en-GB" w:eastAsia="en-GB"/>
        </w:rPr>
        <w:t>10.1136/bjsports-2017-097506</w:t>
      </w:r>
    </w:p>
    <w:p w14:paraId="31D31BA8"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Ekstrand, J., Hägglund, M. and Waldén, M. (2011) 'Injury incidence and injury patterns in professional football: the UEFA injury study',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45(7), pp. 553-558. doi: </w:t>
      </w:r>
      <w:r w:rsidRPr="002B5E49">
        <w:rPr>
          <w:rStyle w:val="identifier"/>
          <w:rFonts w:ascii="Helvetica" w:eastAsia="Times New Roman" w:hAnsi="Helvetica"/>
          <w:color w:val="000000" w:themeColor="text1"/>
          <w:sz w:val="22"/>
          <w:szCs w:val="22"/>
        </w:rPr>
        <w:t>10.1136/bjsm.2009.060582</w:t>
      </w:r>
    </w:p>
    <w:p w14:paraId="0AD8D101" w14:textId="77777777" w:rsidR="00A8117B" w:rsidRPr="002B5E49" w:rsidRDefault="00A8117B" w:rsidP="00A8117B">
      <w:pPr>
        <w:pStyle w:val="EndNoteBibliography"/>
        <w:rPr>
          <w:rStyle w:val="identifier"/>
          <w:rFonts w:eastAsia="Times New Roman"/>
          <w:color w:val="000000" w:themeColor="text1"/>
          <w:szCs w:val="22"/>
        </w:rPr>
      </w:pPr>
      <w:r w:rsidRPr="002B5E49">
        <w:rPr>
          <w:noProof/>
          <w:color w:val="000000" w:themeColor="text1"/>
          <w:szCs w:val="22"/>
        </w:rPr>
        <w:t xml:space="preserve">Fuller, G. W., Kemp, S. and Raftery, M. (2016) 'The accuracy and reproducibility of video assessment in the pitch-side management of concussion in elite rugby', </w:t>
      </w:r>
      <w:r w:rsidRPr="002B5E49">
        <w:rPr>
          <w:i/>
          <w:noProof/>
          <w:color w:val="000000" w:themeColor="text1"/>
          <w:szCs w:val="22"/>
        </w:rPr>
        <w:t>Journal of Science and Medicine in Sport,</w:t>
      </w:r>
      <w:r w:rsidRPr="002B5E49">
        <w:rPr>
          <w:noProof/>
          <w:color w:val="000000" w:themeColor="text1"/>
          <w:szCs w:val="22"/>
        </w:rPr>
        <w:t xml:space="preserve"> 20. doi: </w:t>
      </w:r>
      <w:r w:rsidRPr="002B5E49">
        <w:rPr>
          <w:rStyle w:val="identifier"/>
          <w:rFonts w:eastAsia="Times New Roman"/>
          <w:color w:val="000000" w:themeColor="text1"/>
          <w:szCs w:val="22"/>
        </w:rPr>
        <w:t>10.1016/j.jsams.2016.07.008</w:t>
      </w:r>
    </w:p>
    <w:p w14:paraId="3AD6C617" w14:textId="77777777" w:rsidR="00A8117B" w:rsidRPr="002B5E49" w:rsidRDefault="00A8117B" w:rsidP="00A8117B">
      <w:pPr>
        <w:pStyle w:val="EndNoteBibliography"/>
        <w:rPr>
          <w:rStyle w:val="identifier"/>
          <w:rFonts w:eastAsia="Times New Roman"/>
          <w:color w:val="000000" w:themeColor="text1"/>
          <w:szCs w:val="22"/>
        </w:rPr>
      </w:pPr>
      <w:r w:rsidRPr="002B5E49">
        <w:rPr>
          <w:noProof/>
          <w:color w:val="000000" w:themeColor="text1"/>
          <w:szCs w:val="22"/>
        </w:rPr>
        <w:t xml:space="preserve">Gouttebarge, V., Aoki, H., Lambert, M., Stewart, W. and Kerkhoffs, G. (2017) 'A history of concussions is associated with symptoms of common mental disorders in former male professional athletes across a range of sports', </w:t>
      </w:r>
      <w:r w:rsidRPr="002B5E49">
        <w:rPr>
          <w:i/>
          <w:noProof/>
          <w:color w:val="000000" w:themeColor="text1"/>
          <w:szCs w:val="22"/>
        </w:rPr>
        <w:t>Phys Sportsmed,</w:t>
      </w:r>
      <w:r w:rsidRPr="002B5E49">
        <w:rPr>
          <w:noProof/>
          <w:color w:val="000000" w:themeColor="text1"/>
          <w:szCs w:val="22"/>
        </w:rPr>
        <w:t xml:space="preserve"> 45(4), pp. 443-449. doi: </w:t>
      </w:r>
      <w:r w:rsidRPr="002B5E49">
        <w:rPr>
          <w:rStyle w:val="identifier"/>
          <w:rFonts w:eastAsia="Times New Roman"/>
          <w:color w:val="000000" w:themeColor="text1"/>
          <w:szCs w:val="22"/>
        </w:rPr>
        <w:t>10.1080/00913847.2017.1376572</w:t>
      </w:r>
    </w:p>
    <w:p w14:paraId="5C7A3912" w14:textId="77777777" w:rsidR="00A8117B" w:rsidRPr="002B5E49" w:rsidRDefault="00A8117B" w:rsidP="00A8117B">
      <w:pPr>
        <w:pStyle w:val="EndNoteBibliography"/>
        <w:rPr>
          <w:rFonts w:eastAsia="Times New Roman"/>
          <w:color w:val="000000" w:themeColor="text1"/>
          <w:szCs w:val="22"/>
          <w:shd w:val="clear" w:color="auto" w:fill="FFFFFF"/>
        </w:rPr>
      </w:pPr>
      <w:r w:rsidRPr="002B5E49">
        <w:rPr>
          <w:noProof/>
          <w:color w:val="000000" w:themeColor="text1"/>
          <w:szCs w:val="22"/>
        </w:rPr>
        <w:t xml:space="preserve">Gouttebarge, V., Cowie, C., Goedhart, E., Kemp, S. P. T., Kerkhoffs, G. M. M. J., Patricios, J. and Stokes, K. A. (2019) 'Educational concussion module for professional footballers: from systematic development to feasibility and effect', </w:t>
      </w:r>
      <w:r w:rsidRPr="002B5E49">
        <w:rPr>
          <w:i/>
          <w:noProof/>
          <w:color w:val="000000" w:themeColor="text1"/>
          <w:szCs w:val="22"/>
        </w:rPr>
        <w:t>BMJ Open Sport Exercise Medicine,</w:t>
      </w:r>
      <w:r w:rsidRPr="002B5E49">
        <w:rPr>
          <w:noProof/>
          <w:color w:val="000000" w:themeColor="text1"/>
          <w:szCs w:val="22"/>
        </w:rPr>
        <w:t xml:space="preserve"> 5(1), pp. e000490. doi: </w:t>
      </w:r>
      <w:r w:rsidRPr="002B5E49">
        <w:rPr>
          <w:rFonts w:eastAsia="Times New Roman"/>
          <w:color w:val="000000" w:themeColor="text1"/>
          <w:szCs w:val="22"/>
          <w:shd w:val="clear" w:color="auto" w:fill="FFFFFF"/>
        </w:rPr>
        <w:t>10.1136/bmjsem-2018-000490</w:t>
      </w:r>
    </w:p>
    <w:p w14:paraId="57EC43C6"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lastRenderedPageBreak/>
        <w:t xml:space="preserve">Guilmette, T. J., Malia, L. A. and McQuiggan, M. D. (2007) 'Concussion understanding and management among New England high school football coaches', </w:t>
      </w:r>
      <w:r w:rsidRPr="002B5E49">
        <w:rPr>
          <w:i/>
          <w:noProof/>
          <w:color w:val="000000" w:themeColor="text1"/>
          <w:szCs w:val="22"/>
        </w:rPr>
        <w:t>Brain Injury,</w:t>
      </w:r>
      <w:r w:rsidRPr="002B5E49">
        <w:rPr>
          <w:noProof/>
          <w:color w:val="000000" w:themeColor="text1"/>
          <w:szCs w:val="22"/>
        </w:rPr>
        <w:t xml:space="preserve"> 21(10), pp. 1039-1047. doi: </w:t>
      </w:r>
      <w:r w:rsidRPr="002B5E49">
        <w:rPr>
          <w:rFonts w:eastAsia="Times New Roman"/>
          <w:color w:val="000000" w:themeColor="text1"/>
          <w:szCs w:val="22"/>
        </w:rPr>
        <w:t>10.1080/02699050701633080</w:t>
      </w:r>
    </w:p>
    <w:p w14:paraId="1DF0F3C6"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Hagglund, M., Walden, M., Magnusson, H., Kristenson, K., Bengtsson, H. and Ekstrand, J. (2013) 'Injuries affect team performance negatively in professional football: an 11-year follow-up of the UEFA Champions League injury study', </w:t>
      </w:r>
      <w:r w:rsidRPr="002B5E49">
        <w:rPr>
          <w:rFonts w:ascii="Helvetica" w:hAnsi="Helvetica"/>
          <w:i/>
          <w:noProof/>
          <w:color w:val="000000" w:themeColor="text1"/>
          <w:sz w:val="22"/>
          <w:szCs w:val="22"/>
        </w:rPr>
        <w:t>Br J Sports Med,</w:t>
      </w:r>
      <w:r w:rsidRPr="002B5E49">
        <w:rPr>
          <w:rFonts w:ascii="Helvetica" w:hAnsi="Helvetica"/>
          <w:noProof/>
          <w:color w:val="000000" w:themeColor="text1"/>
          <w:sz w:val="22"/>
          <w:szCs w:val="22"/>
        </w:rPr>
        <w:t xml:space="preserve"> 47(12), pp. 738-42. </w:t>
      </w:r>
      <w:r w:rsidRPr="002B5E49">
        <w:rPr>
          <w:rFonts w:ascii="Helvetica" w:eastAsia="Times New Roman" w:hAnsi="Helvetica"/>
          <w:color w:val="000000" w:themeColor="text1"/>
          <w:sz w:val="22"/>
          <w:szCs w:val="22"/>
          <w:bdr w:val="none" w:sz="0" w:space="0" w:color="auto"/>
          <w:shd w:val="clear" w:color="auto" w:fill="FFFFFF"/>
          <w:lang w:val="en-GB" w:eastAsia="en-GB"/>
        </w:rPr>
        <w:t> doi: 10.1136/bjsports-2013-092215</w:t>
      </w:r>
    </w:p>
    <w:p w14:paraId="3FC4BB89"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Harmon, K. G., Drezner, J. A., Gammons, M., Guskiewicz, K. M., Halstead, M., Herring, S. A., Kutcher, J. S., Pana, A., Putukian, M. and Roberts, W. O. (2013) 'American Medical Society for Sports Medicine position statement: concussion in sport',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47(1), pp. 15-26. doi: </w:t>
      </w:r>
      <w:r w:rsidRPr="002B5E49">
        <w:rPr>
          <w:rStyle w:val="identifier"/>
          <w:rFonts w:ascii="Helvetica" w:eastAsia="Times New Roman" w:hAnsi="Helvetica"/>
          <w:color w:val="000000" w:themeColor="text1"/>
          <w:sz w:val="22"/>
          <w:szCs w:val="22"/>
        </w:rPr>
        <w:t>10.1136/bjsports-2012-091941</w:t>
      </w:r>
    </w:p>
    <w:p w14:paraId="795B50FB"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Junge, A. and Dvořák, J. (2015) 'Football injuries during the 2014 FIFA World Cup',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49(9), pp. 599-602. doi: </w:t>
      </w:r>
      <w:r w:rsidRPr="002B5E49">
        <w:rPr>
          <w:rFonts w:ascii="Helvetica" w:eastAsia="Times New Roman" w:hAnsi="Helvetica"/>
          <w:color w:val="000000" w:themeColor="text1"/>
          <w:sz w:val="22"/>
          <w:szCs w:val="22"/>
          <w:shd w:val="clear" w:color="auto" w:fill="FFFFFF"/>
        </w:rPr>
        <w:t>10.1136/bjsports-2014-094469</w:t>
      </w:r>
    </w:p>
    <w:p w14:paraId="3F3EA1B3"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Kroshus, E., Parsons, J. and Hainline, B. (2017) 'Calling Injury Timeouts for the Medical Evaluation of Concussion: Determinants of Collegiate Football Officials' Behavior', </w:t>
      </w:r>
      <w:r w:rsidRPr="002B5E49">
        <w:rPr>
          <w:rFonts w:ascii="Helvetica" w:hAnsi="Helvetica"/>
          <w:i/>
          <w:noProof/>
          <w:color w:val="000000" w:themeColor="text1"/>
          <w:sz w:val="22"/>
          <w:szCs w:val="22"/>
        </w:rPr>
        <w:t>J Athl Train,</w:t>
      </w:r>
      <w:r w:rsidRPr="002B5E49">
        <w:rPr>
          <w:rFonts w:ascii="Helvetica" w:hAnsi="Helvetica"/>
          <w:noProof/>
          <w:color w:val="000000" w:themeColor="text1"/>
          <w:sz w:val="22"/>
          <w:szCs w:val="22"/>
        </w:rPr>
        <w:t xml:space="preserve"> 52(11), pp. 1041-1047. </w:t>
      </w:r>
      <w:r w:rsidRPr="002B5E49">
        <w:rPr>
          <w:rFonts w:ascii="Helvetica" w:eastAsia="Times New Roman" w:hAnsi="Helvetica" w:cs="Arial"/>
          <w:color w:val="000000" w:themeColor="text1"/>
          <w:sz w:val="22"/>
          <w:szCs w:val="22"/>
          <w:shd w:val="clear" w:color="auto" w:fill="FFFFFF"/>
        </w:rPr>
        <w:t>doi: 10.4085/1062-6050-52.11.17</w:t>
      </w:r>
    </w:p>
    <w:p w14:paraId="60CE14E3"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Kurowski, B. G., Pomerantz, W. J., Schaiper, C., Ho, M. and Gittelman, M. A. (2015) 'Impact of preseason concussion education on knowledge, attitudes, and behaviors of high school athletes', </w:t>
      </w:r>
      <w:r w:rsidRPr="002B5E49">
        <w:rPr>
          <w:rFonts w:ascii="Helvetica" w:hAnsi="Helvetica"/>
          <w:i/>
          <w:noProof/>
          <w:color w:val="000000" w:themeColor="text1"/>
          <w:sz w:val="22"/>
          <w:szCs w:val="22"/>
        </w:rPr>
        <w:t>J Trauma Acute Care Surg,</w:t>
      </w:r>
      <w:r w:rsidRPr="002B5E49">
        <w:rPr>
          <w:rFonts w:ascii="Helvetica" w:hAnsi="Helvetica"/>
          <w:noProof/>
          <w:color w:val="000000" w:themeColor="text1"/>
          <w:sz w:val="22"/>
          <w:szCs w:val="22"/>
        </w:rPr>
        <w:t xml:space="preserve"> 79(3 Suppl 1), pp. S21-8. doi: </w:t>
      </w:r>
      <w:r w:rsidRPr="002B5E49">
        <w:rPr>
          <w:rStyle w:val="identifier"/>
          <w:rFonts w:ascii="Helvetica" w:eastAsia="Times New Roman" w:hAnsi="Helvetica"/>
          <w:color w:val="000000" w:themeColor="text1"/>
          <w:sz w:val="22"/>
          <w:szCs w:val="22"/>
        </w:rPr>
        <w:t>10.1097/TA.0000000000000675</w:t>
      </w:r>
    </w:p>
    <w:p w14:paraId="5D041F88"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Lovell, M., Collins, M., Podell, K., Powell, J. and Maroon, J. (2001) 'Immediate post-concussion assessment and cognitive testing', </w:t>
      </w:r>
      <w:r w:rsidRPr="002B5E49">
        <w:rPr>
          <w:i/>
          <w:noProof/>
          <w:color w:val="000000" w:themeColor="text1"/>
          <w:szCs w:val="22"/>
        </w:rPr>
        <w:t>Pittsburgh, NeuroHealth Systems</w:t>
      </w:r>
      <w:r w:rsidRPr="002B5E49">
        <w:rPr>
          <w:noProof/>
          <w:color w:val="000000" w:themeColor="text1"/>
          <w:szCs w:val="22"/>
        </w:rPr>
        <w:t>.</w:t>
      </w:r>
    </w:p>
    <w:p w14:paraId="023A80CC"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Mathema, P., Evans, D., Moore, I. S., Ranson, C. and Martin, R. (2016) 'Concussed or Not? An Assessment of Concussion Experience and Knowledge Within Elite and Semiprofessional Rugby Union', </w:t>
      </w:r>
      <w:r w:rsidRPr="002B5E49">
        <w:rPr>
          <w:rFonts w:ascii="Helvetica" w:hAnsi="Helvetica"/>
          <w:i/>
          <w:noProof/>
          <w:color w:val="000000" w:themeColor="text1"/>
          <w:sz w:val="22"/>
          <w:szCs w:val="22"/>
        </w:rPr>
        <w:t>Clin J Sport Med,</w:t>
      </w:r>
      <w:r w:rsidRPr="002B5E49">
        <w:rPr>
          <w:rFonts w:ascii="Helvetica" w:hAnsi="Helvetica"/>
          <w:noProof/>
          <w:color w:val="000000" w:themeColor="text1"/>
          <w:sz w:val="22"/>
          <w:szCs w:val="22"/>
        </w:rPr>
        <w:t xml:space="preserve"> 26(4), pp. 320-5. </w:t>
      </w:r>
      <w:r w:rsidRPr="002B5E49">
        <w:rPr>
          <w:rFonts w:ascii="Helvetica" w:eastAsia="Times New Roman" w:hAnsi="Helvetica"/>
          <w:color w:val="000000" w:themeColor="text1"/>
          <w:sz w:val="22"/>
          <w:szCs w:val="22"/>
          <w:bdr w:val="none" w:sz="0" w:space="0" w:color="auto"/>
          <w:shd w:val="clear" w:color="auto" w:fill="FFFFFF"/>
          <w:lang w:val="en-GB" w:eastAsia="en-GB"/>
        </w:rPr>
        <w:t>doi: 10.1097/JSM.0000000000000256.</w:t>
      </w:r>
    </w:p>
    <w:p w14:paraId="196BC42A"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McCrory, P., Meeuwisse, W., Dvořák, J., Aubry, M., Bailes, J., Broglio, S., Cantu, R. C., Cassidy, D., Echemendia, R. J., Castellani, R. J., Davis, G. A., Ellenbogen, R., Emery, C., Engebretsen, L., Feddermann-Demont, N., Giza, C. C., Guskiewicz, K. M., Herring, S., Iverson, G. L., Johnston, K. M., Kissick, J., Kutcher, J., Leddy, J. J., Maddocks, D., Makdissi, M., Manley, G. T., McCrea, M., Meehan, W. P., Nagahiro, S., Patricios, J., Putukian, M., Schneider, K. J., Sills, A., Tator, C. H., Turner, M. and Vos, P. E. (2017) 'Consensus statement on concussion in sport—the 5th international conference on concussion in sport held in Berlin, October 2016',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51(11), pp. 838-847. </w:t>
      </w:r>
      <w:r w:rsidRPr="002B5E49">
        <w:rPr>
          <w:rFonts w:ascii="Helvetica" w:eastAsia="Times New Roman" w:hAnsi="Helvetica"/>
          <w:color w:val="000000" w:themeColor="text1"/>
          <w:sz w:val="22"/>
          <w:szCs w:val="22"/>
          <w:bdr w:val="none" w:sz="0" w:space="0" w:color="auto"/>
          <w:shd w:val="clear" w:color="auto" w:fill="FFFFFF"/>
          <w:lang w:val="en-GB" w:eastAsia="en-GB"/>
        </w:rPr>
        <w:t>doi: 10.1136/bjsports-2017-097699</w:t>
      </w:r>
    </w:p>
    <w:p w14:paraId="56513F9F"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McCrory, P., Meeuwisse, W., Johnston, K., Dvorak, J., Aubry, M., Molloy, M. and Cantu, R. (2009) 'Consensus statement on Concussion in Sport–the 3rd International Conference on Concussion in Sport held in Zurich, November 2008', </w:t>
      </w:r>
      <w:r w:rsidRPr="002B5E49">
        <w:rPr>
          <w:rFonts w:ascii="Helvetica" w:hAnsi="Helvetica"/>
          <w:i/>
          <w:noProof/>
          <w:color w:val="000000" w:themeColor="text1"/>
          <w:sz w:val="22"/>
          <w:szCs w:val="22"/>
        </w:rPr>
        <w:t>South African Journal of sports medicine,</w:t>
      </w:r>
      <w:r w:rsidRPr="002B5E49">
        <w:rPr>
          <w:rFonts w:ascii="Helvetica" w:hAnsi="Helvetica"/>
          <w:noProof/>
          <w:color w:val="000000" w:themeColor="text1"/>
          <w:sz w:val="22"/>
          <w:szCs w:val="22"/>
        </w:rPr>
        <w:t xml:space="preserve"> 21(2). doi: </w:t>
      </w:r>
      <w:r w:rsidRPr="002B5E49">
        <w:rPr>
          <w:rFonts w:ascii="Helvetica" w:eastAsia="Times New Roman" w:hAnsi="Helvetica" w:cs="Arial"/>
          <w:color w:val="000000" w:themeColor="text1"/>
          <w:sz w:val="22"/>
          <w:szCs w:val="22"/>
          <w:shd w:val="clear" w:color="auto" w:fill="FFFFFF"/>
        </w:rPr>
        <w:t>10.4085/1062-6050-44.4.434</w:t>
      </w:r>
    </w:p>
    <w:p w14:paraId="0602A8BB" w14:textId="77777777" w:rsidR="00A8117B" w:rsidRPr="002B5E49" w:rsidRDefault="00A8117B" w:rsidP="00A8117B">
      <w:pPr>
        <w:rPr>
          <w:rStyle w:val="identifie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Niederer, D., Engeroff, T., Lange, K., Vogt, L. and Banzer, W. (2018) 'Return-to-play after concussion: state of knowledge, frequency of use and application barriers of guidelines among decision-makers in rugby', </w:t>
      </w:r>
      <w:r w:rsidRPr="002B5E49">
        <w:rPr>
          <w:rFonts w:ascii="Helvetica" w:hAnsi="Helvetica"/>
          <w:i/>
          <w:noProof/>
          <w:color w:val="000000" w:themeColor="text1"/>
          <w:sz w:val="22"/>
          <w:szCs w:val="22"/>
        </w:rPr>
        <w:t>Brain Inj,</w:t>
      </w:r>
      <w:r w:rsidRPr="002B5E49">
        <w:rPr>
          <w:rFonts w:ascii="Helvetica" w:hAnsi="Helvetica"/>
          <w:noProof/>
          <w:color w:val="000000" w:themeColor="text1"/>
          <w:sz w:val="22"/>
          <w:szCs w:val="22"/>
        </w:rPr>
        <w:t xml:space="preserve"> 32(9), pp. 1096-1102. doi: </w:t>
      </w:r>
      <w:r w:rsidRPr="002B5E49">
        <w:rPr>
          <w:rStyle w:val="identifier"/>
          <w:rFonts w:ascii="Helvetica" w:eastAsia="Times New Roman" w:hAnsi="Helvetica"/>
          <w:color w:val="000000" w:themeColor="text1"/>
          <w:sz w:val="22"/>
          <w:szCs w:val="22"/>
        </w:rPr>
        <w:t>10.1080/02699052.2018.1483032</w:t>
      </w:r>
    </w:p>
    <w:p w14:paraId="2F0FCBFA" w14:textId="77777777" w:rsidR="00A8117B" w:rsidRPr="002B5E49" w:rsidRDefault="00A8117B" w:rsidP="00A8117B">
      <w:pPr>
        <w:rPr>
          <w:rStyle w:val="identifie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Nilsson, M., Hagglund, M., Ekstrand, J. and Walden, M. (2013) 'Head and neck injuries in professional soccer', </w:t>
      </w:r>
      <w:r w:rsidRPr="002B5E49">
        <w:rPr>
          <w:rFonts w:ascii="Helvetica" w:hAnsi="Helvetica"/>
          <w:i/>
          <w:noProof/>
          <w:color w:val="000000" w:themeColor="text1"/>
          <w:sz w:val="22"/>
          <w:szCs w:val="22"/>
        </w:rPr>
        <w:t>Clin J Sport Med,</w:t>
      </w:r>
      <w:r w:rsidRPr="002B5E49">
        <w:rPr>
          <w:rFonts w:ascii="Helvetica" w:hAnsi="Helvetica"/>
          <w:noProof/>
          <w:color w:val="000000" w:themeColor="text1"/>
          <w:sz w:val="22"/>
          <w:szCs w:val="22"/>
        </w:rPr>
        <w:t xml:space="preserve"> 23(4), pp. 255-60. doi: </w:t>
      </w:r>
      <w:r w:rsidRPr="002B5E49">
        <w:rPr>
          <w:rStyle w:val="identifier"/>
          <w:rFonts w:ascii="Helvetica" w:eastAsia="Times New Roman" w:hAnsi="Helvetica"/>
          <w:color w:val="000000" w:themeColor="text1"/>
          <w:sz w:val="22"/>
          <w:szCs w:val="22"/>
        </w:rPr>
        <w:t>10.1097/JSM.0b013e31827ee6f8</w:t>
      </w:r>
    </w:p>
    <w:p w14:paraId="0C10F896"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O’Donoghue, E. M., Onate, J. A., Van Lunen, B. and Peterson, C. L. (2009) 'Assessment of high school coaches’ knowledge of sport-related concussions', </w:t>
      </w:r>
      <w:r w:rsidRPr="002B5E49">
        <w:rPr>
          <w:rFonts w:ascii="Helvetica" w:hAnsi="Helvetica"/>
          <w:i/>
          <w:noProof/>
          <w:color w:val="000000" w:themeColor="text1"/>
          <w:sz w:val="22"/>
          <w:szCs w:val="22"/>
        </w:rPr>
        <w:t>Athletic Training and Sports Health Care,</w:t>
      </w:r>
      <w:r w:rsidRPr="002B5E49">
        <w:rPr>
          <w:rFonts w:ascii="Helvetica" w:hAnsi="Helvetica"/>
          <w:noProof/>
          <w:color w:val="000000" w:themeColor="text1"/>
          <w:sz w:val="22"/>
          <w:szCs w:val="22"/>
        </w:rPr>
        <w:t xml:space="preserve"> 1(3), pp. 120-132. doi: </w:t>
      </w:r>
      <w:r w:rsidRPr="002B5E49">
        <w:rPr>
          <w:rFonts w:ascii="Helvetica" w:eastAsia="Times New Roman" w:hAnsi="Helvetica" w:cs="Arial"/>
          <w:color w:val="000000" w:themeColor="text1"/>
          <w:sz w:val="22"/>
          <w:szCs w:val="22"/>
          <w:bdr w:val="none" w:sz="0" w:space="0" w:color="auto" w:frame="1"/>
          <w:shd w:val="clear" w:color="auto" w:fill="FFFFFF"/>
        </w:rPr>
        <w:t>10.3928/19425864-20090427-07</w:t>
      </w:r>
    </w:p>
    <w:p w14:paraId="021D3FE7" w14:textId="77777777" w:rsidR="00A8117B" w:rsidRPr="002B5E49" w:rsidRDefault="00A8117B" w:rsidP="00A8117B">
      <w:pPr>
        <w:pStyle w:val="EndNoteBibliography"/>
        <w:rPr>
          <w:rFonts w:eastAsia="Times New Roman" w:cs="Arial"/>
          <w:color w:val="000000" w:themeColor="text1"/>
          <w:szCs w:val="22"/>
          <w:shd w:val="clear" w:color="auto" w:fill="FFFFFF"/>
        </w:rPr>
      </w:pPr>
      <w:r w:rsidRPr="002B5E49">
        <w:rPr>
          <w:noProof/>
          <w:color w:val="000000" w:themeColor="text1"/>
          <w:szCs w:val="22"/>
        </w:rPr>
        <w:t xml:space="preserve">O’Leary, F., Acampora, N., Hand, F. and J, O. D. (2020) 'Association of artificial turf and concussion in competitive contact sports: a systematic review and meta-analysis', </w:t>
      </w:r>
      <w:r w:rsidRPr="002B5E49">
        <w:rPr>
          <w:i/>
          <w:noProof/>
          <w:color w:val="000000" w:themeColor="text1"/>
          <w:szCs w:val="22"/>
        </w:rPr>
        <w:t>BMJ Open Sport Exerc Med,</w:t>
      </w:r>
      <w:r w:rsidRPr="002B5E49">
        <w:rPr>
          <w:noProof/>
          <w:color w:val="000000" w:themeColor="text1"/>
          <w:szCs w:val="22"/>
        </w:rPr>
        <w:t xml:space="preserve"> 6(1), pp. e000695. doi: </w:t>
      </w:r>
      <w:r w:rsidRPr="002B5E49">
        <w:rPr>
          <w:rFonts w:eastAsia="Times New Roman" w:cs="Arial"/>
          <w:color w:val="000000" w:themeColor="text1"/>
          <w:szCs w:val="22"/>
          <w:shd w:val="clear" w:color="auto" w:fill="FFFFFF"/>
        </w:rPr>
        <w:t>10.1136/bmjsem-2019-000695</w:t>
      </w:r>
    </w:p>
    <w:p w14:paraId="3729373E"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Oride, M., Marutani, J. K., Rouse, M. W. and DeLAND, P. N. (1986) 'Reliability study of the Pierce and King-Devick saccade tests', </w:t>
      </w:r>
      <w:r w:rsidRPr="002B5E49">
        <w:rPr>
          <w:i/>
          <w:noProof/>
          <w:color w:val="000000" w:themeColor="text1"/>
          <w:szCs w:val="22"/>
        </w:rPr>
        <w:t>American journal of optometry and physiological optics,</w:t>
      </w:r>
      <w:r w:rsidRPr="002B5E49">
        <w:rPr>
          <w:noProof/>
          <w:color w:val="000000" w:themeColor="text1"/>
          <w:szCs w:val="22"/>
        </w:rPr>
        <w:t xml:space="preserve"> 63(6), pp. 419-424. doi: </w:t>
      </w:r>
      <w:r w:rsidRPr="002B5E49">
        <w:rPr>
          <w:rFonts w:eastAsia="Times New Roman"/>
          <w:color w:val="000000" w:themeColor="text1"/>
          <w:szCs w:val="22"/>
          <w:bdr w:val="none" w:sz="0" w:space="0" w:color="auto" w:frame="1"/>
          <w:shd w:val="clear" w:color="auto" w:fill="FFFFFF"/>
        </w:rPr>
        <w:t>10.1097/00006324-198606000-00005</w:t>
      </w:r>
      <w:r w:rsidRPr="002B5E49">
        <w:rPr>
          <w:rFonts w:eastAsia="Times New Roman"/>
          <w:color w:val="000000" w:themeColor="text1"/>
          <w:szCs w:val="22"/>
          <w:shd w:val="clear" w:color="auto" w:fill="FFFFFF"/>
        </w:rPr>
        <w:t> </w:t>
      </w:r>
    </w:p>
    <w:p w14:paraId="43391374" w14:textId="77777777" w:rsidR="00A8117B" w:rsidRPr="002B5E49" w:rsidRDefault="00A8117B" w:rsidP="00A8117B">
      <w:pPr>
        <w:pStyle w:val="EndNoteBibliography"/>
        <w:rPr>
          <w:rStyle w:val="identifier"/>
          <w:rFonts w:eastAsia="Times New Roman"/>
          <w:color w:val="000000" w:themeColor="text1"/>
          <w:szCs w:val="22"/>
        </w:rPr>
      </w:pPr>
      <w:r w:rsidRPr="002B5E49">
        <w:rPr>
          <w:noProof/>
          <w:color w:val="000000" w:themeColor="text1"/>
          <w:szCs w:val="22"/>
        </w:rPr>
        <w:t xml:space="preserve">Partridge, B. (2014) 'Dazed and Confused: Sports Medicine, Conflicts of Interest, and Concussion Management', </w:t>
      </w:r>
      <w:r w:rsidRPr="002B5E49">
        <w:rPr>
          <w:i/>
          <w:noProof/>
          <w:color w:val="000000" w:themeColor="text1"/>
          <w:szCs w:val="22"/>
        </w:rPr>
        <w:t>Journal of Bioethical Inquiry,</w:t>
      </w:r>
      <w:r w:rsidRPr="002B5E49">
        <w:rPr>
          <w:noProof/>
          <w:color w:val="000000" w:themeColor="text1"/>
          <w:szCs w:val="22"/>
        </w:rPr>
        <w:t xml:space="preserve"> 11(1), pp. 65-74. doi: </w:t>
      </w:r>
      <w:r w:rsidRPr="002B5E49">
        <w:rPr>
          <w:rStyle w:val="identifier"/>
          <w:rFonts w:eastAsia="Times New Roman"/>
          <w:color w:val="000000" w:themeColor="text1"/>
          <w:szCs w:val="22"/>
        </w:rPr>
        <w:t>10.1007/s11673-013-9491-2</w:t>
      </w:r>
    </w:p>
    <w:p w14:paraId="7FAC1005"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Patricios, J. S., Ardern, C. L., Hislop, M. D., Aubry, M., Bloomfield, P., Broderick, C., Clifton, P., Echemendia, R. J., Ellenbogen, R. G., Falvey, É. C., Fuller, G. W., Grand, J., Hack, D., Harcourt, P. R., Hughes, D., McGuirk, N., Meeuwisse, W., Miller, J., Parsons, J. T., Richiger, S., Sills, A., </w:t>
      </w:r>
      <w:r w:rsidRPr="002B5E49">
        <w:rPr>
          <w:noProof/>
          <w:color w:val="000000" w:themeColor="text1"/>
          <w:szCs w:val="22"/>
        </w:rPr>
        <w:lastRenderedPageBreak/>
        <w:t xml:space="preserve">Moran, K. B., Shute, J. and Raftery, M. (2018) 'Implementation of the 2017 Berlin Concussion in Sport Group Consensus Statement in contact and collision sports: a joint position statement from 11 national and international sports organisations', </w:t>
      </w:r>
      <w:r w:rsidRPr="002B5E49">
        <w:rPr>
          <w:i/>
          <w:noProof/>
          <w:color w:val="000000" w:themeColor="text1"/>
          <w:szCs w:val="22"/>
        </w:rPr>
        <w:t>British Journal of Sports Medicine,</w:t>
      </w:r>
      <w:r w:rsidRPr="002B5E49">
        <w:rPr>
          <w:noProof/>
          <w:color w:val="000000" w:themeColor="text1"/>
          <w:szCs w:val="22"/>
        </w:rPr>
        <w:t xml:space="preserve"> 52(10), pp. 635-641. doi: </w:t>
      </w:r>
      <w:r w:rsidRPr="002B5E49">
        <w:rPr>
          <w:rFonts w:eastAsia="Times New Roman"/>
          <w:color w:val="000000" w:themeColor="text1"/>
          <w:szCs w:val="22"/>
          <w:shd w:val="clear" w:color="auto" w:fill="FFFFFF"/>
        </w:rPr>
        <w:t>10.1136/bjsports-2018-099079</w:t>
      </w:r>
    </w:p>
    <w:p w14:paraId="06EF8994"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Polsky, S. (1998) 'Winning medicine: professional sports team doctors' conflicts of interest', </w:t>
      </w:r>
      <w:r w:rsidRPr="002B5E49">
        <w:rPr>
          <w:i/>
          <w:noProof/>
          <w:color w:val="000000" w:themeColor="text1"/>
          <w:szCs w:val="22"/>
        </w:rPr>
        <w:t>J Contemp Health Law Policy,</w:t>
      </w:r>
      <w:r w:rsidRPr="002B5E49">
        <w:rPr>
          <w:noProof/>
          <w:color w:val="000000" w:themeColor="text1"/>
          <w:szCs w:val="22"/>
        </w:rPr>
        <w:t xml:space="preserve"> 14(2), pp. 503-29.</w:t>
      </w:r>
    </w:p>
    <w:p w14:paraId="2E7DACB0" w14:textId="77777777" w:rsidR="00A8117B" w:rsidRPr="002B5E49" w:rsidRDefault="00A8117B" w:rsidP="00A8117B">
      <w:pPr>
        <w:pStyle w:val="EndNoteBibliography"/>
        <w:rPr>
          <w:rStyle w:val="identifier"/>
          <w:rFonts w:eastAsia="Times New Roman"/>
          <w:color w:val="000000" w:themeColor="text1"/>
          <w:szCs w:val="22"/>
        </w:rPr>
      </w:pPr>
      <w:r w:rsidRPr="002B5E49">
        <w:rPr>
          <w:noProof/>
          <w:color w:val="000000" w:themeColor="text1"/>
          <w:szCs w:val="22"/>
        </w:rPr>
        <w:t xml:space="preserve">Price, J., Malliaras, P. and Hudson, Z. (2012) 'Current practices in determining return to play following head injury in professional football in the UK', </w:t>
      </w:r>
      <w:r w:rsidRPr="002B5E49">
        <w:rPr>
          <w:i/>
          <w:noProof/>
          <w:color w:val="000000" w:themeColor="text1"/>
          <w:szCs w:val="22"/>
        </w:rPr>
        <w:t>Br J Sports Med,</w:t>
      </w:r>
      <w:r w:rsidRPr="002B5E49">
        <w:rPr>
          <w:noProof/>
          <w:color w:val="000000" w:themeColor="text1"/>
          <w:szCs w:val="22"/>
        </w:rPr>
        <w:t xml:space="preserve"> 46(14), pp. 1000-3. doi: </w:t>
      </w:r>
      <w:r w:rsidRPr="002B5E49">
        <w:rPr>
          <w:rStyle w:val="identifier"/>
          <w:rFonts w:eastAsia="Times New Roman"/>
          <w:color w:val="000000" w:themeColor="text1"/>
          <w:szCs w:val="22"/>
        </w:rPr>
        <w:t>10.1136/bjsports-2011-090687</w:t>
      </w:r>
    </w:p>
    <w:p w14:paraId="26569F13" w14:textId="77777777" w:rsidR="00A8117B" w:rsidRDefault="00A8117B" w:rsidP="00A8117B">
      <w:pPr>
        <w:pStyle w:val="EndNoteBibliography"/>
        <w:rPr>
          <w:rStyle w:val="identifier"/>
          <w:rFonts w:eastAsia="Times New Roman"/>
          <w:color w:val="000000" w:themeColor="text1"/>
          <w:szCs w:val="22"/>
        </w:rPr>
      </w:pPr>
      <w:r w:rsidRPr="002B5E49">
        <w:rPr>
          <w:noProof/>
          <w:color w:val="000000" w:themeColor="text1"/>
          <w:szCs w:val="22"/>
        </w:rPr>
        <w:t xml:space="preserve">Prien, A., Grafe, A., Rössler, R., Junge, A. and Verhagen, E. (2018) 'Epidemiology of Head Injuries Focusing on Concussions in Team Contact Sports: A Systematic Review', </w:t>
      </w:r>
      <w:r w:rsidRPr="002B5E49">
        <w:rPr>
          <w:i/>
          <w:noProof/>
          <w:color w:val="000000" w:themeColor="text1"/>
          <w:szCs w:val="22"/>
        </w:rPr>
        <w:t>Sports Med,</w:t>
      </w:r>
      <w:r w:rsidRPr="002B5E49">
        <w:rPr>
          <w:noProof/>
          <w:color w:val="000000" w:themeColor="text1"/>
          <w:szCs w:val="22"/>
        </w:rPr>
        <w:t xml:space="preserve"> 48(4), pp. 953-969. doi: </w:t>
      </w:r>
      <w:r w:rsidRPr="002B5E49">
        <w:rPr>
          <w:rStyle w:val="identifier"/>
          <w:rFonts w:eastAsia="Times New Roman"/>
          <w:color w:val="000000" w:themeColor="text1"/>
          <w:szCs w:val="22"/>
        </w:rPr>
        <w:t>10.1007/s40279-017-0854-4</w:t>
      </w:r>
    </w:p>
    <w:p w14:paraId="64216C26" w14:textId="77777777" w:rsidR="00A8117B" w:rsidRPr="002B5E49" w:rsidRDefault="00A8117B" w:rsidP="00A8117B">
      <w:pPr>
        <w:pStyle w:val="EndNoteBibliography"/>
        <w:rPr>
          <w:noProof/>
          <w:color w:val="000000" w:themeColor="text1"/>
          <w:szCs w:val="22"/>
        </w:rPr>
      </w:pPr>
      <w:r>
        <w:rPr>
          <w:noProof/>
          <w:color w:val="000000" w:themeColor="text1"/>
          <w:szCs w:val="22"/>
        </w:rPr>
        <w:t>The Football Association,</w:t>
      </w:r>
      <w:r w:rsidRPr="002B5E49">
        <w:rPr>
          <w:noProof/>
          <w:color w:val="000000" w:themeColor="text1"/>
          <w:szCs w:val="22"/>
        </w:rPr>
        <w:t xml:space="preserve"> (2015)</w:t>
      </w:r>
      <w:r>
        <w:rPr>
          <w:noProof/>
          <w:color w:val="000000" w:themeColor="text1"/>
          <w:szCs w:val="22"/>
        </w:rPr>
        <w:t xml:space="preserve"> 'The FA Concussion Guidelines [Online], Accessed 3/9/2020. Available at: </w:t>
      </w:r>
      <w:r w:rsidRPr="00B46C34">
        <w:rPr>
          <w:noProof/>
          <w:color w:val="000000" w:themeColor="text1"/>
          <w:szCs w:val="22"/>
        </w:rPr>
        <w:t>https://www.thefa.com/-/media/files/pdf/my-football/the-fa-concussion-guidelines-2019.ashx?la=en</w:t>
      </w:r>
    </w:p>
    <w:p w14:paraId="713EDC3F"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The International Football Association Board, I. (2020) </w:t>
      </w:r>
      <w:r w:rsidRPr="002B5E49">
        <w:rPr>
          <w:i/>
          <w:noProof/>
          <w:color w:val="000000" w:themeColor="text1"/>
          <w:szCs w:val="22"/>
        </w:rPr>
        <w:t xml:space="preserve">The IFAB agrees to implement substitution trials to address </w:t>
      </w:r>
      <w:r>
        <w:rPr>
          <w:i/>
          <w:noProof/>
          <w:color w:val="000000" w:themeColor="text1"/>
          <w:szCs w:val="22"/>
        </w:rPr>
        <w:t xml:space="preserve">concussion incidents. [Online] </w:t>
      </w:r>
      <w:r>
        <w:rPr>
          <w:noProof/>
          <w:color w:val="000000" w:themeColor="text1"/>
          <w:szCs w:val="22"/>
        </w:rPr>
        <w:t>A</w:t>
      </w:r>
      <w:r w:rsidRPr="000867FB">
        <w:rPr>
          <w:noProof/>
          <w:color w:val="000000" w:themeColor="text1"/>
          <w:szCs w:val="22"/>
        </w:rPr>
        <w:t>ccessed 7/6/2020</w:t>
      </w:r>
      <w:r>
        <w:rPr>
          <w:i/>
          <w:noProof/>
          <w:color w:val="000000" w:themeColor="text1"/>
          <w:szCs w:val="22"/>
        </w:rPr>
        <w:t>.</w:t>
      </w:r>
      <w:r>
        <w:rPr>
          <w:noProof/>
          <w:color w:val="000000" w:themeColor="text1"/>
          <w:szCs w:val="22"/>
        </w:rPr>
        <w:t xml:space="preserve"> Available at</w:t>
      </w:r>
      <w:r w:rsidRPr="002B5E49">
        <w:rPr>
          <w:noProof/>
          <w:color w:val="000000" w:themeColor="text1"/>
          <w:szCs w:val="22"/>
        </w:rPr>
        <w:t>: https://www.theifab.com/news/the-ifab-agrees-to-implement-substitution-trials-to-address-concussion-incidents</w:t>
      </w:r>
    </w:p>
    <w:p w14:paraId="1394530D" w14:textId="77777777" w:rsidR="00A8117B" w:rsidRPr="002B5E49" w:rsidRDefault="00A8117B" w:rsidP="00A8117B">
      <w:pPr>
        <w:pStyle w:val="EndNoteBibliography"/>
        <w:rPr>
          <w:noProof/>
          <w:color w:val="000000" w:themeColor="text1"/>
          <w:szCs w:val="22"/>
        </w:rPr>
      </w:pPr>
      <w:r w:rsidRPr="002B5E49">
        <w:rPr>
          <w:noProof/>
          <w:color w:val="000000" w:themeColor="text1"/>
          <w:szCs w:val="22"/>
        </w:rPr>
        <w:t xml:space="preserve">Tsao, J. (2014) 'The knowledge and decision making behaviors of NCAA Division I soccer coaches and athletes toward concussions', </w:t>
      </w:r>
      <w:r w:rsidRPr="002B5E49">
        <w:rPr>
          <w:i/>
          <w:noProof/>
          <w:color w:val="000000" w:themeColor="text1"/>
          <w:szCs w:val="22"/>
        </w:rPr>
        <w:t>Athletic Insight,</w:t>
      </w:r>
      <w:r w:rsidRPr="002B5E49">
        <w:rPr>
          <w:noProof/>
          <w:color w:val="000000" w:themeColor="text1"/>
          <w:szCs w:val="22"/>
        </w:rPr>
        <w:t xml:space="preserve"> 6(2), pp. 93.</w:t>
      </w:r>
    </w:p>
    <w:p w14:paraId="3C42DE6F" w14:textId="77777777" w:rsidR="00A8117B" w:rsidRPr="002B5E49" w:rsidRDefault="00A8117B" w:rsidP="00A8117B">
      <w:pPr>
        <w:rPr>
          <w:rFonts w:ascii="Helvetica" w:eastAsia="Times New Roman" w:hAnsi="Helvetica"/>
          <w:color w:val="000000" w:themeColor="text1"/>
          <w:sz w:val="22"/>
          <w:szCs w:val="22"/>
          <w:bdr w:val="none" w:sz="0" w:space="0" w:color="auto"/>
          <w:lang w:val="en-GB" w:eastAsia="en-GB"/>
        </w:rPr>
      </w:pPr>
      <w:r w:rsidRPr="002B5E49">
        <w:rPr>
          <w:rFonts w:ascii="Helvetica" w:hAnsi="Helvetica"/>
          <w:noProof/>
          <w:color w:val="000000" w:themeColor="text1"/>
          <w:sz w:val="22"/>
          <w:szCs w:val="22"/>
        </w:rPr>
        <w:t xml:space="preserve">Turner, M., Maddocks, D., Hassan, M., Anderson, A. and McCrory, P. (2020) 'Consent, capacity and compliance in concussion management: cave ergo medicus (let the doctor beware)', </w:t>
      </w:r>
      <w:r w:rsidRPr="002B5E49">
        <w:rPr>
          <w:rFonts w:ascii="Helvetica" w:hAnsi="Helvetica"/>
          <w:i/>
          <w:noProof/>
          <w:color w:val="000000" w:themeColor="text1"/>
          <w:sz w:val="22"/>
          <w:szCs w:val="22"/>
        </w:rPr>
        <w:t>British Journal of Sports Medicine</w:t>
      </w:r>
      <w:r w:rsidRPr="002B5E49">
        <w:rPr>
          <w:rFonts w:ascii="Helvetica" w:hAnsi="Helvetica"/>
          <w:noProof/>
          <w:color w:val="000000" w:themeColor="text1"/>
          <w:sz w:val="22"/>
          <w:szCs w:val="22"/>
        </w:rPr>
        <w:t xml:space="preserve">, pp. bjsports-2020-102108. doi: </w:t>
      </w:r>
      <w:r w:rsidRPr="002B5E49">
        <w:rPr>
          <w:rFonts w:ascii="Helvetica" w:eastAsia="Times New Roman" w:hAnsi="Helvetica"/>
          <w:color w:val="000000" w:themeColor="text1"/>
          <w:sz w:val="22"/>
          <w:szCs w:val="22"/>
          <w:shd w:val="clear" w:color="auto" w:fill="FFFFFF"/>
        </w:rPr>
        <w:t>10.1136/bjsports-2020-102108</w:t>
      </w:r>
    </w:p>
    <w:p w14:paraId="6C5C1174" w14:textId="77777777" w:rsidR="00A8117B" w:rsidRPr="002B5E49" w:rsidRDefault="00A8117B" w:rsidP="00A8117B">
      <w:pPr>
        <w:pStyle w:val="p1"/>
        <w:rPr>
          <w:color w:val="000000" w:themeColor="text1"/>
          <w:sz w:val="22"/>
          <w:szCs w:val="22"/>
        </w:rPr>
      </w:pPr>
      <w:r w:rsidRPr="002B5E49">
        <w:rPr>
          <w:noProof/>
          <w:color w:val="000000" w:themeColor="text1"/>
          <w:sz w:val="22"/>
          <w:szCs w:val="22"/>
        </w:rPr>
        <w:t xml:space="preserve">Williams, J. M., Langdon, J. L., McMillan, J. L. and Buckley, T. A. (2016) 'English professional football players concussion knowledge and attitude', </w:t>
      </w:r>
      <w:r w:rsidRPr="002B5E49">
        <w:rPr>
          <w:i/>
          <w:noProof/>
          <w:color w:val="000000" w:themeColor="text1"/>
          <w:sz w:val="22"/>
          <w:szCs w:val="22"/>
        </w:rPr>
        <w:t>Journal of Sport and Health Science,</w:t>
      </w:r>
      <w:r w:rsidRPr="002B5E49">
        <w:rPr>
          <w:noProof/>
          <w:color w:val="000000" w:themeColor="text1"/>
          <w:sz w:val="22"/>
          <w:szCs w:val="22"/>
        </w:rPr>
        <w:t xml:space="preserve"> 5(2), pp. 197-204. doi: </w:t>
      </w:r>
      <w:r w:rsidRPr="002B5E49">
        <w:rPr>
          <w:color w:val="000000" w:themeColor="text1"/>
          <w:sz w:val="22"/>
          <w:szCs w:val="22"/>
        </w:rPr>
        <w:t>10.1016/j.jshs.2015.01.009</w:t>
      </w:r>
    </w:p>
    <w:p w14:paraId="231673C5" w14:textId="77777777" w:rsidR="00A8117B" w:rsidRPr="002B5E49" w:rsidRDefault="00A8117B" w:rsidP="00A8117B">
      <w:pPr>
        <w:pStyle w:val="EndNoteBibliography"/>
        <w:rPr>
          <w:noProof/>
          <w:color w:val="000000" w:themeColor="text1"/>
          <w:szCs w:val="22"/>
        </w:rPr>
      </w:pPr>
    </w:p>
    <w:p w14:paraId="697FBCB7" w14:textId="2F64244F" w:rsidR="00E642DC" w:rsidRDefault="00A8117B" w:rsidP="00A8117B">
      <w:pPr>
        <w:pStyle w:val="Body"/>
      </w:pPr>
      <w:r w:rsidRPr="002B5E49">
        <w:rPr>
          <w:color w:val="000000" w:themeColor="text1"/>
        </w:rPr>
        <w:fldChar w:fldCharType="end"/>
      </w:r>
    </w:p>
    <w:p w14:paraId="364F7C96" w14:textId="0BFF3FD8" w:rsidR="008955B3" w:rsidRPr="008955B3" w:rsidRDefault="00E642DC" w:rsidP="008955B3">
      <w:pPr>
        <w:rPr>
          <w:rFonts w:ascii="Times Roman" w:hAnsi="Times Roman"/>
          <w:b/>
          <w:bCs/>
        </w:rPr>
      </w:pPr>
      <w:r>
        <w:br w:type="page"/>
      </w:r>
      <w:r w:rsidRPr="00C17050">
        <w:rPr>
          <w:rFonts w:ascii="Times Roman" w:hAnsi="Times Roman"/>
          <w:b/>
          <w:bCs/>
        </w:rPr>
        <w:lastRenderedPageBreak/>
        <w:t>Table 1: Respondent demographics</w:t>
      </w:r>
    </w:p>
    <w:tbl>
      <w:tblPr>
        <w:tblW w:w="8505" w:type="dxa"/>
        <w:tblBorders>
          <w:insideH w:val="dashed" w:sz="4" w:space="0" w:color="auto"/>
        </w:tblBorders>
        <w:tblLayout w:type="fixed"/>
        <w:tblLook w:val="04A0" w:firstRow="1" w:lastRow="0" w:firstColumn="1" w:lastColumn="0" w:noHBand="0" w:noVBand="1"/>
      </w:tblPr>
      <w:tblGrid>
        <w:gridCol w:w="2127"/>
        <w:gridCol w:w="283"/>
        <w:gridCol w:w="2268"/>
        <w:gridCol w:w="709"/>
        <w:gridCol w:w="1417"/>
        <w:gridCol w:w="1701"/>
      </w:tblGrid>
      <w:tr w:rsidR="00441C7D" w:rsidRPr="001F508C" w14:paraId="39900D0C" w14:textId="77777777" w:rsidTr="008955B3">
        <w:trPr>
          <w:cantSplit/>
          <w:trHeight w:val="255"/>
        </w:trPr>
        <w:tc>
          <w:tcPr>
            <w:tcW w:w="2127" w:type="dxa"/>
            <w:tcBorders>
              <w:top w:val="single" w:sz="4" w:space="0" w:color="auto"/>
              <w:bottom w:val="single" w:sz="4" w:space="0" w:color="auto"/>
            </w:tcBorders>
            <w:shd w:val="clear" w:color="auto" w:fill="auto"/>
            <w:vAlign w:val="center"/>
            <w:hideMark/>
          </w:tcPr>
          <w:p w14:paraId="4FA815EB"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szCs w:val="20"/>
                <w:bdr w:val="none" w:sz="0" w:space="0" w:color="auto"/>
                <w:lang w:val="en-GB" w:eastAsia="en-GB"/>
              </w:rPr>
            </w:pPr>
          </w:p>
        </w:tc>
        <w:tc>
          <w:tcPr>
            <w:tcW w:w="2551" w:type="dxa"/>
            <w:gridSpan w:val="2"/>
            <w:tcBorders>
              <w:top w:val="single" w:sz="4" w:space="0" w:color="auto"/>
              <w:bottom w:val="single" w:sz="4" w:space="0" w:color="auto"/>
            </w:tcBorders>
            <w:shd w:val="clear" w:color="auto" w:fill="auto"/>
            <w:vAlign w:val="center"/>
            <w:hideMark/>
          </w:tcPr>
          <w:p w14:paraId="7E5DAC36" w14:textId="77777777" w:rsidR="001F508C" w:rsidRPr="00441C7D"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sz w:val="20"/>
                <w:szCs w:val="20"/>
                <w:bdr w:val="none" w:sz="0" w:space="0" w:color="auto"/>
                <w:lang w:val="en-GB" w:eastAsia="en-GB"/>
              </w:rPr>
            </w:pPr>
          </w:p>
        </w:tc>
        <w:tc>
          <w:tcPr>
            <w:tcW w:w="709" w:type="dxa"/>
            <w:tcBorders>
              <w:top w:val="single" w:sz="4" w:space="0" w:color="auto"/>
              <w:bottom w:val="single" w:sz="4" w:space="0" w:color="auto"/>
            </w:tcBorders>
            <w:shd w:val="clear" w:color="auto" w:fill="auto"/>
            <w:vAlign w:val="center"/>
            <w:hideMark/>
          </w:tcPr>
          <w:p w14:paraId="6AA49DA2" w14:textId="77777777" w:rsidR="001F508C" w:rsidRPr="00441C7D"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color w:val="000000"/>
                <w:sz w:val="20"/>
                <w:szCs w:val="20"/>
                <w:bdr w:val="none" w:sz="0" w:space="0" w:color="auto"/>
                <w:lang w:val="en-GB" w:eastAsia="en-GB"/>
              </w:rPr>
            </w:pPr>
            <w:r w:rsidRPr="00441C7D">
              <w:rPr>
                <w:rFonts w:ascii="Helvetica" w:eastAsia="Times New Roman" w:hAnsi="Helvetica"/>
                <w:b/>
                <w:color w:val="000000"/>
                <w:sz w:val="20"/>
                <w:szCs w:val="20"/>
                <w:bdr w:val="none" w:sz="0" w:space="0" w:color="auto"/>
                <w:lang w:val="en-GB" w:eastAsia="en-GB"/>
              </w:rPr>
              <w:t>N</w:t>
            </w:r>
          </w:p>
        </w:tc>
        <w:tc>
          <w:tcPr>
            <w:tcW w:w="1417" w:type="dxa"/>
            <w:tcBorders>
              <w:top w:val="single" w:sz="4" w:space="0" w:color="auto"/>
              <w:bottom w:val="single" w:sz="4" w:space="0" w:color="auto"/>
            </w:tcBorders>
            <w:shd w:val="clear" w:color="auto" w:fill="auto"/>
            <w:noWrap/>
            <w:vAlign w:val="bottom"/>
            <w:hideMark/>
          </w:tcPr>
          <w:p w14:paraId="4840402B" w14:textId="3F0CEDF7"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color w:val="0432FF"/>
                <w:sz w:val="20"/>
                <w:szCs w:val="20"/>
                <w:bdr w:val="none" w:sz="0" w:space="0" w:color="auto"/>
                <w:lang w:val="en-GB" w:eastAsia="en-GB"/>
              </w:rPr>
            </w:pPr>
            <w:r w:rsidRPr="00FB0F97">
              <w:rPr>
                <w:rFonts w:ascii="Helvetica" w:eastAsia="Times New Roman" w:hAnsi="Helvetica"/>
                <w:b/>
                <w:color w:val="0432FF"/>
                <w:sz w:val="20"/>
                <w:szCs w:val="20"/>
                <w:bdr w:val="none" w:sz="0" w:space="0" w:color="auto"/>
                <w:lang w:val="en-GB" w:eastAsia="en-GB"/>
              </w:rPr>
              <w:t>Male N (</w:t>
            </w:r>
            <w:r w:rsidR="001F508C" w:rsidRPr="00FB0F97">
              <w:rPr>
                <w:rFonts w:ascii="Helvetica" w:eastAsia="Times New Roman" w:hAnsi="Helvetica"/>
                <w:b/>
                <w:color w:val="0432FF"/>
                <w:sz w:val="20"/>
                <w:szCs w:val="20"/>
                <w:bdr w:val="none" w:sz="0" w:space="0" w:color="auto"/>
                <w:lang w:val="en-GB" w:eastAsia="en-GB"/>
              </w:rPr>
              <w:t>%)</w:t>
            </w:r>
          </w:p>
        </w:tc>
        <w:tc>
          <w:tcPr>
            <w:tcW w:w="1701" w:type="dxa"/>
            <w:tcBorders>
              <w:top w:val="single" w:sz="4" w:space="0" w:color="auto"/>
              <w:bottom w:val="single" w:sz="4" w:space="0" w:color="auto"/>
            </w:tcBorders>
            <w:shd w:val="clear" w:color="auto" w:fill="auto"/>
            <w:noWrap/>
            <w:vAlign w:val="bottom"/>
            <w:hideMark/>
          </w:tcPr>
          <w:p w14:paraId="63EA962C" w14:textId="7C29466C"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color w:val="0432FF"/>
                <w:sz w:val="20"/>
                <w:szCs w:val="20"/>
                <w:bdr w:val="none" w:sz="0" w:space="0" w:color="auto"/>
                <w:lang w:val="en-GB" w:eastAsia="en-GB"/>
              </w:rPr>
            </w:pPr>
            <w:r w:rsidRPr="00FB0F97">
              <w:rPr>
                <w:rFonts w:ascii="Helvetica" w:eastAsia="Times New Roman" w:hAnsi="Helvetica"/>
                <w:b/>
                <w:color w:val="0432FF"/>
                <w:sz w:val="20"/>
                <w:szCs w:val="20"/>
                <w:bdr w:val="none" w:sz="0" w:space="0" w:color="auto"/>
                <w:lang w:val="en-GB" w:eastAsia="en-GB"/>
              </w:rPr>
              <w:t xml:space="preserve">Female </w:t>
            </w:r>
            <w:r w:rsidR="001F508C" w:rsidRPr="00FB0F97">
              <w:rPr>
                <w:rFonts w:ascii="Helvetica" w:eastAsia="Times New Roman" w:hAnsi="Helvetica"/>
                <w:b/>
                <w:color w:val="0432FF"/>
                <w:sz w:val="20"/>
                <w:szCs w:val="20"/>
                <w:bdr w:val="none" w:sz="0" w:space="0" w:color="auto"/>
                <w:lang w:val="en-GB" w:eastAsia="en-GB"/>
              </w:rPr>
              <w:t>N</w:t>
            </w:r>
            <w:r w:rsidRPr="00FB0F97">
              <w:rPr>
                <w:rFonts w:ascii="Helvetica" w:eastAsia="Times New Roman" w:hAnsi="Helvetica"/>
                <w:b/>
                <w:color w:val="0432FF"/>
                <w:sz w:val="20"/>
                <w:szCs w:val="20"/>
                <w:bdr w:val="none" w:sz="0" w:space="0" w:color="auto"/>
                <w:lang w:val="en-GB" w:eastAsia="en-GB"/>
              </w:rPr>
              <w:t xml:space="preserve"> (</w:t>
            </w:r>
            <w:r w:rsidR="00441C7D" w:rsidRPr="00FB0F97">
              <w:rPr>
                <w:rFonts w:ascii="Helvetica" w:eastAsia="Times New Roman" w:hAnsi="Helvetica"/>
                <w:b/>
                <w:color w:val="0432FF"/>
                <w:sz w:val="20"/>
                <w:szCs w:val="20"/>
                <w:bdr w:val="none" w:sz="0" w:space="0" w:color="auto"/>
                <w:lang w:val="en-GB" w:eastAsia="en-GB"/>
              </w:rPr>
              <w:t>%</w:t>
            </w:r>
            <w:r w:rsidR="001F508C" w:rsidRPr="00FB0F97">
              <w:rPr>
                <w:rFonts w:ascii="Helvetica" w:eastAsia="Times New Roman" w:hAnsi="Helvetica"/>
                <w:b/>
                <w:color w:val="0432FF"/>
                <w:sz w:val="20"/>
                <w:szCs w:val="20"/>
                <w:bdr w:val="none" w:sz="0" w:space="0" w:color="auto"/>
                <w:lang w:val="en-GB" w:eastAsia="en-GB"/>
              </w:rPr>
              <w:t>)</w:t>
            </w:r>
          </w:p>
        </w:tc>
      </w:tr>
      <w:tr w:rsidR="00441C7D" w:rsidRPr="001F508C" w14:paraId="7BFB7FF5" w14:textId="77777777" w:rsidTr="008955B3">
        <w:trPr>
          <w:cantSplit/>
          <w:trHeight w:val="255"/>
        </w:trPr>
        <w:tc>
          <w:tcPr>
            <w:tcW w:w="2127" w:type="dxa"/>
            <w:tcBorders>
              <w:top w:val="single" w:sz="4" w:space="0" w:color="auto"/>
              <w:bottom w:val="single" w:sz="4" w:space="0" w:color="auto"/>
            </w:tcBorders>
            <w:shd w:val="clear" w:color="auto" w:fill="auto"/>
            <w:vAlign w:val="center"/>
            <w:hideMark/>
          </w:tcPr>
          <w:p w14:paraId="665150E3"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eastAsia="Times New Roman" w:hAnsi="Helvetica"/>
                <w:color w:val="000000"/>
                <w:sz w:val="20"/>
                <w:szCs w:val="20"/>
                <w:bdr w:val="none" w:sz="0" w:space="0" w:color="auto"/>
                <w:lang w:val="en-GB" w:eastAsia="en-GB"/>
              </w:rPr>
              <w:t>Total</w:t>
            </w:r>
          </w:p>
        </w:tc>
        <w:tc>
          <w:tcPr>
            <w:tcW w:w="2551" w:type="dxa"/>
            <w:gridSpan w:val="2"/>
            <w:tcBorders>
              <w:top w:val="single" w:sz="4" w:space="0" w:color="auto"/>
              <w:bottom w:val="single" w:sz="4" w:space="0" w:color="auto"/>
            </w:tcBorders>
            <w:shd w:val="clear" w:color="auto" w:fill="auto"/>
            <w:vAlign w:val="center"/>
            <w:hideMark/>
          </w:tcPr>
          <w:p w14:paraId="5898F1E6"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p>
        </w:tc>
        <w:tc>
          <w:tcPr>
            <w:tcW w:w="709" w:type="dxa"/>
            <w:tcBorders>
              <w:top w:val="single" w:sz="4" w:space="0" w:color="auto"/>
              <w:bottom w:val="single" w:sz="4" w:space="0" w:color="auto"/>
            </w:tcBorders>
            <w:shd w:val="clear" w:color="auto" w:fill="auto"/>
            <w:vAlign w:val="center"/>
            <w:hideMark/>
          </w:tcPr>
          <w:p w14:paraId="7E84F1CC"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120</w:t>
            </w:r>
          </w:p>
        </w:tc>
        <w:tc>
          <w:tcPr>
            <w:tcW w:w="1417" w:type="dxa"/>
            <w:tcBorders>
              <w:top w:val="single" w:sz="4" w:space="0" w:color="auto"/>
              <w:bottom w:val="single" w:sz="4" w:space="0" w:color="auto"/>
            </w:tcBorders>
            <w:shd w:val="clear" w:color="auto" w:fill="auto"/>
            <w:vAlign w:val="center"/>
            <w:hideMark/>
          </w:tcPr>
          <w:p w14:paraId="4D3D18DE" w14:textId="3F526A90"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 xml:space="preserve">93 </w:t>
            </w:r>
            <w:r w:rsidRPr="00FB0F97">
              <w:rPr>
                <w:rFonts w:ascii="Helvetica" w:eastAsia="Times New Roman" w:hAnsi="Helvetica"/>
                <w:color w:val="0432FF"/>
                <w:sz w:val="20"/>
                <w:szCs w:val="20"/>
                <w:bdr w:val="none" w:sz="0" w:space="0" w:color="auto"/>
                <w:lang w:val="en-GB" w:eastAsia="en-GB"/>
              </w:rPr>
              <w:t>(</w:t>
            </w:r>
            <w:r w:rsidR="001F508C" w:rsidRPr="00FB0F97">
              <w:rPr>
                <w:rFonts w:ascii="Helvetica" w:hAnsi="Helvetica" w:cs="Arial Unicode MS"/>
                <w:color w:val="0432FF"/>
                <w:sz w:val="20"/>
                <w:szCs w:val="20"/>
                <w:bdr w:val="none" w:sz="0" w:space="0" w:color="auto"/>
                <w:lang w:val="en-GB" w:eastAsia="en-GB"/>
              </w:rPr>
              <w:t>78%</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bottom w:val="single" w:sz="4" w:space="0" w:color="auto"/>
            </w:tcBorders>
            <w:shd w:val="clear" w:color="auto" w:fill="auto"/>
            <w:vAlign w:val="center"/>
            <w:hideMark/>
          </w:tcPr>
          <w:p w14:paraId="3BEFDCEF" w14:textId="547979FC"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27 (</w:t>
            </w:r>
            <w:r w:rsidR="001F508C" w:rsidRPr="00FB0F97">
              <w:rPr>
                <w:rFonts w:ascii="Helvetica" w:hAnsi="Helvetica" w:cs="Arial Unicode MS"/>
                <w:color w:val="0432FF"/>
                <w:sz w:val="20"/>
                <w:szCs w:val="20"/>
                <w:bdr w:val="none" w:sz="0" w:space="0" w:color="auto"/>
                <w:lang w:val="en-GB" w:eastAsia="en-GB"/>
              </w:rPr>
              <w:t>22%</w:t>
            </w:r>
            <w:r w:rsidRPr="00FB0F97">
              <w:rPr>
                <w:rFonts w:ascii="Helvetica" w:hAnsi="Helvetica" w:cs="Arial Unicode MS"/>
                <w:color w:val="0432FF"/>
                <w:sz w:val="20"/>
                <w:szCs w:val="20"/>
                <w:bdr w:val="none" w:sz="0" w:space="0" w:color="auto"/>
                <w:lang w:val="en-GB" w:eastAsia="en-GB"/>
              </w:rPr>
              <w:t>)</w:t>
            </w:r>
          </w:p>
        </w:tc>
      </w:tr>
      <w:tr w:rsidR="00441C7D" w:rsidRPr="001F508C" w14:paraId="4C7E979E" w14:textId="77777777" w:rsidTr="008955B3">
        <w:trPr>
          <w:cantSplit/>
          <w:trHeight w:val="255"/>
        </w:trPr>
        <w:tc>
          <w:tcPr>
            <w:tcW w:w="2127" w:type="dxa"/>
            <w:tcBorders>
              <w:top w:val="single" w:sz="4" w:space="0" w:color="auto"/>
            </w:tcBorders>
            <w:shd w:val="clear" w:color="auto" w:fill="auto"/>
            <w:vAlign w:val="center"/>
            <w:hideMark/>
          </w:tcPr>
          <w:p w14:paraId="7A68D09D"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eastAsia="Times New Roman" w:hAnsi="Helvetica"/>
                <w:color w:val="000000"/>
                <w:sz w:val="20"/>
                <w:szCs w:val="20"/>
                <w:bdr w:val="none" w:sz="0" w:space="0" w:color="auto"/>
                <w:lang w:val="en-GB" w:eastAsia="en-GB"/>
              </w:rPr>
              <w:t>Country</w:t>
            </w:r>
          </w:p>
        </w:tc>
        <w:tc>
          <w:tcPr>
            <w:tcW w:w="2551" w:type="dxa"/>
            <w:gridSpan w:val="2"/>
            <w:tcBorders>
              <w:top w:val="single" w:sz="4" w:space="0" w:color="auto"/>
            </w:tcBorders>
            <w:shd w:val="clear" w:color="auto" w:fill="auto"/>
            <w:vAlign w:val="center"/>
            <w:hideMark/>
          </w:tcPr>
          <w:p w14:paraId="2218058E"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England</w:t>
            </w:r>
          </w:p>
        </w:tc>
        <w:tc>
          <w:tcPr>
            <w:tcW w:w="709" w:type="dxa"/>
            <w:tcBorders>
              <w:top w:val="single" w:sz="4" w:space="0" w:color="auto"/>
            </w:tcBorders>
            <w:shd w:val="clear" w:color="auto" w:fill="auto"/>
            <w:vAlign w:val="center"/>
            <w:hideMark/>
          </w:tcPr>
          <w:p w14:paraId="0E99EF6E"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107</w:t>
            </w:r>
          </w:p>
        </w:tc>
        <w:tc>
          <w:tcPr>
            <w:tcW w:w="1417" w:type="dxa"/>
            <w:tcBorders>
              <w:top w:val="single" w:sz="4" w:space="0" w:color="auto"/>
            </w:tcBorders>
            <w:shd w:val="clear" w:color="auto" w:fill="auto"/>
            <w:noWrap/>
            <w:vAlign w:val="bottom"/>
            <w:hideMark/>
          </w:tcPr>
          <w:p w14:paraId="42831671" w14:textId="05F29F81"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83 (</w:t>
            </w:r>
            <w:r w:rsidR="001F508C" w:rsidRPr="00FB0F97">
              <w:rPr>
                <w:rFonts w:ascii="Helvetica" w:eastAsia="Times New Roman" w:hAnsi="Helvetica"/>
                <w:color w:val="0432FF"/>
                <w:sz w:val="20"/>
                <w:szCs w:val="20"/>
                <w:bdr w:val="none" w:sz="0" w:space="0" w:color="auto"/>
                <w:lang w:val="en-GB" w:eastAsia="en-GB"/>
              </w:rPr>
              <w:t>78%</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tcBorders>
            <w:shd w:val="clear" w:color="auto" w:fill="auto"/>
            <w:noWrap/>
            <w:vAlign w:val="bottom"/>
            <w:hideMark/>
          </w:tcPr>
          <w:p w14:paraId="3A00D1D4" w14:textId="5EE7CF44"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24 (</w:t>
            </w:r>
            <w:r w:rsidR="001F508C" w:rsidRPr="00FB0F97">
              <w:rPr>
                <w:rFonts w:ascii="Helvetica" w:eastAsia="Times New Roman" w:hAnsi="Helvetica"/>
                <w:color w:val="0432FF"/>
                <w:sz w:val="20"/>
                <w:szCs w:val="20"/>
                <w:bdr w:val="none" w:sz="0" w:space="0" w:color="auto"/>
                <w:lang w:val="en-GB" w:eastAsia="en-GB"/>
              </w:rPr>
              <w:t>22%</w:t>
            </w:r>
            <w:r w:rsidRPr="00FB0F97">
              <w:rPr>
                <w:rFonts w:ascii="Helvetica" w:eastAsia="Times New Roman" w:hAnsi="Helvetica"/>
                <w:color w:val="0432FF"/>
                <w:sz w:val="20"/>
                <w:szCs w:val="20"/>
                <w:bdr w:val="none" w:sz="0" w:space="0" w:color="auto"/>
                <w:lang w:val="en-GB" w:eastAsia="en-GB"/>
              </w:rPr>
              <w:t>)</w:t>
            </w:r>
          </w:p>
        </w:tc>
      </w:tr>
      <w:tr w:rsidR="00441C7D" w:rsidRPr="001F508C" w14:paraId="1E5178F6" w14:textId="77777777" w:rsidTr="008955B3">
        <w:trPr>
          <w:cantSplit/>
          <w:trHeight w:val="255"/>
        </w:trPr>
        <w:tc>
          <w:tcPr>
            <w:tcW w:w="2127" w:type="dxa"/>
            <w:shd w:val="clear" w:color="auto" w:fill="auto"/>
            <w:vAlign w:val="center"/>
            <w:hideMark/>
          </w:tcPr>
          <w:p w14:paraId="2F8B6DED"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1304FBA9"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Wales</w:t>
            </w:r>
          </w:p>
        </w:tc>
        <w:tc>
          <w:tcPr>
            <w:tcW w:w="709" w:type="dxa"/>
            <w:shd w:val="clear" w:color="auto" w:fill="auto"/>
            <w:vAlign w:val="center"/>
            <w:hideMark/>
          </w:tcPr>
          <w:p w14:paraId="41373EB6"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2</w:t>
            </w:r>
          </w:p>
        </w:tc>
        <w:tc>
          <w:tcPr>
            <w:tcW w:w="1417" w:type="dxa"/>
            <w:shd w:val="clear" w:color="auto" w:fill="auto"/>
            <w:noWrap/>
            <w:vAlign w:val="bottom"/>
            <w:hideMark/>
          </w:tcPr>
          <w:p w14:paraId="7F6DAE6B" w14:textId="6958C555"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w:t>
            </w:r>
            <w:r w:rsidR="001F508C" w:rsidRPr="00FB0F97">
              <w:rPr>
                <w:rFonts w:ascii="Helvetica" w:eastAsia="Times New Roman" w:hAnsi="Helvetica"/>
                <w:color w:val="0432FF"/>
                <w:sz w:val="20"/>
                <w:szCs w:val="20"/>
                <w:bdr w:val="none" w:sz="0" w:space="0" w:color="auto"/>
                <w:lang w:val="en-GB" w:eastAsia="en-GB"/>
              </w:rPr>
              <w:t>50%</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2DC94B10" w14:textId="77EBCEDE"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w:t>
            </w:r>
            <w:r w:rsidR="001F508C" w:rsidRPr="00FB0F97">
              <w:rPr>
                <w:rFonts w:ascii="Helvetica" w:eastAsia="Times New Roman" w:hAnsi="Helvetica"/>
                <w:color w:val="0432FF"/>
                <w:sz w:val="20"/>
                <w:szCs w:val="20"/>
                <w:bdr w:val="none" w:sz="0" w:space="0" w:color="auto"/>
                <w:lang w:val="en-GB" w:eastAsia="en-GB"/>
              </w:rPr>
              <w:t>50%</w:t>
            </w:r>
            <w:r w:rsidRPr="00FB0F97">
              <w:rPr>
                <w:rFonts w:ascii="Helvetica" w:eastAsia="Times New Roman" w:hAnsi="Helvetica"/>
                <w:color w:val="0432FF"/>
                <w:sz w:val="20"/>
                <w:szCs w:val="20"/>
                <w:bdr w:val="none" w:sz="0" w:space="0" w:color="auto"/>
                <w:lang w:val="en-GB" w:eastAsia="en-GB"/>
              </w:rPr>
              <w:t>)</w:t>
            </w:r>
          </w:p>
        </w:tc>
      </w:tr>
      <w:tr w:rsidR="00441C7D" w:rsidRPr="001F508C" w14:paraId="2F4A0AD1" w14:textId="77777777" w:rsidTr="008955B3">
        <w:trPr>
          <w:cantSplit/>
          <w:trHeight w:val="255"/>
        </w:trPr>
        <w:tc>
          <w:tcPr>
            <w:tcW w:w="2127" w:type="dxa"/>
            <w:shd w:val="clear" w:color="auto" w:fill="auto"/>
            <w:vAlign w:val="center"/>
            <w:hideMark/>
          </w:tcPr>
          <w:p w14:paraId="369A282B"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5303D94E"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Scotland</w:t>
            </w:r>
          </w:p>
        </w:tc>
        <w:tc>
          <w:tcPr>
            <w:tcW w:w="709" w:type="dxa"/>
            <w:shd w:val="clear" w:color="auto" w:fill="auto"/>
            <w:vAlign w:val="center"/>
            <w:hideMark/>
          </w:tcPr>
          <w:p w14:paraId="55B45D73"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8</w:t>
            </w:r>
          </w:p>
        </w:tc>
        <w:tc>
          <w:tcPr>
            <w:tcW w:w="1417" w:type="dxa"/>
            <w:shd w:val="clear" w:color="auto" w:fill="auto"/>
            <w:noWrap/>
            <w:vAlign w:val="bottom"/>
            <w:hideMark/>
          </w:tcPr>
          <w:p w14:paraId="0371F5FF" w14:textId="20D7B615"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7 (</w:t>
            </w:r>
            <w:r w:rsidR="001F508C" w:rsidRPr="00FB0F97">
              <w:rPr>
                <w:rFonts w:ascii="Helvetica" w:eastAsia="Times New Roman" w:hAnsi="Helvetica"/>
                <w:color w:val="0432FF"/>
                <w:sz w:val="20"/>
                <w:szCs w:val="20"/>
                <w:bdr w:val="none" w:sz="0" w:space="0" w:color="auto"/>
                <w:lang w:val="en-GB" w:eastAsia="en-GB"/>
              </w:rPr>
              <w:t>88%</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45F6FCB8" w14:textId="5FDC8B83"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w:t>
            </w:r>
            <w:r w:rsidR="001F508C" w:rsidRPr="00FB0F97">
              <w:rPr>
                <w:rFonts w:ascii="Helvetica" w:eastAsia="Times New Roman" w:hAnsi="Helvetica"/>
                <w:color w:val="0432FF"/>
                <w:sz w:val="20"/>
                <w:szCs w:val="20"/>
                <w:bdr w:val="none" w:sz="0" w:space="0" w:color="auto"/>
                <w:lang w:val="en-GB" w:eastAsia="en-GB"/>
              </w:rPr>
              <w:t>12%</w:t>
            </w:r>
            <w:r w:rsidRPr="00FB0F97">
              <w:rPr>
                <w:rFonts w:ascii="Helvetica" w:eastAsia="Times New Roman" w:hAnsi="Helvetica"/>
                <w:color w:val="0432FF"/>
                <w:sz w:val="20"/>
                <w:szCs w:val="20"/>
                <w:bdr w:val="none" w:sz="0" w:space="0" w:color="auto"/>
                <w:lang w:val="en-GB" w:eastAsia="en-GB"/>
              </w:rPr>
              <w:t>)</w:t>
            </w:r>
          </w:p>
        </w:tc>
      </w:tr>
      <w:tr w:rsidR="00441C7D" w:rsidRPr="001F508C" w14:paraId="64A326B6" w14:textId="77777777" w:rsidTr="008955B3">
        <w:trPr>
          <w:cantSplit/>
          <w:trHeight w:val="255"/>
        </w:trPr>
        <w:tc>
          <w:tcPr>
            <w:tcW w:w="2127" w:type="dxa"/>
            <w:tcBorders>
              <w:bottom w:val="dashed" w:sz="4" w:space="0" w:color="auto"/>
            </w:tcBorders>
            <w:shd w:val="clear" w:color="auto" w:fill="auto"/>
            <w:vAlign w:val="center"/>
            <w:hideMark/>
          </w:tcPr>
          <w:p w14:paraId="468DC3F3"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tcBorders>
              <w:bottom w:val="dashed" w:sz="4" w:space="0" w:color="auto"/>
            </w:tcBorders>
            <w:shd w:val="clear" w:color="auto" w:fill="auto"/>
            <w:vAlign w:val="center"/>
            <w:hideMark/>
          </w:tcPr>
          <w:p w14:paraId="47A31AD1"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Northern Ireland</w:t>
            </w:r>
          </w:p>
        </w:tc>
        <w:tc>
          <w:tcPr>
            <w:tcW w:w="709" w:type="dxa"/>
            <w:tcBorders>
              <w:bottom w:val="dashed" w:sz="4" w:space="0" w:color="auto"/>
            </w:tcBorders>
            <w:shd w:val="clear" w:color="auto" w:fill="auto"/>
            <w:vAlign w:val="center"/>
            <w:hideMark/>
          </w:tcPr>
          <w:p w14:paraId="5748A016"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w:t>
            </w:r>
          </w:p>
        </w:tc>
        <w:tc>
          <w:tcPr>
            <w:tcW w:w="1417" w:type="dxa"/>
            <w:tcBorders>
              <w:bottom w:val="dashed" w:sz="4" w:space="0" w:color="auto"/>
            </w:tcBorders>
            <w:shd w:val="clear" w:color="auto" w:fill="auto"/>
            <w:noWrap/>
            <w:vAlign w:val="bottom"/>
            <w:hideMark/>
          </w:tcPr>
          <w:p w14:paraId="183255DE" w14:textId="77777777" w:rsidR="001F508C" w:rsidRPr="00FB0F97"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c>
          <w:tcPr>
            <w:tcW w:w="1701" w:type="dxa"/>
            <w:tcBorders>
              <w:bottom w:val="dashed" w:sz="4" w:space="0" w:color="auto"/>
            </w:tcBorders>
            <w:shd w:val="clear" w:color="auto" w:fill="auto"/>
            <w:noWrap/>
            <w:vAlign w:val="bottom"/>
            <w:hideMark/>
          </w:tcPr>
          <w:p w14:paraId="5E14F260" w14:textId="26C6EBCB"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w:t>
            </w:r>
            <w:r w:rsidR="001F508C" w:rsidRPr="00FB0F97">
              <w:rPr>
                <w:rFonts w:ascii="Helvetica" w:eastAsia="Times New Roman" w:hAnsi="Helvetica"/>
                <w:color w:val="0432FF"/>
                <w:sz w:val="20"/>
                <w:szCs w:val="20"/>
                <w:bdr w:val="none" w:sz="0" w:space="0" w:color="auto"/>
                <w:lang w:val="en-GB" w:eastAsia="en-GB"/>
              </w:rPr>
              <w:t>100%</w:t>
            </w:r>
            <w:r w:rsidRPr="00FB0F97">
              <w:rPr>
                <w:rFonts w:ascii="Helvetica" w:eastAsia="Times New Roman" w:hAnsi="Helvetica"/>
                <w:color w:val="0432FF"/>
                <w:sz w:val="20"/>
                <w:szCs w:val="20"/>
                <w:bdr w:val="none" w:sz="0" w:space="0" w:color="auto"/>
                <w:lang w:val="en-GB" w:eastAsia="en-GB"/>
              </w:rPr>
              <w:t>)</w:t>
            </w:r>
          </w:p>
        </w:tc>
      </w:tr>
      <w:tr w:rsidR="00441C7D" w:rsidRPr="001F508C" w14:paraId="0049801F" w14:textId="77777777" w:rsidTr="008955B3">
        <w:trPr>
          <w:cantSplit/>
          <w:trHeight w:val="255"/>
        </w:trPr>
        <w:tc>
          <w:tcPr>
            <w:tcW w:w="2127" w:type="dxa"/>
            <w:tcBorders>
              <w:top w:val="dashed" w:sz="4" w:space="0" w:color="auto"/>
              <w:bottom w:val="single" w:sz="4" w:space="0" w:color="auto"/>
            </w:tcBorders>
            <w:shd w:val="clear" w:color="auto" w:fill="auto"/>
            <w:vAlign w:val="center"/>
            <w:hideMark/>
          </w:tcPr>
          <w:p w14:paraId="62110C27"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tcBorders>
              <w:top w:val="dashed" w:sz="4" w:space="0" w:color="auto"/>
              <w:bottom w:val="single" w:sz="4" w:space="0" w:color="auto"/>
            </w:tcBorders>
            <w:shd w:val="clear" w:color="auto" w:fill="auto"/>
            <w:vAlign w:val="center"/>
            <w:hideMark/>
          </w:tcPr>
          <w:p w14:paraId="430C0D8F"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Ireland</w:t>
            </w:r>
          </w:p>
        </w:tc>
        <w:tc>
          <w:tcPr>
            <w:tcW w:w="709" w:type="dxa"/>
            <w:tcBorders>
              <w:top w:val="dashed" w:sz="4" w:space="0" w:color="auto"/>
              <w:bottom w:val="single" w:sz="4" w:space="0" w:color="auto"/>
            </w:tcBorders>
            <w:shd w:val="clear" w:color="auto" w:fill="auto"/>
            <w:vAlign w:val="center"/>
            <w:hideMark/>
          </w:tcPr>
          <w:p w14:paraId="4070F52D"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2</w:t>
            </w:r>
          </w:p>
        </w:tc>
        <w:tc>
          <w:tcPr>
            <w:tcW w:w="1417" w:type="dxa"/>
            <w:tcBorders>
              <w:top w:val="dashed" w:sz="4" w:space="0" w:color="auto"/>
              <w:bottom w:val="single" w:sz="4" w:space="0" w:color="auto"/>
            </w:tcBorders>
            <w:shd w:val="clear" w:color="auto" w:fill="auto"/>
            <w:noWrap/>
            <w:vAlign w:val="bottom"/>
            <w:hideMark/>
          </w:tcPr>
          <w:p w14:paraId="487A8B1A" w14:textId="321B0BB3"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 (</w:t>
            </w:r>
            <w:r w:rsidR="001F508C" w:rsidRPr="00FB0F97">
              <w:rPr>
                <w:rFonts w:ascii="Helvetica" w:eastAsia="Times New Roman" w:hAnsi="Helvetica"/>
                <w:color w:val="0432FF"/>
                <w:sz w:val="20"/>
                <w:szCs w:val="20"/>
                <w:bdr w:val="none" w:sz="0" w:space="0" w:color="auto"/>
                <w:lang w:val="en-GB" w:eastAsia="en-GB"/>
              </w:rPr>
              <w:t>100%</w:t>
            </w:r>
            <w:r w:rsidRPr="00FB0F97">
              <w:rPr>
                <w:rFonts w:ascii="Helvetica" w:hAnsi="Helvetica" w:cs="Arial Unicode MS"/>
                <w:color w:val="0432FF"/>
                <w:sz w:val="20"/>
                <w:szCs w:val="20"/>
                <w:bdr w:val="none" w:sz="0" w:space="0" w:color="auto"/>
                <w:lang w:val="en-GB" w:eastAsia="en-GB"/>
              </w:rPr>
              <w:t>)</w:t>
            </w:r>
          </w:p>
        </w:tc>
        <w:tc>
          <w:tcPr>
            <w:tcW w:w="1701" w:type="dxa"/>
            <w:tcBorders>
              <w:top w:val="dashed" w:sz="4" w:space="0" w:color="auto"/>
              <w:bottom w:val="single" w:sz="4" w:space="0" w:color="auto"/>
            </w:tcBorders>
            <w:shd w:val="clear" w:color="auto" w:fill="auto"/>
            <w:noWrap/>
            <w:vAlign w:val="bottom"/>
            <w:hideMark/>
          </w:tcPr>
          <w:p w14:paraId="2037306D" w14:textId="77777777" w:rsidR="001F508C" w:rsidRPr="00FB0F97"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r>
      <w:tr w:rsidR="00441C7D" w:rsidRPr="001F508C" w14:paraId="77A5D454" w14:textId="77777777" w:rsidTr="008955B3">
        <w:trPr>
          <w:cantSplit/>
          <w:trHeight w:val="255"/>
        </w:trPr>
        <w:tc>
          <w:tcPr>
            <w:tcW w:w="2127" w:type="dxa"/>
            <w:tcBorders>
              <w:top w:val="single" w:sz="4" w:space="0" w:color="auto"/>
              <w:bottom w:val="dashed" w:sz="4" w:space="0" w:color="auto"/>
            </w:tcBorders>
            <w:shd w:val="clear" w:color="auto" w:fill="auto"/>
            <w:vAlign w:val="center"/>
            <w:hideMark/>
          </w:tcPr>
          <w:p w14:paraId="1EC4D36B"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eastAsia="Times New Roman" w:hAnsi="Helvetica"/>
                <w:color w:val="000000"/>
                <w:sz w:val="20"/>
                <w:szCs w:val="20"/>
                <w:bdr w:val="none" w:sz="0" w:space="0" w:color="auto"/>
                <w:lang w:val="en-GB" w:eastAsia="en-GB"/>
              </w:rPr>
              <w:t>Men’s/Women’s</w:t>
            </w:r>
          </w:p>
        </w:tc>
        <w:tc>
          <w:tcPr>
            <w:tcW w:w="2551" w:type="dxa"/>
            <w:gridSpan w:val="2"/>
            <w:tcBorders>
              <w:top w:val="single" w:sz="4" w:space="0" w:color="auto"/>
              <w:bottom w:val="dashed" w:sz="4" w:space="0" w:color="auto"/>
            </w:tcBorders>
            <w:shd w:val="clear" w:color="auto" w:fill="auto"/>
            <w:vAlign w:val="center"/>
            <w:hideMark/>
          </w:tcPr>
          <w:p w14:paraId="7FEF8583"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Men’s football</w:t>
            </w:r>
          </w:p>
        </w:tc>
        <w:tc>
          <w:tcPr>
            <w:tcW w:w="709" w:type="dxa"/>
            <w:tcBorders>
              <w:top w:val="single" w:sz="4" w:space="0" w:color="auto"/>
              <w:bottom w:val="dashed" w:sz="4" w:space="0" w:color="auto"/>
            </w:tcBorders>
            <w:shd w:val="clear" w:color="auto" w:fill="auto"/>
            <w:vAlign w:val="center"/>
            <w:hideMark/>
          </w:tcPr>
          <w:p w14:paraId="22E1F26B"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105</w:t>
            </w:r>
          </w:p>
        </w:tc>
        <w:tc>
          <w:tcPr>
            <w:tcW w:w="1417" w:type="dxa"/>
            <w:tcBorders>
              <w:top w:val="single" w:sz="4" w:space="0" w:color="auto"/>
              <w:bottom w:val="dashed" w:sz="4" w:space="0" w:color="auto"/>
            </w:tcBorders>
            <w:shd w:val="clear" w:color="auto" w:fill="auto"/>
            <w:noWrap/>
            <w:vAlign w:val="bottom"/>
            <w:hideMark/>
          </w:tcPr>
          <w:p w14:paraId="511DC837" w14:textId="50BD0142"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84 (</w:t>
            </w:r>
            <w:r w:rsidR="001F508C" w:rsidRPr="00FB0F97">
              <w:rPr>
                <w:rFonts w:ascii="Helvetica" w:eastAsia="Times New Roman" w:hAnsi="Helvetica"/>
                <w:color w:val="0432FF"/>
                <w:sz w:val="20"/>
                <w:szCs w:val="20"/>
                <w:bdr w:val="none" w:sz="0" w:space="0" w:color="auto"/>
                <w:lang w:val="en-GB" w:eastAsia="en-GB"/>
              </w:rPr>
              <w:t>80%</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bottom w:val="dashed" w:sz="4" w:space="0" w:color="auto"/>
            </w:tcBorders>
            <w:shd w:val="clear" w:color="auto" w:fill="auto"/>
            <w:noWrap/>
            <w:vAlign w:val="bottom"/>
            <w:hideMark/>
          </w:tcPr>
          <w:p w14:paraId="7E96BB8C" w14:textId="343961C3"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21 (</w:t>
            </w:r>
            <w:r w:rsidR="001F508C" w:rsidRPr="00FB0F97">
              <w:rPr>
                <w:rFonts w:ascii="Helvetica" w:eastAsia="Times New Roman" w:hAnsi="Helvetica"/>
                <w:color w:val="0432FF"/>
                <w:sz w:val="20"/>
                <w:szCs w:val="20"/>
                <w:bdr w:val="none" w:sz="0" w:space="0" w:color="auto"/>
                <w:lang w:val="en-GB" w:eastAsia="en-GB"/>
              </w:rPr>
              <w:t>20%</w:t>
            </w:r>
            <w:r w:rsidRPr="00FB0F97">
              <w:rPr>
                <w:rFonts w:ascii="Helvetica" w:eastAsia="Times New Roman" w:hAnsi="Helvetica"/>
                <w:color w:val="0432FF"/>
                <w:sz w:val="20"/>
                <w:szCs w:val="20"/>
                <w:bdr w:val="none" w:sz="0" w:space="0" w:color="auto"/>
                <w:lang w:val="en-GB" w:eastAsia="en-GB"/>
              </w:rPr>
              <w:t>)</w:t>
            </w:r>
          </w:p>
        </w:tc>
      </w:tr>
      <w:tr w:rsidR="00441C7D" w:rsidRPr="001F508C" w14:paraId="6509514A" w14:textId="77777777" w:rsidTr="008955B3">
        <w:trPr>
          <w:cantSplit/>
          <w:trHeight w:val="255"/>
        </w:trPr>
        <w:tc>
          <w:tcPr>
            <w:tcW w:w="2127" w:type="dxa"/>
            <w:tcBorders>
              <w:top w:val="dashed" w:sz="4" w:space="0" w:color="auto"/>
              <w:bottom w:val="single" w:sz="4" w:space="0" w:color="auto"/>
            </w:tcBorders>
            <w:shd w:val="clear" w:color="auto" w:fill="auto"/>
            <w:vAlign w:val="center"/>
            <w:hideMark/>
          </w:tcPr>
          <w:p w14:paraId="2FCF9F11"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tcBorders>
              <w:top w:val="dashed" w:sz="4" w:space="0" w:color="auto"/>
              <w:bottom w:val="single" w:sz="4" w:space="0" w:color="auto"/>
            </w:tcBorders>
            <w:shd w:val="clear" w:color="auto" w:fill="auto"/>
            <w:vAlign w:val="center"/>
            <w:hideMark/>
          </w:tcPr>
          <w:p w14:paraId="4B160F17"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Women’s football</w:t>
            </w:r>
          </w:p>
        </w:tc>
        <w:tc>
          <w:tcPr>
            <w:tcW w:w="709" w:type="dxa"/>
            <w:tcBorders>
              <w:top w:val="dashed" w:sz="4" w:space="0" w:color="auto"/>
              <w:bottom w:val="single" w:sz="4" w:space="0" w:color="auto"/>
            </w:tcBorders>
            <w:shd w:val="clear" w:color="auto" w:fill="auto"/>
            <w:vAlign w:val="center"/>
            <w:hideMark/>
          </w:tcPr>
          <w:p w14:paraId="284DBCE0"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15</w:t>
            </w:r>
          </w:p>
        </w:tc>
        <w:tc>
          <w:tcPr>
            <w:tcW w:w="1417" w:type="dxa"/>
            <w:tcBorders>
              <w:top w:val="dashed" w:sz="4" w:space="0" w:color="auto"/>
              <w:bottom w:val="single" w:sz="4" w:space="0" w:color="auto"/>
            </w:tcBorders>
            <w:shd w:val="clear" w:color="auto" w:fill="auto"/>
            <w:noWrap/>
            <w:vAlign w:val="bottom"/>
            <w:hideMark/>
          </w:tcPr>
          <w:p w14:paraId="495396D8" w14:textId="4F7BDC51"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9 (</w:t>
            </w:r>
            <w:r w:rsidR="001F508C" w:rsidRPr="00FB0F97">
              <w:rPr>
                <w:rFonts w:ascii="Helvetica" w:eastAsia="Times New Roman" w:hAnsi="Helvetica"/>
                <w:color w:val="0432FF"/>
                <w:sz w:val="20"/>
                <w:szCs w:val="20"/>
                <w:bdr w:val="none" w:sz="0" w:space="0" w:color="auto"/>
                <w:lang w:val="en-GB" w:eastAsia="en-GB"/>
              </w:rPr>
              <w:t>60%</w:t>
            </w:r>
            <w:r w:rsidRPr="00FB0F97">
              <w:rPr>
                <w:rFonts w:ascii="Helvetica" w:hAnsi="Helvetica" w:cs="Arial Unicode MS"/>
                <w:color w:val="0432FF"/>
                <w:sz w:val="20"/>
                <w:szCs w:val="20"/>
                <w:bdr w:val="none" w:sz="0" w:space="0" w:color="auto"/>
                <w:lang w:val="en-GB" w:eastAsia="en-GB"/>
              </w:rPr>
              <w:t>)</w:t>
            </w:r>
          </w:p>
        </w:tc>
        <w:tc>
          <w:tcPr>
            <w:tcW w:w="1701" w:type="dxa"/>
            <w:tcBorders>
              <w:top w:val="dashed" w:sz="4" w:space="0" w:color="auto"/>
              <w:bottom w:val="single" w:sz="4" w:space="0" w:color="auto"/>
            </w:tcBorders>
            <w:shd w:val="clear" w:color="auto" w:fill="auto"/>
            <w:noWrap/>
            <w:vAlign w:val="bottom"/>
            <w:hideMark/>
          </w:tcPr>
          <w:p w14:paraId="26CEC286" w14:textId="74CB79FA"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6 (</w:t>
            </w:r>
            <w:r w:rsidR="001F508C" w:rsidRPr="00FB0F97">
              <w:rPr>
                <w:rFonts w:ascii="Helvetica" w:eastAsia="Times New Roman" w:hAnsi="Helvetica"/>
                <w:color w:val="0432FF"/>
                <w:sz w:val="20"/>
                <w:szCs w:val="20"/>
                <w:bdr w:val="none" w:sz="0" w:space="0" w:color="auto"/>
                <w:lang w:val="en-GB" w:eastAsia="en-GB"/>
              </w:rPr>
              <w:t>40%</w:t>
            </w:r>
            <w:r w:rsidRPr="00FB0F97">
              <w:rPr>
                <w:rFonts w:ascii="Helvetica" w:eastAsia="Times New Roman" w:hAnsi="Helvetica"/>
                <w:color w:val="0432FF"/>
                <w:sz w:val="20"/>
                <w:szCs w:val="20"/>
                <w:bdr w:val="none" w:sz="0" w:space="0" w:color="auto"/>
                <w:lang w:val="en-GB" w:eastAsia="en-GB"/>
              </w:rPr>
              <w:t>)</w:t>
            </w:r>
          </w:p>
        </w:tc>
      </w:tr>
      <w:tr w:rsidR="00441C7D" w:rsidRPr="001F508C" w14:paraId="6CA29D5A" w14:textId="77777777" w:rsidTr="008955B3">
        <w:trPr>
          <w:cantSplit/>
          <w:trHeight w:val="255"/>
        </w:trPr>
        <w:tc>
          <w:tcPr>
            <w:tcW w:w="2127" w:type="dxa"/>
            <w:tcBorders>
              <w:top w:val="single" w:sz="4" w:space="0" w:color="auto"/>
            </w:tcBorders>
            <w:shd w:val="clear" w:color="auto" w:fill="auto"/>
            <w:vAlign w:val="center"/>
            <w:hideMark/>
          </w:tcPr>
          <w:p w14:paraId="31807015"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eastAsia="Times New Roman" w:hAnsi="Helvetica"/>
                <w:color w:val="000000"/>
                <w:sz w:val="20"/>
                <w:szCs w:val="20"/>
                <w:bdr w:val="none" w:sz="0" w:space="0" w:color="auto"/>
                <w:lang w:val="en-GB" w:eastAsia="en-GB"/>
              </w:rPr>
              <w:t>Profession</w:t>
            </w:r>
          </w:p>
        </w:tc>
        <w:tc>
          <w:tcPr>
            <w:tcW w:w="2551" w:type="dxa"/>
            <w:gridSpan w:val="2"/>
            <w:tcBorders>
              <w:top w:val="single" w:sz="4" w:space="0" w:color="auto"/>
            </w:tcBorders>
            <w:shd w:val="clear" w:color="auto" w:fill="auto"/>
            <w:vAlign w:val="center"/>
            <w:hideMark/>
          </w:tcPr>
          <w:p w14:paraId="27589432"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Physiotherapist</w:t>
            </w:r>
          </w:p>
        </w:tc>
        <w:tc>
          <w:tcPr>
            <w:tcW w:w="709" w:type="dxa"/>
            <w:tcBorders>
              <w:top w:val="single" w:sz="4" w:space="0" w:color="auto"/>
            </w:tcBorders>
            <w:shd w:val="clear" w:color="auto" w:fill="auto"/>
            <w:vAlign w:val="center"/>
            <w:hideMark/>
          </w:tcPr>
          <w:p w14:paraId="0C3A0F58" w14:textId="77777777" w:rsidR="001F508C" w:rsidRPr="001F508C" w:rsidRDefault="001F508C"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32</w:t>
            </w:r>
          </w:p>
        </w:tc>
        <w:tc>
          <w:tcPr>
            <w:tcW w:w="1417" w:type="dxa"/>
            <w:tcBorders>
              <w:top w:val="single" w:sz="4" w:space="0" w:color="auto"/>
            </w:tcBorders>
            <w:shd w:val="clear" w:color="auto" w:fill="auto"/>
            <w:noWrap/>
            <w:vAlign w:val="bottom"/>
            <w:hideMark/>
          </w:tcPr>
          <w:p w14:paraId="2A6B59E5" w14:textId="64A39988"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22 (</w:t>
            </w:r>
            <w:r w:rsidR="001F508C" w:rsidRPr="00FB0F97">
              <w:rPr>
                <w:rFonts w:ascii="Helvetica" w:eastAsia="Times New Roman" w:hAnsi="Helvetica"/>
                <w:color w:val="0432FF"/>
                <w:sz w:val="20"/>
                <w:szCs w:val="20"/>
                <w:bdr w:val="none" w:sz="0" w:space="0" w:color="auto"/>
                <w:lang w:val="en-GB" w:eastAsia="en-GB"/>
              </w:rPr>
              <w:t>69%</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tcBorders>
            <w:shd w:val="clear" w:color="auto" w:fill="auto"/>
            <w:noWrap/>
            <w:vAlign w:val="bottom"/>
            <w:hideMark/>
          </w:tcPr>
          <w:p w14:paraId="73645F22" w14:textId="2142B46B" w:rsidR="001F508C" w:rsidRPr="00FB0F97" w:rsidRDefault="00353D87"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10 (</w:t>
            </w:r>
            <w:r w:rsidR="001F508C" w:rsidRPr="00FB0F97">
              <w:rPr>
                <w:rFonts w:ascii="Helvetica" w:eastAsia="Times New Roman" w:hAnsi="Helvetica"/>
                <w:color w:val="0432FF"/>
                <w:sz w:val="20"/>
                <w:szCs w:val="20"/>
                <w:bdr w:val="none" w:sz="0" w:space="0" w:color="auto"/>
                <w:lang w:val="en-GB" w:eastAsia="en-GB"/>
              </w:rPr>
              <w:t>31%</w:t>
            </w:r>
            <w:r w:rsidRPr="00FB0F97">
              <w:rPr>
                <w:rFonts w:ascii="Helvetica" w:eastAsia="Times New Roman" w:hAnsi="Helvetica"/>
                <w:color w:val="0432FF"/>
                <w:sz w:val="20"/>
                <w:szCs w:val="20"/>
                <w:bdr w:val="none" w:sz="0" w:space="0" w:color="auto"/>
                <w:lang w:val="en-GB" w:eastAsia="en-GB"/>
              </w:rPr>
              <w:t>)</w:t>
            </w:r>
          </w:p>
        </w:tc>
      </w:tr>
      <w:tr w:rsidR="00EB5755" w:rsidRPr="001F508C" w14:paraId="0B944BA7" w14:textId="77777777" w:rsidTr="008955B3">
        <w:trPr>
          <w:cantSplit/>
          <w:trHeight w:val="255"/>
        </w:trPr>
        <w:tc>
          <w:tcPr>
            <w:tcW w:w="2127" w:type="dxa"/>
            <w:shd w:val="clear" w:color="auto" w:fill="auto"/>
            <w:vAlign w:val="center"/>
          </w:tcPr>
          <w:p w14:paraId="77E3AB7F"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tcPr>
          <w:p w14:paraId="74372D8E" w14:textId="325D2126" w:rsidR="00EB5755" w:rsidRPr="001F508C" w:rsidRDefault="00EB5755" w:rsidP="002D55A7">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Arial Unicode MS"/>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Sports and/or rehabilitation therapist</w:t>
            </w:r>
          </w:p>
        </w:tc>
        <w:tc>
          <w:tcPr>
            <w:tcW w:w="709" w:type="dxa"/>
            <w:shd w:val="clear" w:color="auto" w:fill="auto"/>
            <w:vAlign w:val="center"/>
          </w:tcPr>
          <w:p w14:paraId="03DB9BB2" w14:textId="39CD6B6C"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23</w:t>
            </w:r>
          </w:p>
        </w:tc>
        <w:tc>
          <w:tcPr>
            <w:tcW w:w="1417" w:type="dxa"/>
            <w:shd w:val="clear" w:color="auto" w:fill="auto"/>
            <w:noWrap/>
            <w:vAlign w:val="bottom"/>
          </w:tcPr>
          <w:p w14:paraId="1AF0BFED" w14:textId="189EE60E"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13 (57%</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tcPr>
          <w:p w14:paraId="20FFACC8" w14:textId="22EC5611"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10 (43%)</w:t>
            </w:r>
          </w:p>
        </w:tc>
      </w:tr>
      <w:tr w:rsidR="00EB5755" w:rsidRPr="001F508C" w14:paraId="5E739145" w14:textId="77777777" w:rsidTr="008955B3">
        <w:trPr>
          <w:cantSplit/>
          <w:trHeight w:val="255"/>
        </w:trPr>
        <w:tc>
          <w:tcPr>
            <w:tcW w:w="2127" w:type="dxa"/>
            <w:shd w:val="clear" w:color="auto" w:fill="auto"/>
            <w:vAlign w:val="center"/>
          </w:tcPr>
          <w:p w14:paraId="4B4E0B08"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tcPr>
          <w:p w14:paraId="0C09FF16" w14:textId="5FAE9FBE"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Sports scientist</w:t>
            </w:r>
          </w:p>
        </w:tc>
        <w:tc>
          <w:tcPr>
            <w:tcW w:w="709" w:type="dxa"/>
            <w:shd w:val="clear" w:color="auto" w:fill="auto"/>
            <w:vAlign w:val="center"/>
          </w:tcPr>
          <w:p w14:paraId="768BA5E9" w14:textId="4933267F"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w:t>
            </w:r>
          </w:p>
        </w:tc>
        <w:tc>
          <w:tcPr>
            <w:tcW w:w="1417" w:type="dxa"/>
            <w:shd w:val="clear" w:color="auto" w:fill="auto"/>
            <w:noWrap/>
            <w:vAlign w:val="bottom"/>
          </w:tcPr>
          <w:p w14:paraId="6668E151" w14:textId="4A58B43F"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(100%</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tcPr>
          <w:p w14:paraId="6098BC10" w14:textId="4807B41F"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r>
      <w:tr w:rsidR="00EB5755" w:rsidRPr="001F508C" w14:paraId="1FD97393" w14:textId="77777777" w:rsidTr="008955B3">
        <w:trPr>
          <w:cantSplit/>
          <w:trHeight w:val="255"/>
        </w:trPr>
        <w:tc>
          <w:tcPr>
            <w:tcW w:w="2127" w:type="dxa"/>
            <w:shd w:val="clear" w:color="auto" w:fill="auto"/>
            <w:vAlign w:val="center"/>
          </w:tcPr>
          <w:p w14:paraId="267B0809"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tcPr>
          <w:p w14:paraId="58F01A48" w14:textId="21142095"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Doctor</w:t>
            </w:r>
          </w:p>
        </w:tc>
        <w:tc>
          <w:tcPr>
            <w:tcW w:w="709" w:type="dxa"/>
            <w:shd w:val="clear" w:color="auto" w:fill="auto"/>
            <w:vAlign w:val="center"/>
          </w:tcPr>
          <w:p w14:paraId="0E2D3445" w14:textId="1C32B219"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64</w:t>
            </w:r>
          </w:p>
        </w:tc>
        <w:tc>
          <w:tcPr>
            <w:tcW w:w="1417" w:type="dxa"/>
            <w:shd w:val="clear" w:color="auto" w:fill="auto"/>
            <w:noWrap/>
            <w:vAlign w:val="bottom"/>
          </w:tcPr>
          <w:p w14:paraId="773AF50F" w14:textId="5FE724E0"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57 (89%</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tcPr>
          <w:p w14:paraId="2BD830EB" w14:textId="417E7D44"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7 (11%)</w:t>
            </w:r>
          </w:p>
        </w:tc>
      </w:tr>
      <w:tr w:rsidR="003117D6" w:rsidRPr="001F508C" w14:paraId="3110FD2D" w14:textId="77777777" w:rsidTr="002D55A7">
        <w:trPr>
          <w:cantSplit/>
          <w:trHeight w:val="255"/>
        </w:trPr>
        <w:tc>
          <w:tcPr>
            <w:tcW w:w="2127" w:type="dxa"/>
            <w:shd w:val="clear" w:color="auto" w:fill="auto"/>
            <w:vAlign w:val="center"/>
            <w:hideMark/>
          </w:tcPr>
          <w:p w14:paraId="433AFB58" w14:textId="77777777" w:rsidR="003117D6" w:rsidRPr="001F508C"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83" w:type="dxa"/>
            <w:shd w:val="clear" w:color="auto" w:fill="auto"/>
            <w:vAlign w:val="center"/>
            <w:hideMark/>
          </w:tcPr>
          <w:p w14:paraId="31BCCB2C" w14:textId="7CF2EFD8" w:rsidR="003117D6" w:rsidRPr="00FB0F97" w:rsidRDefault="003117D6"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432FF"/>
                <w:sz w:val="20"/>
                <w:szCs w:val="20"/>
                <w:bdr w:val="none" w:sz="0" w:space="0" w:color="auto"/>
                <w:lang w:val="en-GB" w:eastAsia="en-GB"/>
              </w:rPr>
            </w:pPr>
          </w:p>
        </w:tc>
        <w:tc>
          <w:tcPr>
            <w:tcW w:w="2268" w:type="dxa"/>
            <w:shd w:val="clear" w:color="auto" w:fill="auto"/>
            <w:vAlign w:val="center"/>
          </w:tcPr>
          <w:p w14:paraId="48C940D3" w14:textId="01434FBE" w:rsidR="003117D6" w:rsidRPr="00A61491" w:rsidRDefault="003117D6"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432FF"/>
                <w:sz w:val="20"/>
                <w:szCs w:val="20"/>
                <w:bdr w:val="none" w:sz="0" w:space="0" w:color="auto"/>
                <w:lang w:val="en-GB" w:eastAsia="en-GB"/>
              </w:rPr>
            </w:pPr>
            <w:r w:rsidRPr="003117D6">
              <w:rPr>
                <w:rFonts w:ascii="Helvetica" w:eastAsia="Times New Roman" w:hAnsi="Helvetica"/>
                <w:b/>
                <w:bCs/>
                <w:color w:val="0432FF"/>
                <w:sz w:val="20"/>
                <w:szCs w:val="20"/>
                <w:bdr w:val="none" w:sz="0" w:space="0" w:color="auto"/>
                <w:lang w:val="en-GB" w:eastAsia="en-GB"/>
              </w:rPr>
              <w:t xml:space="preserve">Consultant level </w:t>
            </w:r>
          </w:p>
        </w:tc>
        <w:tc>
          <w:tcPr>
            <w:tcW w:w="709" w:type="dxa"/>
            <w:shd w:val="clear" w:color="auto" w:fill="auto"/>
            <w:vAlign w:val="center"/>
            <w:hideMark/>
          </w:tcPr>
          <w:p w14:paraId="6BC8C108" w14:textId="77777777"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21</w:t>
            </w:r>
          </w:p>
        </w:tc>
        <w:tc>
          <w:tcPr>
            <w:tcW w:w="1417" w:type="dxa"/>
            <w:shd w:val="clear" w:color="auto" w:fill="auto"/>
            <w:noWrap/>
            <w:vAlign w:val="bottom"/>
            <w:hideMark/>
          </w:tcPr>
          <w:p w14:paraId="0FA23CB5" w14:textId="546942B0"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20 (95%</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5DFF9556" w14:textId="4395D9F9"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(5%)</w:t>
            </w:r>
          </w:p>
        </w:tc>
      </w:tr>
      <w:tr w:rsidR="003117D6" w:rsidRPr="001F508C" w14:paraId="4E764878" w14:textId="77777777" w:rsidTr="002D55A7">
        <w:trPr>
          <w:cantSplit/>
          <w:trHeight w:val="255"/>
        </w:trPr>
        <w:tc>
          <w:tcPr>
            <w:tcW w:w="2127" w:type="dxa"/>
            <w:shd w:val="clear" w:color="auto" w:fill="auto"/>
            <w:vAlign w:val="center"/>
            <w:hideMark/>
          </w:tcPr>
          <w:p w14:paraId="73CD87A1" w14:textId="77777777" w:rsidR="003117D6" w:rsidRPr="001F508C"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83" w:type="dxa"/>
            <w:shd w:val="clear" w:color="auto" w:fill="auto"/>
            <w:vAlign w:val="center"/>
            <w:hideMark/>
          </w:tcPr>
          <w:p w14:paraId="4F4020C4" w14:textId="77777777" w:rsidR="003117D6" w:rsidRPr="00FB0F97" w:rsidRDefault="003117D6"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432FF"/>
                <w:sz w:val="20"/>
                <w:szCs w:val="20"/>
                <w:bdr w:val="none" w:sz="0" w:space="0" w:color="auto"/>
                <w:lang w:val="en-GB" w:eastAsia="en-GB"/>
              </w:rPr>
            </w:pPr>
          </w:p>
        </w:tc>
        <w:tc>
          <w:tcPr>
            <w:tcW w:w="2268" w:type="dxa"/>
            <w:shd w:val="clear" w:color="auto" w:fill="auto"/>
            <w:vAlign w:val="center"/>
          </w:tcPr>
          <w:p w14:paraId="2ED914FD" w14:textId="3EDF068D" w:rsidR="003117D6" w:rsidRPr="003117D6" w:rsidRDefault="003117D6"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432FF"/>
                <w:sz w:val="20"/>
                <w:szCs w:val="20"/>
                <w:bdr w:val="none" w:sz="0" w:space="0" w:color="auto"/>
                <w:lang w:val="en-GB" w:eastAsia="en-GB"/>
              </w:rPr>
            </w:pPr>
            <w:r w:rsidRPr="003117D6">
              <w:rPr>
                <w:rFonts w:ascii="Helvetica" w:hAnsi="Helvetica" w:cs="Arial Unicode MS"/>
                <w:b/>
                <w:bCs/>
                <w:color w:val="0432FF"/>
                <w:sz w:val="20"/>
                <w:szCs w:val="20"/>
                <w:bdr w:val="none" w:sz="0" w:space="0" w:color="auto"/>
                <w:lang w:val="en-GB" w:eastAsia="en-GB"/>
              </w:rPr>
              <w:t>Non-consultant level</w:t>
            </w:r>
          </w:p>
        </w:tc>
        <w:tc>
          <w:tcPr>
            <w:tcW w:w="709" w:type="dxa"/>
            <w:shd w:val="clear" w:color="auto" w:fill="auto"/>
            <w:vAlign w:val="center"/>
            <w:hideMark/>
          </w:tcPr>
          <w:p w14:paraId="5906FE28" w14:textId="77777777"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43</w:t>
            </w:r>
          </w:p>
        </w:tc>
        <w:tc>
          <w:tcPr>
            <w:tcW w:w="1417" w:type="dxa"/>
            <w:shd w:val="clear" w:color="auto" w:fill="auto"/>
            <w:noWrap/>
            <w:vAlign w:val="bottom"/>
            <w:hideMark/>
          </w:tcPr>
          <w:p w14:paraId="7C5132F9" w14:textId="63601F1E"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37 (86%</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521D709E" w14:textId="67D32550" w:rsidR="003117D6" w:rsidRPr="00FB0F97" w:rsidRDefault="003117D6"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6 (14%)</w:t>
            </w:r>
          </w:p>
        </w:tc>
      </w:tr>
      <w:tr w:rsidR="00EB5755" w:rsidRPr="001F508C" w14:paraId="14883170" w14:textId="77777777" w:rsidTr="008955B3">
        <w:trPr>
          <w:cantSplit/>
          <w:trHeight w:val="255"/>
        </w:trPr>
        <w:tc>
          <w:tcPr>
            <w:tcW w:w="2127" w:type="dxa"/>
            <w:tcBorders>
              <w:top w:val="single" w:sz="4" w:space="0" w:color="auto"/>
            </w:tcBorders>
            <w:shd w:val="clear" w:color="auto" w:fill="auto"/>
            <w:vAlign w:val="center"/>
            <w:hideMark/>
          </w:tcPr>
          <w:p w14:paraId="63E2EAD2"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eastAsia="Times New Roman" w:hAnsi="Helvetica"/>
                <w:color w:val="000000"/>
                <w:sz w:val="20"/>
                <w:szCs w:val="20"/>
                <w:bdr w:val="none" w:sz="0" w:space="0" w:color="auto"/>
                <w:lang w:val="en-GB" w:eastAsia="en-GB"/>
              </w:rPr>
              <w:t>Age</w:t>
            </w:r>
          </w:p>
        </w:tc>
        <w:tc>
          <w:tcPr>
            <w:tcW w:w="2551" w:type="dxa"/>
            <w:gridSpan w:val="2"/>
            <w:tcBorders>
              <w:top w:val="single" w:sz="4" w:space="0" w:color="auto"/>
            </w:tcBorders>
            <w:shd w:val="clear" w:color="auto" w:fill="auto"/>
            <w:vAlign w:val="center"/>
            <w:hideMark/>
          </w:tcPr>
          <w:p w14:paraId="13576969" w14:textId="77777777" w:rsidR="00EB5755" w:rsidRPr="001F508C" w:rsidRDefault="00EB5755"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Under 20 years</w:t>
            </w:r>
          </w:p>
        </w:tc>
        <w:tc>
          <w:tcPr>
            <w:tcW w:w="709" w:type="dxa"/>
            <w:tcBorders>
              <w:top w:val="single" w:sz="4" w:space="0" w:color="auto"/>
            </w:tcBorders>
            <w:shd w:val="clear" w:color="auto" w:fill="auto"/>
            <w:vAlign w:val="center"/>
            <w:hideMark/>
          </w:tcPr>
          <w:p w14:paraId="1B73A2EF"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w:t>
            </w:r>
          </w:p>
        </w:tc>
        <w:tc>
          <w:tcPr>
            <w:tcW w:w="1417" w:type="dxa"/>
            <w:tcBorders>
              <w:top w:val="single" w:sz="4" w:space="0" w:color="auto"/>
            </w:tcBorders>
            <w:shd w:val="clear" w:color="auto" w:fill="auto"/>
            <w:noWrap/>
            <w:vAlign w:val="bottom"/>
            <w:hideMark/>
          </w:tcPr>
          <w:p w14:paraId="3E3E70BC" w14:textId="75806444"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(100%</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tcBorders>
            <w:shd w:val="clear" w:color="auto" w:fill="auto"/>
            <w:noWrap/>
            <w:vAlign w:val="bottom"/>
            <w:hideMark/>
          </w:tcPr>
          <w:p w14:paraId="7C77A1D4" w14:textId="7D97D609" w:rsidR="00EB5755" w:rsidRPr="00FB0F97" w:rsidRDefault="00EB5755"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r>
      <w:tr w:rsidR="00EB5755" w:rsidRPr="001F508C" w14:paraId="00452007" w14:textId="77777777" w:rsidTr="008955B3">
        <w:trPr>
          <w:cantSplit/>
          <w:trHeight w:val="255"/>
        </w:trPr>
        <w:tc>
          <w:tcPr>
            <w:tcW w:w="2127" w:type="dxa"/>
            <w:shd w:val="clear" w:color="auto" w:fill="auto"/>
            <w:vAlign w:val="center"/>
            <w:hideMark/>
          </w:tcPr>
          <w:p w14:paraId="47DD4D0F"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0FE21B35"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21-30 years</w:t>
            </w:r>
          </w:p>
        </w:tc>
        <w:tc>
          <w:tcPr>
            <w:tcW w:w="709" w:type="dxa"/>
            <w:shd w:val="clear" w:color="auto" w:fill="auto"/>
            <w:vAlign w:val="center"/>
            <w:hideMark/>
          </w:tcPr>
          <w:p w14:paraId="703A832A"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38</w:t>
            </w:r>
          </w:p>
        </w:tc>
        <w:tc>
          <w:tcPr>
            <w:tcW w:w="1417" w:type="dxa"/>
            <w:shd w:val="clear" w:color="auto" w:fill="auto"/>
            <w:noWrap/>
            <w:vAlign w:val="bottom"/>
            <w:hideMark/>
          </w:tcPr>
          <w:p w14:paraId="0FC6C3F8" w14:textId="352DD2B9"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24 (63%</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5758AF2C" w14:textId="3F342E96"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14 (37%)</w:t>
            </w:r>
          </w:p>
        </w:tc>
      </w:tr>
      <w:tr w:rsidR="00EB5755" w:rsidRPr="001F508C" w14:paraId="6BC38FD9" w14:textId="77777777" w:rsidTr="008955B3">
        <w:trPr>
          <w:cantSplit/>
          <w:trHeight w:val="255"/>
        </w:trPr>
        <w:tc>
          <w:tcPr>
            <w:tcW w:w="2127" w:type="dxa"/>
            <w:shd w:val="clear" w:color="auto" w:fill="auto"/>
            <w:vAlign w:val="center"/>
            <w:hideMark/>
          </w:tcPr>
          <w:p w14:paraId="76EA5560"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16DA43DB"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31-40 years</w:t>
            </w:r>
          </w:p>
        </w:tc>
        <w:tc>
          <w:tcPr>
            <w:tcW w:w="709" w:type="dxa"/>
            <w:shd w:val="clear" w:color="auto" w:fill="auto"/>
            <w:vAlign w:val="center"/>
            <w:hideMark/>
          </w:tcPr>
          <w:p w14:paraId="4E69F3B6"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40</w:t>
            </w:r>
          </w:p>
        </w:tc>
        <w:tc>
          <w:tcPr>
            <w:tcW w:w="1417" w:type="dxa"/>
            <w:shd w:val="clear" w:color="auto" w:fill="auto"/>
            <w:noWrap/>
            <w:vAlign w:val="bottom"/>
            <w:hideMark/>
          </w:tcPr>
          <w:p w14:paraId="51B76E13" w14:textId="5D6A7744"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34 (85%</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0506AA65" w14:textId="429F00BE"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6 (15%)</w:t>
            </w:r>
          </w:p>
        </w:tc>
      </w:tr>
      <w:tr w:rsidR="00EB5755" w:rsidRPr="001F508C" w14:paraId="18885AAC" w14:textId="77777777" w:rsidTr="008955B3">
        <w:trPr>
          <w:cantSplit/>
          <w:trHeight w:val="255"/>
        </w:trPr>
        <w:tc>
          <w:tcPr>
            <w:tcW w:w="2127" w:type="dxa"/>
            <w:shd w:val="clear" w:color="auto" w:fill="auto"/>
            <w:vAlign w:val="center"/>
            <w:hideMark/>
          </w:tcPr>
          <w:p w14:paraId="487269A6"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684BDBD8"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41-50 years</w:t>
            </w:r>
          </w:p>
        </w:tc>
        <w:tc>
          <w:tcPr>
            <w:tcW w:w="709" w:type="dxa"/>
            <w:shd w:val="clear" w:color="auto" w:fill="auto"/>
            <w:vAlign w:val="center"/>
            <w:hideMark/>
          </w:tcPr>
          <w:p w14:paraId="413DE5CE"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18</w:t>
            </w:r>
          </w:p>
        </w:tc>
        <w:tc>
          <w:tcPr>
            <w:tcW w:w="1417" w:type="dxa"/>
            <w:shd w:val="clear" w:color="auto" w:fill="auto"/>
            <w:noWrap/>
            <w:vAlign w:val="bottom"/>
            <w:hideMark/>
          </w:tcPr>
          <w:p w14:paraId="7EA5DEBB" w14:textId="6A713E34"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15 (83%</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3C5EB667" w14:textId="733CA56B"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3 (17%)</w:t>
            </w:r>
          </w:p>
        </w:tc>
      </w:tr>
      <w:tr w:rsidR="00EB5755" w:rsidRPr="001F508C" w14:paraId="5CB9839D" w14:textId="77777777" w:rsidTr="008955B3">
        <w:trPr>
          <w:cantSplit/>
          <w:trHeight w:val="255"/>
        </w:trPr>
        <w:tc>
          <w:tcPr>
            <w:tcW w:w="2127" w:type="dxa"/>
            <w:shd w:val="clear" w:color="auto" w:fill="auto"/>
            <w:vAlign w:val="center"/>
            <w:hideMark/>
          </w:tcPr>
          <w:p w14:paraId="420B3660" w14:textId="69D35758"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shd w:val="clear" w:color="auto" w:fill="auto"/>
            <w:vAlign w:val="center"/>
            <w:hideMark/>
          </w:tcPr>
          <w:p w14:paraId="4331DC10"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51-60 years</w:t>
            </w:r>
          </w:p>
        </w:tc>
        <w:tc>
          <w:tcPr>
            <w:tcW w:w="709" w:type="dxa"/>
            <w:shd w:val="clear" w:color="auto" w:fill="auto"/>
            <w:vAlign w:val="center"/>
            <w:hideMark/>
          </w:tcPr>
          <w:p w14:paraId="6AD42DD2"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17</w:t>
            </w:r>
          </w:p>
        </w:tc>
        <w:tc>
          <w:tcPr>
            <w:tcW w:w="1417" w:type="dxa"/>
            <w:shd w:val="clear" w:color="auto" w:fill="auto"/>
            <w:noWrap/>
            <w:vAlign w:val="bottom"/>
            <w:hideMark/>
          </w:tcPr>
          <w:p w14:paraId="68EED396" w14:textId="39070373"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13 (76%</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2D381CE7" w14:textId="65625B48"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4 (24%)</w:t>
            </w:r>
          </w:p>
        </w:tc>
      </w:tr>
      <w:tr w:rsidR="00EB5755" w:rsidRPr="001F508C" w14:paraId="7905A400" w14:textId="77777777" w:rsidTr="008955B3">
        <w:trPr>
          <w:cantSplit/>
          <w:trHeight w:val="255"/>
        </w:trPr>
        <w:tc>
          <w:tcPr>
            <w:tcW w:w="2127" w:type="dxa"/>
            <w:tcBorders>
              <w:bottom w:val="dashed" w:sz="4" w:space="0" w:color="auto"/>
            </w:tcBorders>
            <w:shd w:val="clear" w:color="auto" w:fill="auto"/>
            <w:vAlign w:val="center"/>
            <w:hideMark/>
          </w:tcPr>
          <w:p w14:paraId="53FAF2A1"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lang w:val="en-GB" w:eastAsia="en-GB"/>
              </w:rPr>
            </w:pPr>
          </w:p>
        </w:tc>
        <w:tc>
          <w:tcPr>
            <w:tcW w:w="2551" w:type="dxa"/>
            <w:gridSpan w:val="2"/>
            <w:tcBorders>
              <w:bottom w:val="dashed" w:sz="4" w:space="0" w:color="auto"/>
            </w:tcBorders>
            <w:shd w:val="clear" w:color="auto" w:fill="auto"/>
            <w:vAlign w:val="center"/>
            <w:hideMark/>
          </w:tcPr>
          <w:p w14:paraId="5D3AE719"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61-70 years</w:t>
            </w:r>
          </w:p>
        </w:tc>
        <w:tc>
          <w:tcPr>
            <w:tcW w:w="709" w:type="dxa"/>
            <w:tcBorders>
              <w:bottom w:val="dashed" w:sz="4" w:space="0" w:color="auto"/>
            </w:tcBorders>
            <w:shd w:val="clear" w:color="auto" w:fill="auto"/>
            <w:vAlign w:val="center"/>
            <w:hideMark/>
          </w:tcPr>
          <w:p w14:paraId="37C09767"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4</w:t>
            </w:r>
          </w:p>
        </w:tc>
        <w:tc>
          <w:tcPr>
            <w:tcW w:w="1417" w:type="dxa"/>
            <w:tcBorders>
              <w:bottom w:val="dashed" w:sz="4" w:space="0" w:color="auto"/>
            </w:tcBorders>
            <w:shd w:val="clear" w:color="auto" w:fill="auto"/>
            <w:noWrap/>
            <w:vAlign w:val="bottom"/>
            <w:hideMark/>
          </w:tcPr>
          <w:p w14:paraId="727D24C7" w14:textId="296DCD8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4 (100%</w:t>
            </w:r>
            <w:r w:rsidRPr="00FB0F97">
              <w:rPr>
                <w:rFonts w:ascii="Helvetica" w:hAnsi="Helvetica" w:cs="Arial Unicode MS"/>
                <w:color w:val="0432FF"/>
                <w:sz w:val="20"/>
                <w:szCs w:val="20"/>
                <w:bdr w:val="none" w:sz="0" w:space="0" w:color="auto"/>
                <w:lang w:val="en-GB" w:eastAsia="en-GB"/>
              </w:rPr>
              <w:t>)</w:t>
            </w:r>
          </w:p>
        </w:tc>
        <w:tc>
          <w:tcPr>
            <w:tcW w:w="1701" w:type="dxa"/>
            <w:tcBorders>
              <w:bottom w:val="dashed" w:sz="4" w:space="0" w:color="auto"/>
            </w:tcBorders>
            <w:shd w:val="clear" w:color="auto" w:fill="auto"/>
            <w:noWrap/>
            <w:vAlign w:val="bottom"/>
            <w:hideMark/>
          </w:tcPr>
          <w:p w14:paraId="45F8E8BE" w14:textId="77777777" w:rsidR="00EB5755" w:rsidRPr="00FB0F97" w:rsidRDefault="00EB5755"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r>
      <w:tr w:rsidR="00EB5755" w:rsidRPr="001F508C" w14:paraId="43E74AAC" w14:textId="77777777" w:rsidTr="008955B3">
        <w:trPr>
          <w:cantSplit/>
          <w:trHeight w:val="255"/>
        </w:trPr>
        <w:tc>
          <w:tcPr>
            <w:tcW w:w="2127" w:type="dxa"/>
            <w:tcBorders>
              <w:top w:val="dashed" w:sz="4" w:space="0" w:color="auto"/>
              <w:bottom w:val="single" w:sz="4" w:space="0" w:color="auto"/>
            </w:tcBorders>
            <w:shd w:val="clear" w:color="auto" w:fill="auto"/>
            <w:vAlign w:val="center"/>
            <w:hideMark/>
          </w:tcPr>
          <w:p w14:paraId="6871922D"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olor w:val="000000"/>
                <w:sz w:val="20"/>
                <w:szCs w:val="20"/>
                <w:bdr w:val="none" w:sz="0" w:space="0" w:color="auto"/>
                <w:lang w:val="en-GB" w:eastAsia="en-GB"/>
              </w:rPr>
            </w:pPr>
          </w:p>
        </w:tc>
        <w:tc>
          <w:tcPr>
            <w:tcW w:w="2551" w:type="dxa"/>
            <w:gridSpan w:val="2"/>
            <w:tcBorders>
              <w:top w:val="dashed" w:sz="4" w:space="0" w:color="auto"/>
              <w:bottom w:val="single" w:sz="4" w:space="0" w:color="auto"/>
            </w:tcBorders>
            <w:shd w:val="clear" w:color="auto" w:fill="auto"/>
            <w:vAlign w:val="center"/>
            <w:hideMark/>
          </w:tcPr>
          <w:p w14:paraId="6801C40D"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00000"/>
                <w:sz w:val="20"/>
                <w:szCs w:val="20"/>
                <w:bdr w:val="none" w:sz="0" w:space="0" w:color="auto"/>
                <w:lang w:val="en-GB" w:eastAsia="en-GB"/>
              </w:rPr>
            </w:pPr>
            <w:r w:rsidRPr="001F508C">
              <w:rPr>
                <w:rFonts w:ascii="Helvetica" w:hAnsi="Helvetica" w:cs="Arial Unicode MS"/>
                <w:b/>
                <w:bCs/>
                <w:color w:val="000000"/>
                <w:sz w:val="20"/>
                <w:szCs w:val="20"/>
                <w:bdr w:val="none" w:sz="0" w:space="0" w:color="auto"/>
                <w:lang w:val="en-GB" w:eastAsia="en-GB"/>
              </w:rPr>
              <w:t>Over 71 years</w:t>
            </w:r>
          </w:p>
        </w:tc>
        <w:tc>
          <w:tcPr>
            <w:tcW w:w="709" w:type="dxa"/>
            <w:tcBorders>
              <w:top w:val="dashed" w:sz="4" w:space="0" w:color="auto"/>
              <w:bottom w:val="single" w:sz="4" w:space="0" w:color="auto"/>
            </w:tcBorders>
            <w:shd w:val="clear" w:color="auto" w:fill="auto"/>
            <w:vAlign w:val="center"/>
            <w:hideMark/>
          </w:tcPr>
          <w:p w14:paraId="26CB22A8" w14:textId="77777777" w:rsidR="00EB5755" w:rsidRPr="001F508C"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00000"/>
                <w:sz w:val="20"/>
                <w:szCs w:val="20"/>
                <w:bdr w:val="none" w:sz="0" w:space="0" w:color="auto"/>
                <w:lang w:val="en-GB" w:eastAsia="en-GB"/>
              </w:rPr>
            </w:pPr>
            <w:r w:rsidRPr="001F508C">
              <w:rPr>
                <w:rFonts w:ascii="Helvetica" w:hAnsi="Helvetica" w:cs="Arial Unicode MS"/>
                <w:color w:val="000000"/>
                <w:sz w:val="20"/>
                <w:szCs w:val="20"/>
                <w:bdr w:val="none" w:sz="0" w:space="0" w:color="auto"/>
                <w:lang w:val="en-GB" w:eastAsia="en-GB"/>
              </w:rPr>
              <w:t>2</w:t>
            </w:r>
          </w:p>
        </w:tc>
        <w:tc>
          <w:tcPr>
            <w:tcW w:w="1417" w:type="dxa"/>
            <w:tcBorders>
              <w:top w:val="dashed" w:sz="4" w:space="0" w:color="auto"/>
              <w:bottom w:val="single" w:sz="4" w:space="0" w:color="auto"/>
            </w:tcBorders>
            <w:shd w:val="clear" w:color="auto" w:fill="auto"/>
            <w:noWrap/>
            <w:vAlign w:val="bottom"/>
            <w:hideMark/>
          </w:tcPr>
          <w:p w14:paraId="59FD4B24" w14:textId="04F3C550"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 (100%</w:t>
            </w:r>
            <w:r w:rsidRPr="00FB0F97">
              <w:rPr>
                <w:rFonts w:ascii="Helvetica" w:hAnsi="Helvetica" w:cs="Arial Unicode MS"/>
                <w:color w:val="0432FF"/>
                <w:sz w:val="20"/>
                <w:szCs w:val="20"/>
                <w:bdr w:val="none" w:sz="0" w:space="0" w:color="auto"/>
                <w:lang w:val="en-GB" w:eastAsia="en-GB"/>
              </w:rPr>
              <w:t>)</w:t>
            </w:r>
          </w:p>
        </w:tc>
        <w:tc>
          <w:tcPr>
            <w:tcW w:w="1701" w:type="dxa"/>
            <w:tcBorders>
              <w:top w:val="dashed" w:sz="4" w:space="0" w:color="auto"/>
              <w:bottom w:val="single" w:sz="4" w:space="0" w:color="auto"/>
            </w:tcBorders>
            <w:shd w:val="clear" w:color="auto" w:fill="auto"/>
            <w:noWrap/>
            <w:vAlign w:val="bottom"/>
            <w:hideMark/>
          </w:tcPr>
          <w:p w14:paraId="65388230" w14:textId="77777777" w:rsidR="00EB5755" w:rsidRPr="00FB0F97" w:rsidRDefault="00EB5755" w:rsidP="00441C7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0</w:t>
            </w:r>
          </w:p>
        </w:tc>
      </w:tr>
      <w:tr w:rsidR="00EB5755" w:rsidRPr="001F508C" w14:paraId="656B8773" w14:textId="77777777" w:rsidTr="008955B3">
        <w:trPr>
          <w:cantSplit/>
          <w:trHeight w:val="255"/>
        </w:trPr>
        <w:tc>
          <w:tcPr>
            <w:tcW w:w="2127" w:type="dxa"/>
            <w:tcBorders>
              <w:top w:val="single" w:sz="4" w:space="0" w:color="auto"/>
            </w:tcBorders>
            <w:shd w:val="clear" w:color="auto" w:fill="auto"/>
            <w:vAlign w:val="center"/>
            <w:hideMark/>
          </w:tcPr>
          <w:p w14:paraId="1B287D28"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Years of Experience</w:t>
            </w:r>
          </w:p>
        </w:tc>
        <w:tc>
          <w:tcPr>
            <w:tcW w:w="2551" w:type="dxa"/>
            <w:gridSpan w:val="2"/>
            <w:tcBorders>
              <w:top w:val="single" w:sz="4" w:space="0" w:color="auto"/>
            </w:tcBorders>
            <w:shd w:val="clear" w:color="auto" w:fill="auto"/>
            <w:vAlign w:val="center"/>
            <w:hideMark/>
          </w:tcPr>
          <w:p w14:paraId="7B5624BF"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0-2 years</w:t>
            </w:r>
          </w:p>
        </w:tc>
        <w:tc>
          <w:tcPr>
            <w:tcW w:w="709" w:type="dxa"/>
            <w:tcBorders>
              <w:top w:val="single" w:sz="4" w:space="0" w:color="auto"/>
            </w:tcBorders>
            <w:shd w:val="clear" w:color="auto" w:fill="auto"/>
            <w:vAlign w:val="center"/>
            <w:hideMark/>
          </w:tcPr>
          <w:p w14:paraId="32CC9C96"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27</w:t>
            </w:r>
          </w:p>
        </w:tc>
        <w:tc>
          <w:tcPr>
            <w:tcW w:w="1417" w:type="dxa"/>
            <w:tcBorders>
              <w:top w:val="single" w:sz="4" w:space="0" w:color="auto"/>
            </w:tcBorders>
            <w:shd w:val="clear" w:color="auto" w:fill="auto"/>
            <w:noWrap/>
            <w:vAlign w:val="bottom"/>
            <w:hideMark/>
          </w:tcPr>
          <w:p w14:paraId="6EA0013A" w14:textId="19D7A69C"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17 (63%</w:t>
            </w:r>
            <w:r w:rsidRPr="00FB0F97">
              <w:rPr>
                <w:rFonts w:ascii="Helvetica" w:hAnsi="Helvetica" w:cs="Arial Unicode MS"/>
                <w:color w:val="0432FF"/>
                <w:sz w:val="20"/>
                <w:szCs w:val="20"/>
                <w:bdr w:val="none" w:sz="0" w:space="0" w:color="auto"/>
                <w:lang w:val="en-GB" w:eastAsia="en-GB"/>
              </w:rPr>
              <w:t>)</w:t>
            </w:r>
          </w:p>
        </w:tc>
        <w:tc>
          <w:tcPr>
            <w:tcW w:w="1701" w:type="dxa"/>
            <w:tcBorders>
              <w:top w:val="single" w:sz="4" w:space="0" w:color="auto"/>
            </w:tcBorders>
            <w:shd w:val="clear" w:color="auto" w:fill="auto"/>
            <w:noWrap/>
            <w:vAlign w:val="bottom"/>
            <w:hideMark/>
          </w:tcPr>
          <w:p w14:paraId="0B5C0D01" w14:textId="1528A63A"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10 (37%)</w:t>
            </w:r>
          </w:p>
        </w:tc>
      </w:tr>
      <w:tr w:rsidR="00EB5755" w:rsidRPr="001F508C" w14:paraId="04040EC5" w14:textId="77777777" w:rsidTr="008955B3">
        <w:trPr>
          <w:cantSplit/>
          <w:trHeight w:val="255"/>
        </w:trPr>
        <w:tc>
          <w:tcPr>
            <w:tcW w:w="2127" w:type="dxa"/>
            <w:shd w:val="clear" w:color="auto" w:fill="auto"/>
            <w:vAlign w:val="center"/>
            <w:hideMark/>
          </w:tcPr>
          <w:p w14:paraId="6938276F"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p>
        </w:tc>
        <w:tc>
          <w:tcPr>
            <w:tcW w:w="2551" w:type="dxa"/>
            <w:gridSpan w:val="2"/>
            <w:shd w:val="clear" w:color="auto" w:fill="auto"/>
            <w:vAlign w:val="center"/>
            <w:hideMark/>
          </w:tcPr>
          <w:p w14:paraId="2A4DB34E"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eastAsia="Times New Roman" w:hAnsi="Helvetica"/>
                <w:b/>
                <w:bCs/>
                <w:color w:val="0432FF"/>
                <w:sz w:val="20"/>
                <w:szCs w:val="20"/>
                <w:bdr w:val="none" w:sz="0" w:space="0" w:color="auto"/>
                <w:lang w:val="en-GB" w:eastAsia="en-GB"/>
              </w:rPr>
              <w:t>3-4 years</w:t>
            </w:r>
          </w:p>
        </w:tc>
        <w:tc>
          <w:tcPr>
            <w:tcW w:w="709" w:type="dxa"/>
            <w:shd w:val="clear" w:color="auto" w:fill="auto"/>
            <w:vAlign w:val="center"/>
            <w:hideMark/>
          </w:tcPr>
          <w:p w14:paraId="01E472FC"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25</w:t>
            </w:r>
          </w:p>
        </w:tc>
        <w:tc>
          <w:tcPr>
            <w:tcW w:w="1417" w:type="dxa"/>
            <w:shd w:val="clear" w:color="auto" w:fill="auto"/>
            <w:noWrap/>
            <w:vAlign w:val="bottom"/>
            <w:hideMark/>
          </w:tcPr>
          <w:p w14:paraId="341BD124" w14:textId="4CFF8568"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18 (72%</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2A331046" w14:textId="0DC88A9F"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7 (28%)</w:t>
            </w:r>
          </w:p>
        </w:tc>
      </w:tr>
      <w:tr w:rsidR="00EB5755" w:rsidRPr="001F508C" w14:paraId="1B7A7B7B" w14:textId="77777777" w:rsidTr="008955B3">
        <w:trPr>
          <w:cantSplit/>
          <w:trHeight w:val="255"/>
        </w:trPr>
        <w:tc>
          <w:tcPr>
            <w:tcW w:w="2127" w:type="dxa"/>
            <w:shd w:val="clear" w:color="auto" w:fill="auto"/>
            <w:vAlign w:val="center"/>
            <w:hideMark/>
          </w:tcPr>
          <w:p w14:paraId="2AB75E08" w14:textId="451BEDBA"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p>
        </w:tc>
        <w:tc>
          <w:tcPr>
            <w:tcW w:w="2551" w:type="dxa"/>
            <w:gridSpan w:val="2"/>
            <w:shd w:val="clear" w:color="auto" w:fill="auto"/>
            <w:vAlign w:val="center"/>
            <w:hideMark/>
          </w:tcPr>
          <w:p w14:paraId="579F10CD"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5-6 years</w:t>
            </w:r>
          </w:p>
        </w:tc>
        <w:tc>
          <w:tcPr>
            <w:tcW w:w="709" w:type="dxa"/>
            <w:shd w:val="clear" w:color="auto" w:fill="auto"/>
            <w:vAlign w:val="center"/>
            <w:hideMark/>
          </w:tcPr>
          <w:p w14:paraId="0C5475A6"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19</w:t>
            </w:r>
          </w:p>
        </w:tc>
        <w:tc>
          <w:tcPr>
            <w:tcW w:w="1417" w:type="dxa"/>
            <w:shd w:val="clear" w:color="auto" w:fill="auto"/>
            <w:noWrap/>
            <w:vAlign w:val="bottom"/>
            <w:hideMark/>
          </w:tcPr>
          <w:p w14:paraId="1F32075F" w14:textId="3996D365"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15 (79%</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5D51857A" w14:textId="109A9FA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4 (21%)</w:t>
            </w:r>
          </w:p>
        </w:tc>
      </w:tr>
      <w:tr w:rsidR="00EB5755" w:rsidRPr="001F508C" w14:paraId="36A5E865" w14:textId="77777777" w:rsidTr="008955B3">
        <w:trPr>
          <w:cantSplit/>
          <w:trHeight w:val="255"/>
        </w:trPr>
        <w:tc>
          <w:tcPr>
            <w:tcW w:w="2127" w:type="dxa"/>
            <w:shd w:val="clear" w:color="auto" w:fill="auto"/>
            <w:vAlign w:val="center"/>
            <w:hideMark/>
          </w:tcPr>
          <w:p w14:paraId="44DFCF36"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p>
        </w:tc>
        <w:tc>
          <w:tcPr>
            <w:tcW w:w="2551" w:type="dxa"/>
            <w:gridSpan w:val="2"/>
            <w:shd w:val="clear" w:color="auto" w:fill="auto"/>
            <w:vAlign w:val="center"/>
            <w:hideMark/>
          </w:tcPr>
          <w:p w14:paraId="591D26ED"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7-10 years</w:t>
            </w:r>
          </w:p>
        </w:tc>
        <w:tc>
          <w:tcPr>
            <w:tcW w:w="709" w:type="dxa"/>
            <w:shd w:val="clear" w:color="auto" w:fill="auto"/>
            <w:vAlign w:val="center"/>
            <w:hideMark/>
          </w:tcPr>
          <w:p w14:paraId="4E6B49E8"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11</w:t>
            </w:r>
          </w:p>
        </w:tc>
        <w:tc>
          <w:tcPr>
            <w:tcW w:w="1417" w:type="dxa"/>
            <w:shd w:val="clear" w:color="auto" w:fill="auto"/>
            <w:noWrap/>
            <w:vAlign w:val="bottom"/>
            <w:hideMark/>
          </w:tcPr>
          <w:p w14:paraId="04FF3422" w14:textId="6EB5EDD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10 (91%</w:t>
            </w:r>
            <w:r w:rsidRPr="00FB0F97">
              <w:rPr>
                <w:rFonts w:ascii="Helvetica" w:hAnsi="Helvetica" w:cs="Arial Unicode MS"/>
                <w:color w:val="0432FF"/>
                <w:sz w:val="20"/>
                <w:szCs w:val="20"/>
                <w:bdr w:val="none" w:sz="0" w:space="0" w:color="auto"/>
                <w:lang w:val="en-GB" w:eastAsia="en-GB"/>
              </w:rPr>
              <w:t>)</w:t>
            </w:r>
          </w:p>
        </w:tc>
        <w:tc>
          <w:tcPr>
            <w:tcW w:w="1701" w:type="dxa"/>
            <w:shd w:val="clear" w:color="auto" w:fill="auto"/>
            <w:noWrap/>
            <w:vAlign w:val="bottom"/>
            <w:hideMark/>
          </w:tcPr>
          <w:p w14:paraId="4D7FB093" w14:textId="1AF4765F"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(9%)</w:t>
            </w:r>
          </w:p>
        </w:tc>
      </w:tr>
      <w:tr w:rsidR="00EB5755" w:rsidRPr="001F508C" w14:paraId="6948C706" w14:textId="77777777" w:rsidTr="008955B3">
        <w:trPr>
          <w:cantSplit/>
          <w:trHeight w:val="255"/>
        </w:trPr>
        <w:tc>
          <w:tcPr>
            <w:tcW w:w="2127" w:type="dxa"/>
            <w:tcBorders>
              <w:bottom w:val="dashed" w:sz="4" w:space="0" w:color="auto"/>
            </w:tcBorders>
            <w:shd w:val="clear" w:color="auto" w:fill="auto"/>
            <w:vAlign w:val="center"/>
            <w:hideMark/>
          </w:tcPr>
          <w:p w14:paraId="15D1413D"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p>
        </w:tc>
        <w:tc>
          <w:tcPr>
            <w:tcW w:w="2551" w:type="dxa"/>
            <w:gridSpan w:val="2"/>
            <w:tcBorders>
              <w:bottom w:val="dashed" w:sz="4" w:space="0" w:color="auto"/>
            </w:tcBorders>
            <w:shd w:val="clear" w:color="auto" w:fill="auto"/>
            <w:vAlign w:val="center"/>
            <w:hideMark/>
          </w:tcPr>
          <w:p w14:paraId="17C06CC5"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11-14 years</w:t>
            </w:r>
          </w:p>
        </w:tc>
        <w:tc>
          <w:tcPr>
            <w:tcW w:w="709" w:type="dxa"/>
            <w:tcBorders>
              <w:bottom w:val="dashed" w:sz="4" w:space="0" w:color="auto"/>
            </w:tcBorders>
            <w:shd w:val="clear" w:color="auto" w:fill="auto"/>
            <w:vAlign w:val="center"/>
            <w:hideMark/>
          </w:tcPr>
          <w:p w14:paraId="4C199077"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13</w:t>
            </w:r>
          </w:p>
        </w:tc>
        <w:tc>
          <w:tcPr>
            <w:tcW w:w="1417" w:type="dxa"/>
            <w:tcBorders>
              <w:bottom w:val="dashed" w:sz="4" w:space="0" w:color="auto"/>
            </w:tcBorders>
            <w:shd w:val="clear" w:color="auto" w:fill="auto"/>
            <w:noWrap/>
            <w:vAlign w:val="bottom"/>
            <w:hideMark/>
          </w:tcPr>
          <w:p w14:paraId="0BC80957" w14:textId="5ECFAC86"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12 (92%</w:t>
            </w:r>
            <w:r w:rsidRPr="00FB0F97">
              <w:rPr>
                <w:rFonts w:ascii="Helvetica" w:hAnsi="Helvetica" w:cs="Arial Unicode MS"/>
                <w:color w:val="0432FF"/>
                <w:sz w:val="20"/>
                <w:szCs w:val="20"/>
                <w:bdr w:val="none" w:sz="0" w:space="0" w:color="auto"/>
                <w:lang w:val="en-GB" w:eastAsia="en-GB"/>
              </w:rPr>
              <w:t>)</w:t>
            </w:r>
          </w:p>
        </w:tc>
        <w:tc>
          <w:tcPr>
            <w:tcW w:w="1701" w:type="dxa"/>
            <w:tcBorders>
              <w:bottom w:val="dashed" w:sz="4" w:space="0" w:color="auto"/>
            </w:tcBorders>
            <w:shd w:val="clear" w:color="auto" w:fill="auto"/>
            <w:noWrap/>
            <w:vAlign w:val="bottom"/>
            <w:hideMark/>
          </w:tcPr>
          <w:p w14:paraId="141AF57F" w14:textId="33820F5C"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1 (8%)</w:t>
            </w:r>
          </w:p>
        </w:tc>
      </w:tr>
      <w:tr w:rsidR="00EB5755" w:rsidRPr="001F508C" w14:paraId="7B02590B" w14:textId="77777777" w:rsidTr="008955B3">
        <w:trPr>
          <w:cantSplit/>
          <w:trHeight w:val="255"/>
        </w:trPr>
        <w:tc>
          <w:tcPr>
            <w:tcW w:w="2127" w:type="dxa"/>
            <w:tcBorders>
              <w:top w:val="dashed" w:sz="4" w:space="0" w:color="auto"/>
              <w:bottom w:val="single" w:sz="4" w:space="0" w:color="auto"/>
            </w:tcBorders>
            <w:shd w:val="clear" w:color="auto" w:fill="auto"/>
            <w:vAlign w:val="center"/>
            <w:hideMark/>
          </w:tcPr>
          <w:p w14:paraId="280832BC"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p>
        </w:tc>
        <w:tc>
          <w:tcPr>
            <w:tcW w:w="2551" w:type="dxa"/>
            <w:gridSpan w:val="2"/>
            <w:tcBorders>
              <w:top w:val="dashed" w:sz="4" w:space="0" w:color="auto"/>
              <w:bottom w:val="single" w:sz="4" w:space="0" w:color="auto"/>
            </w:tcBorders>
            <w:shd w:val="clear" w:color="auto" w:fill="auto"/>
            <w:vAlign w:val="center"/>
            <w:hideMark/>
          </w:tcPr>
          <w:p w14:paraId="5D8F0BF2"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b/>
                <w:bCs/>
                <w:color w:val="0432FF"/>
                <w:sz w:val="20"/>
                <w:szCs w:val="20"/>
                <w:bdr w:val="none" w:sz="0" w:space="0" w:color="auto"/>
                <w:lang w:val="en-GB" w:eastAsia="en-GB"/>
              </w:rPr>
            </w:pPr>
            <w:r w:rsidRPr="00FB0F97">
              <w:rPr>
                <w:rFonts w:ascii="Helvetica" w:hAnsi="Helvetica" w:cs="Arial Unicode MS"/>
                <w:b/>
                <w:bCs/>
                <w:color w:val="0432FF"/>
                <w:sz w:val="20"/>
                <w:szCs w:val="20"/>
                <w:bdr w:val="none" w:sz="0" w:space="0" w:color="auto"/>
                <w:lang w:val="en-GB" w:eastAsia="en-GB"/>
              </w:rPr>
              <w:t>Over 15 years</w:t>
            </w:r>
          </w:p>
        </w:tc>
        <w:tc>
          <w:tcPr>
            <w:tcW w:w="709" w:type="dxa"/>
            <w:tcBorders>
              <w:top w:val="dashed" w:sz="4" w:space="0" w:color="auto"/>
              <w:bottom w:val="single" w:sz="4" w:space="0" w:color="auto"/>
            </w:tcBorders>
            <w:shd w:val="clear" w:color="auto" w:fill="auto"/>
            <w:vAlign w:val="center"/>
            <w:hideMark/>
          </w:tcPr>
          <w:p w14:paraId="53CA1EDA" w14:textId="77777777"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0432FF"/>
                <w:sz w:val="20"/>
                <w:szCs w:val="20"/>
                <w:bdr w:val="none" w:sz="0" w:space="0" w:color="auto"/>
                <w:lang w:val="en-GB" w:eastAsia="en-GB"/>
              </w:rPr>
            </w:pPr>
            <w:r w:rsidRPr="00FB0F97">
              <w:rPr>
                <w:rFonts w:ascii="Helvetica" w:hAnsi="Helvetica" w:cs="Arial Unicode MS"/>
                <w:color w:val="0432FF"/>
                <w:sz w:val="20"/>
                <w:szCs w:val="20"/>
                <w:bdr w:val="none" w:sz="0" w:space="0" w:color="auto"/>
                <w:lang w:val="en-GB" w:eastAsia="en-GB"/>
              </w:rPr>
              <w:t>25</w:t>
            </w:r>
          </w:p>
        </w:tc>
        <w:tc>
          <w:tcPr>
            <w:tcW w:w="1417" w:type="dxa"/>
            <w:tcBorders>
              <w:top w:val="dashed" w:sz="4" w:space="0" w:color="auto"/>
              <w:bottom w:val="single" w:sz="4" w:space="0" w:color="auto"/>
            </w:tcBorders>
            <w:shd w:val="clear" w:color="auto" w:fill="auto"/>
            <w:noWrap/>
            <w:vAlign w:val="bottom"/>
            <w:hideMark/>
          </w:tcPr>
          <w:p w14:paraId="0C0E662B" w14:textId="5F4D165F"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21 (84%</w:t>
            </w:r>
            <w:r w:rsidRPr="00FB0F97">
              <w:rPr>
                <w:rFonts w:ascii="Helvetica" w:hAnsi="Helvetica" w:cs="Arial Unicode MS"/>
                <w:color w:val="0432FF"/>
                <w:sz w:val="20"/>
                <w:szCs w:val="20"/>
                <w:bdr w:val="none" w:sz="0" w:space="0" w:color="auto"/>
                <w:lang w:val="en-GB" w:eastAsia="en-GB"/>
              </w:rPr>
              <w:t>)</w:t>
            </w:r>
          </w:p>
        </w:tc>
        <w:tc>
          <w:tcPr>
            <w:tcW w:w="1701" w:type="dxa"/>
            <w:tcBorders>
              <w:top w:val="dashed" w:sz="4" w:space="0" w:color="auto"/>
              <w:bottom w:val="single" w:sz="4" w:space="0" w:color="auto"/>
            </w:tcBorders>
            <w:shd w:val="clear" w:color="auto" w:fill="auto"/>
            <w:noWrap/>
            <w:vAlign w:val="bottom"/>
            <w:hideMark/>
          </w:tcPr>
          <w:p w14:paraId="1F72325A" w14:textId="27FFF050" w:rsidR="00EB5755" w:rsidRPr="00FB0F97" w:rsidRDefault="00EB5755" w:rsidP="001F50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432FF"/>
                <w:sz w:val="20"/>
                <w:szCs w:val="20"/>
                <w:bdr w:val="none" w:sz="0" w:space="0" w:color="auto"/>
                <w:lang w:val="en-GB" w:eastAsia="en-GB"/>
              </w:rPr>
            </w:pPr>
            <w:r w:rsidRPr="00FB0F97">
              <w:rPr>
                <w:rFonts w:ascii="Helvetica" w:eastAsia="Times New Roman" w:hAnsi="Helvetica"/>
                <w:color w:val="0432FF"/>
                <w:sz w:val="20"/>
                <w:szCs w:val="20"/>
                <w:bdr w:val="none" w:sz="0" w:space="0" w:color="auto"/>
                <w:lang w:val="en-GB" w:eastAsia="en-GB"/>
              </w:rPr>
              <w:t>4 (16%)</w:t>
            </w:r>
          </w:p>
        </w:tc>
      </w:tr>
    </w:tbl>
    <w:p w14:paraId="0E001E66" w14:textId="77777777" w:rsidR="001F508C" w:rsidRDefault="001F508C" w:rsidP="00E642DC">
      <w:pPr>
        <w:pStyle w:val="Body"/>
        <w:rPr>
          <w:rFonts w:ascii="Arial" w:hAnsi="Arial"/>
          <w:b/>
          <w:bCs/>
          <w:sz w:val="24"/>
          <w:szCs w:val="24"/>
          <w:lang w:val="en-US"/>
        </w:rPr>
        <w:sectPr w:rsidR="001F508C" w:rsidSect="00EF0A11">
          <w:pgSz w:w="11906" w:h="16838"/>
          <w:pgMar w:top="1134" w:right="1134" w:bottom="1134" w:left="1134" w:header="709" w:footer="850" w:gutter="0"/>
          <w:lnNumType w:countBy="1" w:restart="continuous"/>
          <w:cols w:space="720"/>
          <w:docGrid w:linePitch="326"/>
        </w:sectPr>
      </w:pPr>
    </w:p>
    <w:p w14:paraId="5B594706" w14:textId="25E2E576" w:rsidR="00E869B5" w:rsidRDefault="003831BB" w:rsidP="00E642DC">
      <w:pPr>
        <w:pStyle w:val="Body"/>
        <w:rPr>
          <w:rFonts w:ascii="Arial" w:hAnsi="Arial"/>
          <w:b/>
          <w:bCs/>
          <w:sz w:val="24"/>
          <w:szCs w:val="24"/>
          <w:lang w:val="en-US"/>
        </w:rPr>
      </w:pPr>
      <w:r>
        <w:rPr>
          <w:rFonts w:ascii="Arial" w:hAnsi="Arial"/>
          <w:b/>
          <w:bCs/>
          <w:noProof/>
          <w:sz w:val="24"/>
          <w:szCs w:val="24"/>
        </w:rPr>
        <w:lastRenderedPageBreak/>
        <w:drawing>
          <wp:inline distT="0" distB="0" distL="0" distR="0" wp14:anchorId="0CC6B37B" wp14:editId="66F536F2">
            <wp:extent cx="5955131" cy="2719137"/>
            <wp:effectExtent l="0" t="0" r="0" b="0"/>
            <wp:docPr id="5" name="Picture 5" descr="../../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99" t="1690" r="796" b="2912"/>
                    <a:stretch/>
                  </pic:blipFill>
                  <pic:spPr bwMode="auto">
                    <a:xfrm>
                      <a:off x="0" y="0"/>
                      <a:ext cx="5955629" cy="2719364"/>
                    </a:xfrm>
                    <a:prstGeom prst="rect">
                      <a:avLst/>
                    </a:prstGeom>
                    <a:noFill/>
                    <a:ln>
                      <a:noFill/>
                    </a:ln>
                    <a:extLst>
                      <a:ext uri="{53640926-AAD7-44D8-BBD7-CCE9431645EC}">
                        <a14:shadowObscured xmlns:a14="http://schemas.microsoft.com/office/drawing/2010/main"/>
                      </a:ext>
                    </a:extLst>
                  </pic:spPr>
                </pic:pic>
              </a:graphicData>
            </a:graphic>
          </wp:inline>
        </w:drawing>
      </w:r>
    </w:p>
    <w:p w14:paraId="0B069B6E" w14:textId="77777777" w:rsidR="00E869B5" w:rsidRDefault="00E869B5" w:rsidP="00E642DC">
      <w:pPr>
        <w:pStyle w:val="Body"/>
        <w:rPr>
          <w:rFonts w:ascii="Arial" w:hAnsi="Arial"/>
          <w:b/>
          <w:bCs/>
          <w:sz w:val="24"/>
          <w:szCs w:val="24"/>
          <w:lang w:val="en-US"/>
        </w:rPr>
      </w:pPr>
    </w:p>
    <w:p w14:paraId="1785942B" w14:textId="77777777" w:rsidR="00E869B5" w:rsidRDefault="00E869B5" w:rsidP="00E642DC">
      <w:pPr>
        <w:pStyle w:val="Body"/>
        <w:rPr>
          <w:rFonts w:ascii="Arial" w:hAnsi="Arial"/>
          <w:b/>
          <w:bCs/>
          <w:sz w:val="24"/>
          <w:szCs w:val="24"/>
          <w:lang w:val="en-US"/>
        </w:rPr>
      </w:pPr>
    </w:p>
    <w:p w14:paraId="7A91FADA" w14:textId="77777777" w:rsidR="00E869B5" w:rsidRDefault="00E869B5" w:rsidP="00E642DC">
      <w:pPr>
        <w:pStyle w:val="Body"/>
        <w:rPr>
          <w:rFonts w:ascii="Arial" w:hAnsi="Arial"/>
          <w:b/>
          <w:bCs/>
          <w:sz w:val="24"/>
          <w:szCs w:val="24"/>
          <w:lang w:val="en-US"/>
        </w:rPr>
      </w:pPr>
    </w:p>
    <w:p w14:paraId="5C4D8967" w14:textId="4D51771A" w:rsidR="00E642DC" w:rsidRDefault="00E642DC" w:rsidP="00E642DC">
      <w:pPr>
        <w:pStyle w:val="Body"/>
        <w:rPr>
          <w:rFonts w:ascii="Arial" w:hAnsi="Arial"/>
          <w:b/>
          <w:bCs/>
          <w:sz w:val="24"/>
          <w:szCs w:val="24"/>
          <w:lang w:val="en-US"/>
        </w:rPr>
        <w:sectPr w:rsidR="00E642DC">
          <w:pgSz w:w="11906" w:h="16838"/>
          <w:pgMar w:top="1134" w:right="1134" w:bottom="1134" w:left="1134" w:header="709" w:footer="850" w:gutter="0"/>
          <w:cols w:space="720"/>
        </w:sectPr>
      </w:pPr>
      <w:r>
        <w:rPr>
          <w:rFonts w:ascii="Arial" w:hAnsi="Arial"/>
          <w:b/>
          <w:bCs/>
          <w:sz w:val="24"/>
          <w:szCs w:val="24"/>
          <w:lang w:val="en-US"/>
        </w:rPr>
        <w:t>Figure 1: Response to</w:t>
      </w:r>
      <w:r>
        <w:rPr>
          <w:rFonts w:ascii="Arial" w:hAnsi="Arial"/>
          <w:b/>
          <w:bCs/>
          <w:sz w:val="24"/>
          <w:szCs w:val="24"/>
        </w:rPr>
        <w:t xml:space="preserve"> </w:t>
      </w:r>
      <w:r>
        <w:rPr>
          <w:rFonts w:ascii="Arial" w:hAnsi="Arial"/>
          <w:b/>
          <w:bCs/>
          <w:sz w:val="24"/>
          <w:szCs w:val="24"/>
          <w:lang w:val="en-US"/>
        </w:rPr>
        <w:t>“does your club deliver concussion education sessions to the coaching staff at least once a season” by Men’s and Women’s football pathways and leagues</w:t>
      </w:r>
    </w:p>
    <w:p w14:paraId="259D26FC" w14:textId="79510596" w:rsidR="00E642DC" w:rsidRDefault="00E642DC" w:rsidP="00E642DC">
      <w:pPr>
        <w:pStyle w:val="Body"/>
        <w:rPr>
          <w:rFonts w:ascii="Arial" w:eastAsia="Arial" w:hAnsi="Arial" w:cs="Arial"/>
          <w:sz w:val="24"/>
          <w:szCs w:val="24"/>
        </w:rPr>
      </w:pPr>
    </w:p>
    <w:p w14:paraId="3450410E" w14:textId="139B97D9" w:rsidR="003831BB" w:rsidRDefault="003831BB" w:rsidP="00E642DC">
      <w:pPr>
        <w:pStyle w:val="Body"/>
        <w:rPr>
          <w:rFonts w:ascii="Arial" w:eastAsia="Arial" w:hAnsi="Arial" w:cs="Arial"/>
          <w:sz w:val="24"/>
          <w:szCs w:val="24"/>
        </w:rPr>
      </w:pPr>
      <w:r>
        <w:rPr>
          <w:rFonts w:ascii="Arial" w:eastAsia="Arial" w:hAnsi="Arial" w:cs="Arial"/>
          <w:noProof/>
          <w:sz w:val="24"/>
          <w:szCs w:val="24"/>
        </w:rPr>
        <w:drawing>
          <wp:inline distT="0" distB="0" distL="0" distR="0" wp14:anchorId="462F5B65" wp14:editId="32CA0C99">
            <wp:extent cx="5967663" cy="2538037"/>
            <wp:effectExtent l="0" t="0" r="1905" b="2540"/>
            <wp:docPr id="6" name="Picture 6" descr="../../Figur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2" t="2281" r="1157" b="1500"/>
                    <a:stretch/>
                  </pic:blipFill>
                  <pic:spPr bwMode="auto">
                    <a:xfrm>
                      <a:off x="0" y="0"/>
                      <a:ext cx="5969115" cy="253865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6C89B32C" w14:textId="77777777" w:rsidR="003831BB" w:rsidRDefault="003831BB" w:rsidP="00E642DC">
      <w:pPr>
        <w:pStyle w:val="Body"/>
        <w:rPr>
          <w:rFonts w:ascii="Arial" w:eastAsia="Arial" w:hAnsi="Arial" w:cs="Arial"/>
          <w:sz w:val="24"/>
          <w:szCs w:val="24"/>
        </w:rPr>
      </w:pPr>
    </w:p>
    <w:p w14:paraId="18ED60F9" w14:textId="503CD7CD" w:rsidR="00E642DC" w:rsidRDefault="00E642DC" w:rsidP="00E642DC">
      <w:pPr>
        <w:pStyle w:val="Body"/>
        <w:rPr>
          <w:rFonts w:ascii="Arial" w:eastAsia="Arial" w:hAnsi="Arial" w:cs="Arial"/>
          <w:b/>
          <w:bCs/>
          <w:sz w:val="24"/>
          <w:szCs w:val="24"/>
          <w:shd w:val="clear" w:color="auto" w:fill="FFFFFF"/>
        </w:rPr>
      </w:pPr>
      <w:r>
        <w:rPr>
          <w:rFonts w:ascii="Arial" w:hAnsi="Arial"/>
          <w:b/>
          <w:bCs/>
          <w:sz w:val="24"/>
          <w:szCs w:val="24"/>
          <w:lang w:val="en-US"/>
        </w:rPr>
        <w:t xml:space="preserve">Figure 2: </w:t>
      </w:r>
      <w:r>
        <w:rPr>
          <w:rFonts w:ascii="Arial" w:hAnsi="Arial"/>
          <w:b/>
          <w:bCs/>
          <w:sz w:val="24"/>
          <w:szCs w:val="24"/>
          <w:shd w:val="clear" w:color="auto" w:fill="FFFFFF"/>
          <w:lang w:val="en-US"/>
        </w:rPr>
        <w:t>Response to “does your club deliver concussion education sessions to players at least once a season” by Men’s and Women’s football pathways and leagues</w:t>
      </w:r>
    </w:p>
    <w:p w14:paraId="65ADF89C" w14:textId="0D854EC3" w:rsidR="00E642DC" w:rsidRPr="00C17050" w:rsidRDefault="00E642DC" w:rsidP="00E642DC">
      <w:pPr>
        <w:pStyle w:val="Body"/>
        <w:jc w:val="both"/>
        <w:outlineLvl w:val="0"/>
        <w:rPr>
          <w:rFonts w:ascii="Arial" w:eastAsia="Arial" w:hAnsi="Arial" w:cs="Arial"/>
          <w:sz w:val="24"/>
          <w:szCs w:val="24"/>
        </w:rPr>
      </w:pPr>
      <w:r>
        <w:br w:type="column"/>
      </w:r>
      <w:r w:rsidRPr="00C17050">
        <w:rPr>
          <w:rFonts w:ascii="Arial" w:hAnsi="Arial"/>
          <w:b/>
          <w:bCs/>
          <w:sz w:val="24"/>
          <w:szCs w:val="24"/>
        </w:rPr>
        <w:lastRenderedPageBreak/>
        <w:t>Table 2 Number (%) of baseline concussion assessment collection by team</w:t>
      </w:r>
      <w:r w:rsidR="00881BCE">
        <w:rPr>
          <w:rFonts w:ascii="Arial" w:hAnsi="Arial"/>
          <w:b/>
          <w:bCs/>
          <w:sz w:val="24"/>
          <w:szCs w:val="24"/>
        </w:rPr>
        <w:t xml:space="preserve"> level and age</w:t>
      </w:r>
    </w:p>
    <w:tbl>
      <w:tblPr>
        <w:tblStyle w:val="PlainTable4"/>
        <w:tblW w:w="8784" w:type="dxa"/>
        <w:tblLayout w:type="fixed"/>
        <w:tblLook w:val="04A0" w:firstRow="1" w:lastRow="0" w:firstColumn="1" w:lastColumn="0" w:noHBand="0" w:noVBand="1"/>
      </w:tblPr>
      <w:tblGrid>
        <w:gridCol w:w="4108"/>
        <w:gridCol w:w="1276"/>
        <w:gridCol w:w="1276"/>
        <w:gridCol w:w="1134"/>
        <w:gridCol w:w="990"/>
      </w:tblGrid>
      <w:tr w:rsidR="009425F2" w:rsidRPr="00C17050" w14:paraId="748AA536" w14:textId="77777777" w:rsidTr="009425F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08" w:type="dxa"/>
            <w:tcBorders>
              <w:top w:val="single" w:sz="18" w:space="0" w:color="000000" w:themeColor="text1"/>
              <w:bottom w:val="single" w:sz="18" w:space="0" w:color="000000" w:themeColor="text1"/>
              <w:right w:val="single" w:sz="2" w:space="0" w:color="FFFFFF" w:themeColor="background1"/>
            </w:tcBorders>
            <w:shd w:val="clear" w:color="auto" w:fill="auto"/>
          </w:tcPr>
          <w:p w14:paraId="5E2775CD" w14:textId="77777777" w:rsidR="00E642DC" w:rsidRPr="00C17050" w:rsidRDefault="00E642DC" w:rsidP="001D2108">
            <w:pPr>
              <w:jc w:val="both"/>
              <w:rPr>
                <w:lang w:val="en-GB"/>
              </w:rPr>
            </w:pPr>
          </w:p>
        </w:tc>
        <w:tc>
          <w:tcPr>
            <w:tcW w:w="1276" w:type="dxa"/>
            <w:tcBorders>
              <w:top w:val="single" w:sz="18"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2ADF205A" w14:textId="77777777" w:rsidR="00E642DC" w:rsidRPr="00E40997" w:rsidRDefault="00E642DC" w:rsidP="001D2108">
            <w:pPr>
              <w:pStyle w:val="TableStyle2"/>
              <w:jc w:val="both"/>
              <w:cnfStyle w:val="100000000000" w:firstRow="1" w:lastRow="0" w:firstColumn="0" w:lastColumn="0" w:oddVBand="0" w:evenVBand="0" w:oddHBand="0" w:evenHBand="0" w:firstRowFirstColumn="0" w:firstRowLastColumn="0" w:lastRowFirstColumn="0" w:lastRowLastColumn="0"/>
            </w:pPr>
            <w:r w:rsidRPr="00E40997">
              <w:rPr>
                <w:bCs w:val="0"/>
              </w:rPr>
              <w:t>Yes (%)</w:t>
            </w:r>
          </w:p>
        </w:tc>
        <w:tc>
          <w:tcPr>
            <w:tcW w:w="1276" w:type="dxa"/>
            <w:tcBorders>
              <w:top w:val="single" w:sz="18"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4CE8DF3B" w14:textId="77777777" w:rsidR="00E642DC" w:rsidRPr="00E40997" w:rsidRDefault="00E642DC" w:rsidP="001D2108">
            <w:pPr>
              <w:pStyle w:val="TableStyle2"/>
              <w:jc w:val="both"/>
              <w:cnfStyle w:val="100000000000" w:firstRow="1" w:lastRow="0" w:firstColumn="0" w:lastColumn="0" w:oddVBand="0" w:evenVBand="0" w:oddHBand="0" w:evenHBand="0" w:firstRowFirstColumn="0" w:firstRowLastColumn="0" w:lastRowFirstColumn="0" w:lastRowLastColumn="0"/>
            </w:pPr>
            <w:r w:rsidRPr="00E40997">
              <w:rPr>
                <w:bCs w:val="0"/>
              </w:rPr>
              <w:t>No (%)</w:t>
            </w:r>
          </w:p>
        </w:tc>
        <w:tc>
          <w:tcPr>
            <w:tcW w:w="1134" w:type="dxa"/>
            <w:tcBorders>
              <w:top w:val="single" w:sz="18"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1CC8BFAA" w14:textId="77777777" w:rsidR="00E642DC" w:rsidRPr="00E40997" w:rsidRDefault="00E642DC" w:rsidP="001D2108">
            <w:pPr>
              <w:pStyle w:val="TableStyle2"/>
              <w:jc w:val="both"/>
              <w:cnfStyle w:val="100000000000" w:firstRow="1" w:lastRow="0" w:firstColumn="0" w:lastColumn="0" w:oddVBand="0" w:evenVBand="0" w:oddHBand="0" w:evenHBand="0" w:firstRowFirstColumn="0" w:firstRowLastColumn="0" w:lastRowFirstColumn="0" w:lastRowLastColumn="0"/>
            </w:pPr>
            <w:r w:rsidRPr="00E40997">
              <w:rPr>
                <w:bCs w:val="0"/>
              </w:rPr>
              <w:t>Not sure (%)</w:t>
            </w:r>
          </w:p>
        </w:tc>
        <w:tc>
          <w:tcPr>
            <w:tcW w:w="990" w:type="dxa"/>
            <w:tcBorders>
              <w:top w:val="single" w:sz="18" w:space="0" w:color="000000" w:themeColor="text1"/>
              <w:left w:val="single" w:sz="2" w:space="0" w:color="FFFFFF" w:themeColor="background1"/>
              <w:bottom w:val="single" w:sz="18" w:space="0" w:color="000000" w:themeColor="text1"/>
            </w:tcBorders>
            <w:shd w:val="clear" w:color="auto" w:fill="auto"/>
          </w:tcPr>
          <w:p w14:paraId="5C6D9F71" w14:textId="77777777" w:rsidR="00E642DC" w:rsidRPr="00E40997" w:rsidRDefault="00E642DC" w:rsidP="001D2108">
            <w:pPr>
              <w:pStyle w:val="TableStyle2"/>
              <w:jc w:val="both"/>
              <w:cnfStyle w:val="100000000000" w:firstRow="1" w:lastRow="0" w:firstColumn="0" w:lastColumn="0" w:oddVBand="0" w:evenVBand="0" w:oddHBand="0" w:evenHBand="0" w:firstRowFirstColumn="0" w:firstRowLastColumn="0" w:lastRowFirstColumn="0" w:lastRowLastColumn="0"/>
            </w:pPr>
            <w:r w:rsidRPr="00E40997">
              <w:rPr>
                <w:bCs w:val="0"/>
              </w:rPr>
              <w:t>Total</w:t>
            </w:r>
          </w:p>
        </w:tc>
      </w:tr>
      <w:tr w:rsidR="009425F2" w:rsidRPr="00C17050" w14:paraId="7DDDA5B7" w14:textId="77777777" w:rsidTr="009425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08" w:type="dxa"/>
            <w:tcBorders>
              <w:top w:val="single" w:sz="18" w:space="0" w:color="000000" w:themeColor="text1"/>
              <w:right w:val="single" w:sz="2" w:space="0" w:color="FFFFFF" w:themeColor="background1"/>
            </w:tcBorders>
            <w:shd w:val="clear" w:color="auto" w:fill="auto"/>
          </w:tcPr>
          <w:p w14:paraId="05F10FCB" w14:textId="77777777" w:rsidR="00E642DC" w:rsidRPr="00C17050" w:rsidRDefault="00E642DC" w:rsidP="001D2108">
            <w:pPr>
              <w:pStyle w:val="TableStyle1"/>
              <w:jc w:val="both"/>
            </w:pPr>
            <w:r w:rsidRPr="00C17050">
              <w:rPr>
                <w:rFonts w:eastAsia="Arial Unicode MS" w:cs="Arial Unicode MS"/>
              </w:rPr>
              <w:t xml:space="preserve">Men's first team    </w:t>
            </w:r>
          </w:p>
        </w:tc>
        <w:tc>
          <w:tcPr>
            <w:tcW w:w="1276" w:type="dxa"/>
            <w:tcBorders>
              <w:top w:val="single" w:sz="18" w:space="0" w:color="000000" w:themeColor="text1"/>
              <w:left w:val="single" w:sz="2" w:space="0" w:color="FFFFFF" w:themeColor="background1"/>
              <w:right w:val="single" w:sz="2" w:space="0" w:color="FFFFFF" w:themeColor="background1"/>
            </w:tcBorders>
            <w:shd w:val="clear" w:color="auto" w:fill="auto"/>
          </w:tcPr>
          <w:p w14:paraId="0BF785F0" w14:textId="186D1AB7" w:rsidR="00E642DC" w:rsidRPr="00C17050" w:rsidRDefault="000867FB" w:rsidP="001D2108">
            <w:pPr>
              <w:pStyle w:val="TableStyle2"/>
              <w:jc w:val="both"/>
              <w:cnfStyle w:val="000000100000" w:firstRow="0" w:lastRow="0" w:firstColumn="0" w:lastColumn="0" w:oddVBand="0" w:evenVBand="0" w:oddHBand="1" w:evenHBand="0" w:firstRowFirstColumn="0" w:firstRowLastColumn="0" w:lastRowFirstColumn="0" w:lastRowLastColumn="0"/>
            </w:pPr>
            <w:r>
              <w:rPr>
                <w:rFonts w:eastAsia="Arial Unicode MS" w:cs="Arial Unicode MS"/>
              </w:rPr>
              <w:t>51 (77</w:t>
            </w:r>
            <w:r w:rsidR="00E642DC" w:rsidRPr="00C17050">
              <w:rPr>
                <w:rFonts w:eastAsia="Arial Unicode MS" w:cs="Arial Unicode MS"/>
              </w:rPr>
              <w:t>%)</w:t>
            </w:r>
          </w:p>
        </w:tc>
        <w:tc>
          <w:tcPr>
            <w:tcW w:w="1276" w:type="dxa"/>
            <w:tcBorders>
              <w:top w:val="single" w:sz="18" w:space="0" w:color="000000" w:themeColor="text1"/>
              <w:left w:val="single" w:sz="2" w:space="0" w:color="FFFFFF" w:themeColor="background1"/>
              <w:right w:val="single" w:sz="2" w:space="0" w:color="FFFFFF" w:themeColor="background1"/>
            </w:tcBorders>
            <w:shd w:val="clear" w:color="auto" w:fill="auto"/>
          </w:tcPr>
          <w:p w14:paraId="31D9FB97" w14:textId="0F00613F" w:rsidR="00E642DC" w:rsidRPr="00C17050" w:rsidRDefault="000867FB" w:rsidP="001D2108">
            <w:pPr>
              <w:pStyle w:val="TableStyle2"/>
              <w:jc w:val="both"/>
              <w:cnfStyle w:val="000000100000" w:firstRow="0" w:lastRow="0" w:firstColumn="0" w:lastColumn="0" w:oddVBand="0" w:evenVBand="0" w:oddHBand="1" w:evenHBand="0" w:firstRowFirstColumn="0" w:firstRowLastColumn="0" w:lastRowFirstColumn="0" w:lastRowLastColumn="0"/>
            </w:pPr>
            <w:r>
              <w:rPr>
                <w:rFonts w:eastAsia="Arial Unicode MS" w:cs="Arial Unicode MS"/>
              </w:rPr>
              <w:t>12 (18</w:t>
            </w:r>
            <w:r w:rsidR="00E642DC" w:rsidRPr="00C17050">
              <w:rPr>
                <w:rFonts w:eastAsia="Arial Unicode MS" w:cs="Arial Unicode MS"/>
              </w:rPr>
              <w:t>%)</w:t>
            </w:r>
          </w:p>
        </w:tc>
        <w:tc>
          <w:tcPr>
            <w:tcW w:w="1134" w:type="dxa"/>
            <w:tcBorders>
              <w:top w:val="single" w:sz="18" w:space="0" w:color="000000" w:themeColor="text1"/>
              <w:left w:val="single" w:sz="2" w:space="0" w:color="FFFFFF" w:themeColor="background1"/>
              <w:right w:val="single" w:sz="2" w:space="0" w:color="FFFFFF" w:themeColor="background1"/>
            </w:tcBorders>
            <w:shd w:val="clear" w:color="auto" w:fill="auto"/>
          </w:tcPr>
          <w:p w14:paraId="12959A90" w14:textId="297DFD6D" w:rsidR="00E642DC" w:rsidRPr="00C17050" w:rsidRDefault="000867FB" w:rsidP="001D2108">
            <w:pPr>
              <w:pStyle w:val="TableStyle2"/>
              <w:jc w:val="both"/>
              <w:cnfStyle w:val="000000100000" w:firstRow="0" w:lastRow="0" w:firstColumn="0" w:lastColumn="0" w:oddVBand="0" w:evenVBand="0" w:oddHBand="1" w:evenHBand="0" w:firstRowFirstColumn="0" w:firstRowLastColumn="0" w:lastRowFirstColumn="0" w:lastRowLastColumn="0"/>
            </w:pPr>
            <w:r>
              <w:rPr>
                <w:rFonts w:eastAsia="Arial Unicode MS" w:cs="Arial Unicode MS"/>
              </w:rPr>
              <w:t>3 (5</w:t>
            </w:r>
            <w:r w:rsidR="00E642DC" w:rsidRPr="00C17050">
              <w:rPr>
                <w:rFonts w:eastAsia="Arial Unicode MS" w:cs="Arial Unicode MS"/>
              </w:rPr>
              <w:t>%)</w:t>
            </w:r>
          </w:p>
        </w:tc>
        <w:tc>
          <w:tcPr>
            <w:tcW w:w="990" w:type="dxa"/>
            <w:tcBorders>
              <w:top w:val="single" w:sz="18" w:space="0" w:color="000000" w:themeColor="text1"/>
              <w:left w:val="single" w:sz="2" w:space="0" w:color="FFFFFF" w:themeColor="background1"/>
            </w:tcBorders>
            <w:shd w:val="clear" w:color="auto" w:fill="auto"/>
          </w:tcPr>
          <w:p w14:paraId="10573D77"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66</w:t>
            </w:r>
          </w:p>
        </w:tc>
      </w:tr>
      <w:tr w:rsidR="009425F2" w:rsidRPr="00C17050" w14:paraId="462F08F2" w14:textId="77777777" w:rsidTr="009425F2">
        <w:trPr>
          <w:trHeight w:val="260"/>
        </w:trPr>
        <w:tc>
          <w:tcPr>
            <w:cnfStyle w:val="001000000000" w:firstRow="0" w:lastRow="0" w:firstColumn="1" w:lastColumn="0" w:oddVBand="0" w:evenVBand="0" w:oddHBand="0" w:evenHBand="0" w:firstRowFirstColumn="0" w:firstRowLastColumn="0" w:lastRowFirstColumn="0" w:lastRowLastColumn="0"/>
            <w:tcW w:w="4108" w:type="dxa"/>
            <w:tcBorders>
              <w:right w:val="single" w:sz="2" w:space="0" w:color="FFFFFF" w:themeColor="background1"/>
            </w:tcBorders>
            <w:shd w:val="clear" w:color="auto" w:fill="auto"/>
          </w:tcPr>
          <w:p w14:paraId="3B2B531E" w14:textId="77777777" w:rsidR="00E642DC" w:rsidRPr="00C17050" w:rsidRDefault="00E642DC" w:rsidP="001D2108">
            <w:pPr>
              <w:pStyle w:val="TableStyle1"/>
              <w:jc w:val="both"/>
            </w:pPr>
            <w:r w:rsidRPr="00C17050">
              <w:rPr>
                <w:rFonts w:eastAsia="Arial Unicode MS" w:cs="Arial Unicode MS"/>
              </w:rPr>
              <w:t xml:space="preserve">Men's team aged 17-23 </w:t>
            </w:r>
          </w:p>
        </w:tc>
        <w:tc>
          <w:tcPr>
            <w:tcW w:w="1276" w:type="dxa"/>
            <w:tcBorders>
              <w:left w:val="single" w:sz="2" w:space="0" w:color="FFFFFF" w:themeColor="background1"/>
              <w:right w:val="single" w:sz="2" w:space="0" w:color="FFFFFF" w:themeColor="background1"/>
            </w:tcBorders>
            <w:shd w:val="clear" w:color="auto" w:fill="auto"/>
          </w:tcPr>
          <w:p w14:paraId="082086A2" w14:textId="40A3F03F" w:rsidR="00E642DC" w:rsidRPr="00C17050" w:rsidRDefault="000867FB" w:rsidP="001D2108">
            <w:pPr>
              <w:pStyle w:val="TableStyle2"/>
              <w:jc w:val="both"/>
              <w:cnfStyle w:val="000000000000" w:firstRow="0" w:lastRow="0" w:firstColumn="0" w:lastColumn="0" w:oddVBand="0" w:evenVBand="0" w:oddHBand="0" w:evenHBand="0" w:firstRowFirstColumn="0" w:firstRowLastColumn="0" w:lastRowFirstColumn="0" w:lastRowLastColumn="0"/>
            </w:pPr>
            <w:r>
              <w:rPr>
                <w:rFonts w:eastAsia="Arial Unicode MS" w:cs="Arial Unicode MS"/>
              </w:rPr>
              <w:t>23 (85</w:t>
            </w:r>
            <w:r w:rsidR="00E642DC" w:rsidRPr="00C17050">
              <w:rPr>
                <w:rFonts w:eastAsia="Arial Unicode MS" w:cs="Arial Unicode MS"/>
              </w:rPr>
              <w:t>%)</w:t>
            </w:r>
          </w:p>
        </w:tc>
        <w:tc>
          <w:tcPr>
            <w:tcW w:w="1276" w:type="dxa"/>
            <w:tcBorders>
              <w:left w:val="single" w:sz="2" w:space="0" w:color="FFFFFF" w:themeColor="background1"/>
              <w:right w:val="single" w:sz="2" w:space="0" w:color="FFFFFF" w:themeColor="background1"/>
            </w:tcBorders>
            <w:shd w:val="clear" w:color="auto" w:fill="auto"/>
          </w:tcPr>
          <w:p w14:paraId="62D9BB6F" w14:textId="4E0C447E" w:rsidR="00E642DC" w:rsidRPr="00C17050" w:rsidRDefault="000867FB" w:rsidP="001D2108">
            <w:pPr>
              <w:pStyle w:val="TableStyle2"/>
              <w:jc w:val="both"/>
              <w:cnfStyle w:val="000000000000" w:firstRow="0" w:lastRow="0" w:firstColumn="0" w:lastColumn="0" w:oddVBand="0" w:evenVBand="0" w:oddHBand="0" w:evenHBand="0" w:firstRowFirstColumn="0" w:firstRowLastColumn="0" w:lastRowFirstColumn="0" w:lastRowLastColumn="0"/>
            </w:pPr>
            <w:r>
              <w:rPr>
                <w:rFonts w:eastAsia="Arial Unicode MS" w:cs="Arial Unicode MS"/>
              </w:rPr>
              <w:t>3 (11</w:t>
            </w:r>
            <w:r w:rsidR="00E642DC" w:rsidRPr="00C17050">
              <w:rPr>
                <w:rFonts w:eastAsia="Arial Unicode MS" w:cs="Arial Unicode MS"/>
              </w:rPr>
              <w:t>%)</w:t>
            </w:r>
          </w:p>
        </w:tc>
        <w:tc>
          <w:tcPr>
            <w:tcW w:w="1134" w:type="dxa"/>
            <w:tcBorders>
              <w:left w:val="single" w:sz="2" w:space="0" w:color="FFFFFF" w:themeColor="background1"/>
              <w:right w:val="single" w:sz="2" w:space="0" w:color="FFFFFF" w:themeColor="background1"/>
            </w:tcBorders>
            <w:shd w:val="clear" w:color="auto" w:fill="auto"/>
          </w:tcPr>
          <w:p w14:paraId="55F86F35" w14:textId="1F644C0A" w:rsidR="00E642DC" w:rsidRPr="00C17050" w:rsidRDefault="000867FB" w:rsidP="001D2108">
            <w:pPr>
              <w:pStyle w:val="TableStyle2"/>
              <w:jc w:val="both"/>
              <w:cnfStyle w:val="000000000000" w:firstRow="0" w:lastRow="0" w:firstColumn="0" w:lastColumn="0" w:oddVBand="0" w:evenVBand="0" w:oddHBand="0" w:evenHBand="0" w:firstRowFirstColumn="0" w:firstRowLastColumn="0" w:lastRowFirstColumn="0" w:lastRowLastColumn="0"/>
            </w:pPr>
            <w:r>
              <w:rPr>
                <w:rFonts w:eastAsia="Arial Unicode MS" w:cs="Arial Unicode MS"/>
              </w:rPr>
              <w:t>1 (4</w:t>
            </w:r>
            <w:r w:rsidR="00E642DC" w:rsidRPr="00C17050">
              <w:rPr>
                <w:rFonts w:eastAsia="Arial Unicode MS" w:cs="Arial Unicode MS"/>
              </w:rPr>
              <w:t>%)</w:t>
            </w:r>
          </w:p>
        </w:tc>
        <w:tc>
          <w:tcPr>
            <w:tcW w:w="990" w:type="dxa"/>
            <w:tcBorders>
              <w:left w:val="single" w:sz="2" w:space="0" w:color="FFFFFF" w:themeColor="background1"/>
            </w:tcBorders>
            <w:shd w:val="clear" w:color="auto" w:fill="auto"/>
          </w:tcPr>
          <w:p w14:paraId="36CF34F2"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27</w:t>
            </w:r>
          </w:p>
        </w:tc>
      </w:tr>
      <w:tr w:rsidR="009425F2" w:rsidRPr="00C17050" w14:paraId="14E412ED" w14:textId="77777777" w:rsidTr="009425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08" w:type="dxa"/>
            <w:tcBorders>
              <w:bottom w:val="dashSmallGap" w:sz="4" w:space="0" w:color="7F7F7F" w:themeColor="text1" w:themeTint="80"/>
              <w:right w:val="single" w:sz="2" w:space="0" w:color="FFFFFF" w:themeColor="background1"/>
            </w:tcBorders>
            <w:shd w:val="clear" w:color="auto" w:fill="auto"/>
          </w:tcPr>
          <w:p w14:paraId="15770E5F" w14:textId="77777777" w:rsidR="00E642DC" w:rsidRPr="00C17050" w:rsidRDefault="00E642DC" w:rsidP="001D2108">
            <w:pPr>
              <w:pStyle w:val="TableStyle1"/>
              <w:jc w:val="both"/>
            </w:pPr>
            <w:r w:rsidRPr="00C17050">
              <w:rPr>
                <w:rFonts w:eastAsia="Arial Unicode MS" w:cs="Arial Unicode MS"/>
              </w:rPr>
              <w:t>Men's team aged 16 and under</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136F1FEA" w14:textId="16F4A7F9" w:rsidR="00E642DC" w:rsidRPr="00C17050" w:rsidRDefault="000867FB" w:rsidP="001D2108">
            <w:pPr>
              <w:pStyle w:val="TableStyle2"/>
              <w:jc w:val="both"/>
              <w:cnfStyle w:val="000000100000" w:firstRow="0" w:lastRow="0" w:firstColumn="0" w:lastColumn="0" w:oddVBand="0" w:evenVBand="0" w:oddHBand="1" w:evenHBand="0" w:firstRowFirstColumn="0" w:firstRowLastColumn="0" w:lastRowFirstColumn="0" w:lastRowLastColumn="0"/>
            </w:pPr>
            <w:r>
              <w:rPr>
                <w:rFonts w:eastAsia="Arial Unicode MS" w:cs="Arial Unicode MS"/>
              </w:rPr>
              <w:t>4 (44</w:t>
            </w:r>
            <w:r w:rsidR="00E642DC" w:rsidRPr="00C17050">
              <w:rPr>
                <w:rFonts w:eastAsia="Arial Unicode MS" w:cs="Arial Unicode MS"/>
              </w:rPr>
              <w:t>%)</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29281FD6" w14:textId="2A0FB764" w:rsidR="00E642DC" w:rsidRPr="00C17050" w:rsidRDefault="000867FB" w:rsidP="001D2108">
            <w:pPr>
              <w:pStyle w:val="TableStyle2"/>
              <w:jc w:val="both"/>
              <w:cnfStyle w:val="000000100000" w:firstRow="0" w:lastRow="0" w:firstColumn="0" w:lastColumn="0" w:oddVBand="0" w:evenVBand="0" w:oddHBand="1" w:evenHBand="0" w:firstRowFirstColumn="0" w:firstRowLastColumn="0" w:lastRowFirstColumn="0" w:lastRowLastColumn="0"/>
            </w:pPr>
            <w:r>
              <w:rPr>
                <w:rFonts w:eastAsia="Arial Unicode MS" w:cs="Arial Unicode MS"/>
              </w:rPr>
              <w:t>5 (56</w:t>
            </w:r>
            <w:r w:rsidR="00E642DC" w:rsidRPr="00C17050">
              <w:rPr>
                <w:rFonts w:eastAsia="Arial Unicode MS" w:cs="Arial Unicode MS"/>
              </w:rPr>
              <w:t>%)</w:t>
            </w:r>
          </w:p>
        </w:tc>
        <w:tc>
          <w:tcPr>
            <w:tcW w:w="1134"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035A27B1"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0</w:t>
            </w:r>
          </w:p>
        </w:tc>
        <w:tc>
          <w:tcPr>
            <w:tcW w:w="990" w:type="dxa"/>
            <w:tcBorders>
              <w:left w:val="single" w:sz="2" w:space="0" w:color="FFFFFF" w:themeColor="background1"/>
              <w:bottom w:val="dashSmallGap" w:sz="4" w:space="0" w:color="7F7F7F" w:themeColor="text1" w:themeTint="80"/>
            </w:tcBorders>
            <w:shd w:val="clear" w:color="auto" w:fill="auto"/>
          </w:tcPr>
          <w:p w14:paraId="34B167B3"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9</w:t>
            </w:r>
          </w:p>
        </w:tc>
      </w:tr>
      <w:tr w:rsidR="009425F2" w:rsidRPr="00C17050" w14:paraId="31D28161" w14:textId="77777777" w:rsidTr="009425F2">
        <w:trPr>
          <w:trHeight w:val="260"/>
        </w:trPr>
        <w:tc>
          <w:tcPr>
            <w:cnfStyle w:val="001000000000" w:firstRow="0" w:lastRow="0" w:firstColumn="1" w:lastColumn="0" w:oddVBand="0" w:evenVBand="0" w:oddHBand="0" w:evenHBand="0" w:firstRowFirstColumn="0" w:firstRowLastColumn="0" w:lastRowFirstColumn="0" w:lastRowLastColumn="0"/>
            <w:tcW w:w="4108" w:type="dxa"/>
            <w:tcBorders>
              <w:bottom w:val="dashSmallGap" w:sz="4" w:space="0" w:color="7F7F7F" w:themeColor="text1" w:themeTint="80"/>
              <w:right w:val="single" w:sz="2" w:space="0" w:color="FFFFFF" w:themeColor="background1"/>
            </w:tcBorders>
            <w:shd w:val="clear" w:color="auto" w:fill="auto"/>
          </w:tcPr>
          <w:p w14:paraId="73BA2327" w14:textId="6621BF52" w:rsidR="00881BCE" w:rsidRPr="00FB0F97" w:rsidRDefault="00881BCE" w:rsidP="001D2108">
            <w:pPr>
              <w:pStyle w:val="TableStyle1"/>
              <w:jc w:val="both"/>
              <w:rPr>
                <w:rFonts w:eastAsia="Arial Unicode MS" w:cs="Arial Unicode MS"/>
                <w:color w:val="0432FF"/>
              </w:rPr>
            </w:pPr>
            <w:r w:rsidRPr="00FB0F97">
              <w:rPr>
                <w:rFonts w:eastAsia="Arial Unicode MS" w:cs="Arial Unicode MS"/>
                <w:color w:val="0432FF"/>
              </w:rPr>
              <w:t>The Premier League</w:t>
            </w:r>
          </w:p>
          <w:p w14:paraId="37B5A6FF" w14:textId="16ACC3F2" w:rsidR="00881BCE" w:rsidRPr="00FB0F97" w:rsidRDefault="00881BCE" w:rsidP="00FB0F97">
            <w:pPr>
              <w:pStyle w:val="TableStyle1"/>
              <w:rPr>
                <w:rFonts w:eastAsia="Arial Unicode MS" w:cs="Arial Unicode MS"/>
                <w:color w:val="0432FF"/>
              </w:rPr>
            </w:pPr>
            <w:r w:rsidRPr="00FB0F97">
              <w:rPr>
                <w:rFonts w:eastAsia="Arial Unicode MS" w:cs="Arial Unicode MS"/>
                <w:color w:val="0432FF"/>
              </w:rPr>
              <w:t>The English Football League Championship</w:t>
            </w:r>
          </w:p>
          <w:p w14:paraId="45B1CF0D" w14:textId="0A9940B3" w:rsidR="00881BCE" w:rsidRPr="00FB0F97" w:rsidRDefault="00881BCE" w:rsidP="001D2108">
            <w:pPr>
              <w:pStyle w:val="TableStyle1"/>
              <w:jc w:val="both"/>
              <w:rPr>
                <w:rFonts w:eastAsia="Arial Unicode MS" w:cs="Arial Unicode MS"/>
                <w:color w:val="0432FF"/>
              </w:rPr>
            </w:pPr>
            <w:r w:rsidRPr="00FB0F97">
              <w:rPr>
                <w:rFonts w:eastAsia="Arial Unicode MS" w:cs="Arial Unicode MS"/>
                <w:color w:val="0432FF"/>
              </w:rPr>
              <w:t>The English Football League One</w:t>
            </w:r>
          </w:p>
          <w:p w14:paraId="46E382DB" w14:textId="3453B665" w:rsidR="00881BCE" w:rsidRPr="00FB0F97" w:rsidRDefault="00881BCE" w:rsidP="001D2108">
            <w:pPr>
              <w:pStyle w:val="TableStyle1"/>
              <w:jc w:val="both"/>
              <w:rPr>
                <w:rFonts w:eastAsia="Arial Unicode MS" w:cs="Arial Unicode MS"/>
                <w:color w:val="0432FF"/>
              </w:rPr>
            </w:pPr>
            <w:r w:rsidRPr="00FB0F97">
              <w:rPr>
                <w:rFonts w:eastAsia="Arial Unicode MS" w:cs="Arial Unicode MS"/>
                <w:color w:val="0432FF"/>
              </w:rPr>
              <w:t>The English Football League Two</w:t>
            </w:r>
          </w:p>
          <w:p w14:paraId="67E1D9A2" w14:textId="5E670A85" w:rsidR="00881BCE" w:rsidRPr="00FB0F97" w:rsidRDefault="00881BCE" w:rsidP="001D2108">
            <w:pPr>
              <w:pStyle w:val="TableStyle1"/>
              <w:jc w:val="both"/>
              <w:rPr>
                <w:rFonts w:eastAsia="Arial Unicode MS" w:cs="Arial Unicode MS"/>
                <w:color w:val="0432FF"/>
              </w:rPr>
            </w:pPr>
            <w:r w:rsidRPr="00FB0F97">
              <w:rPr>
                <w:rFonts w:eastAsia="Arial Unicode MS" w:cs="Arial Unicode MS"/>
                <w:color w:val="0432FF"/>
              </w:rPr>
              <w:t xml:space="preserve">The National League </w:t>
            </w:r>
          </w:p>
          <w:p w14:paraId="26DBE10A" w14:textId="49665CF9" w:rsidR="00881BCE" w:rsidRPr="00FB0F97" w:rsidRDefault="00881BCE" w:rsidP="001D2108">
            <w:pPr>
              <w:pStyle w:val="TableStyle1"/>
              <w:jc w:val="both"/>
              <w:rPr>
                <w:rFonts w:eastAsia="Arial Unicode MS" w:cs="Arial Unicode MS"/>
                <w:color w:val="0432FF"/>
              </w:rPr>
            </w:pPr>
            <w:r w:rsidRPr="00FB0F97">
              <w:rPr>
                <w:rFonts w:eastAsia="Arial Unicode MS" w:cs="Arial Unicode MS"/>
                <w:color w:val="0432FF"/>
              </w:rPr>
              <w:t>Scottish Premier Leagu</w:t>
            </w:r>
            <w:r w:rsidR="00805FC9" w:rsidRPr="00FB0F97">
              <w:rPr>
                <w:rFonts w:eastAsia="Arial Unicode MS" w:cs="Arial Unicode MS"/>
                <w:color w:val="0432FF"/>
              </w:rPr>
              <w:t>e</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76693A3A" w14:textId="4FD65451"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20</w:t>
            </w:r>
            <w:r w:rsidR="000867FB">
              <w:rPr>
                <w:rFonts w:eastAsia="Arial Unicode MS" w:cs="Arial Unicode MS"/>
                <w:color w:val="0432FF"/>
              </w:rPr>
              <w:t xml:space="preserve"> (83</w:t>
            </w:r>
            <w:r w:rsidR="00805FC9" w:rsidRPr="00FB0F97">
              <w:rPr>
                <w:rFonts w:eastAsia="Arial Unicode MS" w:cs="Arial Unicode MS"/>
                <w:color w:val="0432FF"/>
              </w:rPr>
              <w:t>%)</w:t>
            </w:r>
          </w:p>
          <w:p w14:paraId="2C896C9B" w14:textId="28F63203"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21</w:t>
            </w:r>
            <w:r w:rsidR="00805FC9" w:rsidRPr="00FB0F97">
              <w:rPr>
                <w:rFonts w:eastAsia="Arial Unicode MS" w:cs="Arial Unicode MS"/>
                <w:color w:val="0432FF"/>
              </w:rPr>
              <w:t xml:space="preserve"> (84%)</w:t>
            </w:r>
          </w:p>
          <w:p w14:paraId="41D32433" w14:textId="3E333454"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14</w:t>
            </w:r>
            <w:r w:rsidR="000867FB">
              <w:rPr>
                <w:rFonts w:eastAsia="Arial Unicode MS" w:cs="Arial Unicode MS"/>
                <w:color w:val="0432FF"/>
              </w:rPr>
              <w:t xml:space="preserve"> (82</w:t>
            </w:r>
            <w:r w:rsidR="00805FC9" w:rsidRPr="00FB0F97">
              <w:rPr>
                <w:rFonts w:eastAsia="Arial Unicode MS" w:cs="Arial Unicode MS"/>
                <w:color w:val="0432FF"/>
              </w:rPr>
              <w:t>%)</w:t>
            </w:r>
          </w:p>
          <w:p w14:paraId="67EC99B5" w14:textId="260F2115"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10</w:t>
            </w:r>
            <w:r w:rsidR="000867FB">
              <w:rPr>
                <w:rFonts w:eastAsia="Arial Unicode MS" w:cs="Arial Unicode MS"/>
                <w:color w:val="0432FF"/>
              </w:rPr>
              <w:t xml:space="preserve"> (71</w:t>
            </w:r>
            <w:r w:rsidR="00805FC9" w:rsidRPr="00FB0F97">
              <w:rPr>
                <w:rFonts w:eastAsia="Arial Unicode MS" w:cs="Arial Unicode MS"/>
                <w:color w:val="0432FF"/>
              </w:rPr>
              <w:t>%)</w:t>
            </w:r>
          </w:p>
          <w:p w14:paraId="283C4E02" w14:textId="34F91B3F"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4</w:t>
            </w:r>
            <w:r w:rsidR="00805FC9" w:rsidRPr="00FB0F97">
              <w:rPr>
                <w:rFonts w:eastAsia="Arial Unicode MS" w:cs="Arial Unicode MS"/>
                <w:color w:val="0432FF"/>
              </w:rPr>
              <w:t xml:space="preserve"> (80%)</w:t>
            </w:r>
          </w:p>
          <w:p w14:paraId="5C54F3EE" w14:textId="628FB69C" w:rsidR="00881BCE"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 (100%)</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49501E5D" w14:textId="3C74922D"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4</w:t>
            </w:r>
            <w:r w:rsidR="000867FB">
              <w:rPr>
                <w:rFonts w:eastAsia="Arial Unicode MS" w:cs="Arial Unicode MS"/>
                <w:color w:val="0432FF"/>
              </w:rPr>
              <w:t xml:space="preserve"> (17</w:t>
            </w:r>
            <w:r w:rsidR="00805FC9" w:rsidRPr="00FB0F97">
              <w:rPr>
                <w:rFonts w:eastAsia="Arial Unicode MS" w:cs="Arial Unicode MS"/>
                <w:color w:val="0432FF"/>
              </w:rPr>
              <w:t>%)</w:t>
            </w:r>
          </w:p>
          <w:p w14:paraId="1B35FC61" w14:textId="07E954B1"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w:t>
            </w:r>
            <w:r w:rsidR="00805FC9" w:rsidRPr="00FB0F97">
              <w:rPr>
                <w:rFonts w:eastAsia="Arial Unicode MS" w:cs="Arial Unicode MS"/>
                <w:color w:val="0432FF"/>
              </w:rPr>
              <w:t xml:space="preserve"> (12%)</w:t>
            </w:r>
          </w:p>
          <w:p w14:paraId="4E97182C" w14:textId="0FE45685"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w:t>
            </w:r>
            <w:r w:rsidR="000867FB">
              <w:rPr>
                <w:rFonts w:eastAsia="Arial Unicode MS" w:cs="Arial Unicode MS"/>
                <w:color w:val="0432FF"/>
              </w:rPr>
              <w:t xml:space="preserve"> (18</w:t>
            </w:r>
            <w:r w:rsidR="00805FC9" w:rsidRPr="00FB0F97">
              <w:rPr>
                <w:rFonts w:eastAsia="Arial Unicode MS" w:cs="Arial Unicode MS"/>
                <w:color w:val="0432FF"/>
              </w:rPr>
              <w:t>%)</w:t>
            </w:r>
          </w:p>
          <w:p w14:paraId="7C1D43AD" w14:textId="792C3A1C"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w:t>
            </w:r>
            <w:r w:rsidR="000867FB">
              <w:rPr>
                <w:rFonts w:eastAsia="Arial Unicode MS" w:cs="Arial Unicode MS"/>
                <w:color w:val="0432FF"/>
              </w:rPr>
              <w:t xml:space="preserve"> (21</w:t>
            </w:r>
            <w:r w:rsidR="00805FC9" w:rsidRPr="00FB0F97">
              <w:rPr>
                <w:rFonts w:eastAsia="Arial Unicode MS" w:cs="Arial Unicode MS"/>
                <w:color w:val="0432FF"/>
              </w:rPr>
              <w:t>%)</w:t>
            </w:r>
          </w:p>
          <w:p w14:paraId="2624F1A4" w14:textId="1F0AE067"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w:t>
            </w:r>
            <w:r w:rsidR="00805FC9" w:rsidRPr="00FB0F97">
              <w:rPr>
                <w:rFonts w:eastAsia="Arial Unicode MS" w:cs="Arial Unicode MS"/>
                <w:color w:val="0432FF"/>
              </w:rPr>
              <w:t xml:space="preserve"> (20%)</w:t>
            </w:r>
          </w:p>
          <w:p w14:paraId="421ECD40" w14:textId="7709A2E2" w:rsidR="00881BCE" w:rsidRPr="00FB0F97" w:rsidRDefault="00805FC9" w:rsidP="00805FC9">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tc>
        <w:tc>
          <w:tcPr>
            <w:tcW w:w="1134"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21A9B6BF" w14:textId="77777777"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p w14:paraId="011FE03F" w14:textId="1D62B53D"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w:t>
            </w:r>
            <w:r w:rsidR="00805FC9" w:rsidRPr="00FB0F97">
              <w:rPr>
                <w:rFonts w:eastAsia="Arial Unicode MS" w:cs="Arial Unicode MS"/>
                <w:color w:val="0432FF"/>
              </w:rPr>
              <w:t xml:space="preserve"> (4%)</w:t>
            </w:r>
          </w:p>
          <w:p w14:paraId="3EEA7D8B" w14:textId="77777777"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p w14:paraId="3F0A8A4F" w14:textId="0671D7C2"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w:t>
            </w:r>
            <w:r w:rsidR="000867FB">
              <w:rPr>
                <w:rFonts w:eastAsia="Arial Unicode MS" w:cs="Arial Unicode MS"/>
                <w:color w:val="0432FF"/>
              </w:rPr>
              <w:t xml:space="preserve"> (7</w:t>
            </w:r>
            <w:r w:rsidR="00805FC9" w:rsidRPr="00FB0F97">
              <w:rPr>
                <w:rFonts w:eastAsia="Arial Unicode MS" w:cs="Arial Unicode MS"/>
                <w:color w:val="0432FF"/>
              </w:rPr>
              <w:t>%)</w:t>
            </w:r>
          </w:p>
          <w:p w14:paraId="173D7928" w14:textId="20FDAAE1" w:rsidR="00805FC9"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p w14:paraId="32B4D748" w14:textId="47BA9D8E" w:rsidR="00881BCE" w:rsidRPr="00FB0F97" w:rsidRDefault="00805FC9" w:rsidP="00805FC9">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tc>
        <w:tc>
          <w:tcPr>
            <w:tcW w:w="990" w:type="dxa"/>
            <w:tcBorders>
              <w:left w:val="single" w:sz="2" w:space="0" w:color="FFFFFF" w:themeColor="background1"/>
              <w:bottom w:val="dashSmallGap" w:sz="4" w:space="0" w:color="7F7F7F" w:themeColor="text1" w:themeTint="80"/>
            </w:tcBorders>
            <w:shd w:val="clear" w:color="auto" w:fill="auto"/>
          </w:tcPr>
          <w:p w14:paraId="52DFFFE8" w14:textId="77777777" w:rsidR="00881BCE" w:rsidRPr="00FB0F97" w:rsidRDefault="00881BCE"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24</w:t>
            </w:r>
          </w:p>
          <w:p w14:paraId="703AC084" w14:textId="6ECF9BB5"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25</w:t>
            </w:r>
          </w:p>
          <w:p w14:paraId="18F8720E"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17</w:t>
            </w:r>
          </w:p>
          <w:p w14:paraId="3830F689"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14</w:t>
            </w:r>
          </w:p>
          <w:p w14:paraId="37AB6180"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5</w:t>
            </w:r>
          </w:p>
          <w:p w14:paraId="5EB3C67D" w14:textId="52976696"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w:t>
            </w:r>
          </w:p>
        </w:tc>
      </w:tr>
      <w:tr w:rsidR="009425F2" w:rsidRPr="00C17050" w14:paraId="1C7A32BC" w14:textId="77777777" w:rsidTr="009425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08" w:type="dxa"/>
            <w:tcBorders>
              <w:top w:val="dashSmallGap" w:sz="4" w:space="0" w:color="7F7F7F" w:themeColor="text1" w:themeTint="80"/>
              <w:right w:val="single" w:sz="2" w:space="0" w:color="FFFFFF" w:themeColor="background1"/>
            </w:tcBorders>
            <w:shd w:val="clear" w:color="auto" w:fill="auto"/>
          </w:tcPr>
          <w:p w14:paraId="0CB6B9DC" w14:textId="44C848A3" w:rsidR="00E642DC" w:rsidRPr="00C17050" w:rsidRDefault="00E642DC" w:rsidP="001D2108">
            <w:pPr>
              <w:pStyle w:val="TableStyle1"/>
              <w:jc w:val="both"/>
            </w:pPr>
            <w:r w:rsidRPr="00C17050">
              <w:rPr>
                <w:rFonts w:eastAsia="Arial Unicode MS" w:cs="Arial Unicode MS"/>
              </w:rPr>
              <w:t>Women's first team</w:t>
            </w:r>
          </w:p>
        </w:tc>
        <w:tc>
          <w:tcPr>
            <w:tcW w:w="1276" w:type="dxa"/>
            <w:tcBorders>
              <w:top w:val="dashSmallGap" w:sz="4" w:space="0" w:color="7F7F7F" w:themeColor="text1" w:themeTint="80"/>
              <w:left w:val="single" w:sz="2" w:space="0" w:color="FFFFFF" w:themeColor="background1"/>
              <w:right w:val="single" w:sz="2" w:space="0" w:color="FFFFFF" w:themeColor="background1"/>
            </w:tcBorders>
            <w:shd w:val="clear" w:color="auto" w:fill="auto"/>
          </w:tcPr>
          <w:p w14:paraId="5904E365"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6 (75%)</w:t>
            </w:r>
          </w:p>
        </w:tc>
        <w:tc>
          <w:tcPr>
            <w:tcW w:w="1276" w:type="dxa"/>
            <w:tcBorders>
              <w:top w:val="dashSmallGap" w:sz="4" w:space="0" w:color="7F7F7F" w:themeColor="text1" w:themeTint="80"/>
              <w:left w:val="single" w:sz="2" w:space="0" w:color="FFFFFF" w:themeColor="background1"/>
              <w:right w:val="single" w:sz="2" w:space="0" w:color="FFFFFF" w:themeColor="background1"/>
            </w:tcBorders>
            <w:shd w:val="clear" w:color="auto" w:fill="auto"/>
          </w:tcPr>
          <w:p w14:paraId="2B94758E"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2 (25%)</w:t>
            </w:r>
          </w:p>
        </w:tc>
        <w:tc>
          <w:tcPr>
            <w:tcW w:w="1134" w:type="dxa"/>
            <w:tcBorders>
              <w:top w:val="dashSmallGap" w:sz="4" w:space="0" w:color="7F7F7F" w:themeColor="text1" w:themeTint="80"/>
              <w:left w:val="single" w:sz="2" w:space="0" w:color="FFFFFF" w:themeColor="background1"/>
              <w:right w:val="single" w:sz="2" w:space="0" w:color="FFFFFF" w:themeColor="background1"/>
            </w:tcBorders>
            <w:shd w:val="clear" w:color="auto" w:fill="auto"/>
          </w:tcPr>
          <w:p w14:paraId="796E9695"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0</w:t>
            </w:r>
          </w:p>
        </w:tc>
        <w:tc>
          <w:tcPr>
            <w:tcW w:w="990" w:type="dxa"/>
            <w:tcBorders>
              <w:top w:val="dashSmallGap" w:sz="4" w:space="0" w:color="7F7F7F" w:themeColor="text1" w:themeTint="80"/>
              <w:left w:val="single" w:sz="2" w:space="0" w:color="FFFFFF" w:themeColor="background1"/>
            </w:tcBorders>
            <w:shd w:val="clear" w:color="auto" w:fill="auto"/>
          </w:tcPr>
          <w:p w14:paraId="2293D5B5"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8</w:t>
            </w:r>
          </w:p>
        </w:tc>
      </w:tr>
      <w:tr w:rsidR="009425F2" w:rsidRPr="00C17050" w14:paraId="473CEECA" w14:textId="77777777" w:rsidTr="009425F2">
        <w:trPr>
          <w:trHeight w:val="260"/>
        </w:trPr>
        <w:tc>
          <w:tcPr>
            <w:cnfStyle w:val="001000000000" w:firstRow="0" w:lastRow="0" w:firstColumn="1" w:lastColumn="0" w:oddVBand="0" w:evenVBand="0" w:oddHBand="0" w:evenHBand="0" w:firstRowFirstColumn="0" w:firstRowLastColumn="0" w:lastRowFirstColumn="0" w:lastRowLastColumn="0"/>
            <w:tcW w:w="4108" w:type="dxa"/>
            <w:tcBorders>
              <w:right w:val="single" w:sz="2" w:space="0" w:color="FFFFFF" w:themeColor="background1"/>
            </w:tcBorders>
            <w:shd w:val="clear" w:color="auto" w:fill="auto"/>
          </w:tcPr>
          <w:p w14:paraId="16F90FB2" w14:textId="77777777" w:rsidR="00E642DC" w:rsidRPr="00C17050" w:rsidRDefault="00E642DC" w:rsidP="001D2108">
            <w:pPr>
              <w:pStyle w:val="TableStyle1"/>
              <w:jc w:val="both"/>
            </w:pPr>
            <w:r w:rsidRPr="00C17050">
              <w:rPr>
                <w:rFonts w:eastAsia="Arial Unicode MS" w:cs="Arial Unicode MS"/>
              </w:rPr>
              <w:t>Women's team aged 17-23</w:t>
            </w:r>
          </w:p>
        </w:tc>
        <w:tc>
          <w:tcPr>
            <w:tcW w:w="1276" w:type="dxa"/>
            <w:tcBorders>
              <w:left w:val="single" w:sz="2" w:space="0" w:color="FFFFFF" w:themeColor="background1"/>
              <w:right w:val="single" w:sz="2" w:space="0" w:color="FFFFFF" w:themeColor="background1"/>
            </w:tcBorders>
            <w:shd w:val="clear" w:color="auto" w:fill="auto"/>
          </w:tcPr>
          <w:p w14:paraId="6BDBD862"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3 (100%)</w:t>
            </w:r>
          </w:p>
        </w:tc>
        <w:tc>
          <w:tcPr>
            <w:tcW w:w="1276" w:type="dxa"/>
            <w:tcBorders>
              <w:left w:val="single" w:sz="2" w:space="0" w:color="FFFFFF" w:themeColor="background1"/>
              <w:right w:val="single" w:sz="2" w:space="0" w:color="FFFFFF" w:themeColor="background1"/>
            </w:tcBorders>
            <w:shd w:val="clear" w:color="auto" w:fill="auto"/>
          </w:tcPr>
          <w:p w14:paraId="6C0914B2"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0</w:t>
            </w:r>
          </w:p>
        </w:tc>
        <w:tc>
          <w:tcPr>
            <w:tcW w:w="1134" w:type="dxa"/>
            <w:tcBorders>
              <w:left w:val="single" w:sz="2" w:space="0" w:color="FFFFFF" w:themeColor="background1"/>
              <w:right w:val="single" w:sz="2" w:space="0" w:color="FFFFFF" w:themeColor="background1"/>
            </w:tcBorders>
            <w:shd w:val="clear" w:color="auto" w:fill="auto"/>
          </w:tcPr>
          <w:p w14:paraId="336BDC7D"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0</w:t>
            </w:r>
          </w:p>
        </w:tc>
        <w:tc>
          <w:tcPr>
            <w:tcW w:w="990" w:type="dxa"/>
            <w:tcBorders>
              <w:left w:val="single" w:sz="2" w:space="0" w:color="FFFFFF" w:themeColor="background1"/>
            </w:tcBorders>
            <w:shd w:val="clear" w:color="auto" w:fill="auto"/>
          </w:tcPr>
          <w:p w14:paraId="4BF66992"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3</w:t>
            </w:r>
          </w:p>
        </w:tc>
      </w:tr>
      <w:tr w:rsidR="009425F2" w:rsidRPr="00C17050" w14:paraId="5FB7D3C5" w14:textId="77777777" w:rsidTr="009425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08" w:type="dxa"/>
            <w:tcBorders>
              <w:bottom w:val="dashSmallGap" w:sz="4" w:space="0" w:color="7F7F7F" w:themeColor="text1" w:themeTint="80"/>
              <w:right w:val="single" w:sz="2" w:space="0" w:color="FFFFFF" w:themeColor="background1"/>
            </w:tcBorders>
            <w:shd w:val="clear" w:color="auto" w:fill="auto"/>
          </w:tcPr>
          <w:p w14:paraId="07A192AE" w14:textId="77777777" w:rsidR="00E642DC" w:rsidRPr="00C17050" w:rsidRDefault="00E642DC" w:rsidP="001D2108">
            <w:pPr>
              <w:pStyle w:val="TableStyle1"/>
              <w:jc w:val="both"/>
            </w:pPr>
            <w:r w:rsidRPr="00C17050">
              <w:rPr>
                <w:rFonts w:eastAsia="Arial Unicode MS" w:cs="Arial Unicode MS"/>
              </w:rPr>
              <w:t>Women's team aged 16 and under</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5C84C1C6"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3 (75%)</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6C0ABB58"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1 (25%)</w:t>
            </w:r>
          </w:p>
        </w:tc>
        <w:tc>
          <w:tcPr>
            <w:tcW w:w="1134"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72C206D1"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0</w:t>
            </w:r>
          </w:p>
        </w:tc>
        <w:tc>
          <w:tcPr>
            <w:tcW w:w="990" w:type="dxa"/>
            <w:tcBorders>
              <w:left w:val="single" w:sz="2" w:space="0" w:color="FFFFFF" w:themeColor="background1"/>
              <w:bottom w:val="dashSmallGap" w:sz="4" w:space="0" w:color="7F7F7F" w:themeColor="text1" w:themeTint="80"/>
            </w:tcBorders>
            <w:shd w:val="clear" w:color="auto" w:fill="auto"/>
          </w:tcPr>
          <w:p w14:paraId="188C76D7"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4</w:t>
            </w:r>
          </w:p>
        </w:tc>
      </w:tr>
      <w:tr w:rsidR="009425F2" w:rsidRPr="00C17050" w14:paraId="782517DB" w14:textId="77777777" w:rsidTr="009425F2">
        <w:trPr>
          <w:trHeight w:val="283"/>
        </w:trPr>
        <w:tc>
          <w:tcPr>
            <w:cnfStyle w:val="001000000000" w:firstRow="0" w:lastRow="0" w:firstColumn="1" w:lastColumn="0" w:oddVBand="0" w:evenVBand="0" w:oddHBand="0" w:evenHBand="0" w:firstRowFirstColumn="0" w:firstRowLastColumn="0" w:lastRowFirstColumn="0" w:lastRowLastColumn="0"/>
            <w:tcW w:w="4108" w:type="dxa"/>
            <w:tcBorders>
              <w:bottom w:val="dashSmallGap" w:sz="4" w:space="0" w:color="7F7F7F" w:themeColor="text1" w:themeTint="80"/>
              <w:right w:val="single" w:sz="2" w:space="0" w:color="FFFFFF" w:themeColor="background1"/>
            </w:tcBorders>
            <w:shd w:val="clear" w:color="auto" w:fill="auto"/>
          </w:tcPr>
          <w:p w14:paraId="42112232" w14:textId="1FB91A9A" w:rsidR="00805FC9" w:rsidRPr="00FB0F97" w:rsidRDefault="00805FC9" w:rsidP="001D2108">
            <w:pPr>
              <w:pStyle w:val="TableStyle1"/>
              <w:jc w:val="both"/>
              <w:rPr>
                <w:rFonts w:eastAsia="Arial Unicode MS" w:cs="Arial Unicode MS"/>
                <w:color w:val="0432FF"/>
              </w:rPr>
            </w:pPr>
            <w:r w:rsidRPr="00FB0F97">
              <w:rPr>
                <w:rFonts w:eastAsia="Arial Unicode MS" w:cs="Arial Unicode MS"/>
                <w:color w:val="0432FF"/>
              </w:rPr>
              <w:t>FA Women’s Super League</w:t>
            </w:r>
          </w:p>
          <w:p w14:paraId="1DCE29FE" w14:textId="5AA9BCCB" w:rsidR="00805FC9" w:rsidRPr="00FB0F97" w:rsidRDefault="00805FC9" w:rsidP="001D2108">
            <w:pPr>
              <w:pStyle w:val="TableStyle1"/>
              <w:jc w:val="both"/>
              <w:rPr>
                <w:rFonts w:eastAsia="Arial Unicode MS" w:cs="Arial Unicode MS"/>
                <w:color w:val="0432FF"/>
              </w:rPr>
            </w:pPr>
            <w:r w:rsidRPr="00FB0F97">
              <w:rPr>
                <w:rFonts w:eastAsia="Arial Unicode MS" w:cs="Arial Unicode MS"/>
                <w:color w:val="0432FF"/>
              </w:rPr>
              <w:t>FA Women’s Championship</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3CBC8D17" w14:textId="7B800E42"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5 (100%)</w:t>
            </w:r>
          </w:p>
          <w:p w14:paraId="092DC2D4" w14:textId="48E76D72"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3 (75%)</w:t>
            </w:r>
          </w:p>
        </w:tc>
        <w:tc>
          <w:tcPr>
            <w:tcW w:w="1276"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450D3ED3"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p w14:paraId="3B97F26B" w14:textId="5202BE45"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1 (25%)</w:t>
            </w:r>
          </w:p>
        </w:tc>
        <w:tc>
          <w:tcPr>
            <w:tcW w:w="1134" w:type="dxa"/>
            <w:tcBorders>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3A3A5AA3"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p w14:paraId="4F3BBD93" w14:textId="70F39070"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0</w:t>
            </w:r>
          </w:p>
        </w:tc>
        <w:tc>
          <w:tcPr>
            <w:tcW w:w="990" w:type="dxa"/>
            <w:tcBorders>
              <w:left w:val="single" w:sz="2" w:space="0" w:color="FFFFFF" w:themeColor="background1"/>
              <w:bottom w:val="dashSmallGap" w:sz="4" w:space="0" w:color="7F7F7F" w:themeColor="text1" w:themeTint="80"/>
            </w:tcBorders>
            <w:shd w:val="clear" w:color="auto" w:fill="auto"/>
          </w:tcPr>
          <w:p w14:paraId="4AF9130C" w14:textId="77777777"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5</w:t>
            </w:r>
          </w:p>
          <w:p w14:paraId="41E48DEA" w14:textId="0774084B" w:rsidR="00805FC9" w:rsidRPr="00FB0F97" w:rsidRDefault="00805FC9" w:rsidP="001D2108">
            <w:pPr>
              <w:pStyle w:val="TableStyle2"/>
              <w:jc w:val="both"/>
              <w:cnfStyle w:val="000000000000" w:firstRow="0" w:lastRow="0" w:firstColumn="0" w:lastColumn="0" w:oddVBand="0" w:evenVBand="0" w:oddHBand="0" w:evenHBand="0" w:firstRowFirstColumn="0" w:firstRowLastColumn="0" w:lastRowFirstColumn="0" w:lastRowLastColumn="0"/>
              <w:rPr>
                <w:rFonts w:eastAsia="Arial Unicode MS" w:cs="Arial Unicode MS"/>
                <w:color w:val="0432FF"/>
              </w:rPr>
            </w:pPr>
            <w:r w:rsidRPr="00FB0F97">
              <w:rPr>
                <w:rFonts w:eastAsia="Arial Unicode MS" w:cs="Arial Unicode MS"/>
                <w:color w:val="0432FF"/>
              </w:rPr>
              <w:t>4</w:t>
            </w:r>
          </w:p>
        </w:tc>
      </w:tr>
      <w:tr w:rsidR="009425F2" w:rsidRPr="00C17050" w14:paraId="31FDDCCE" w14:textId="77777777" w:rsidTr="009425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08" w:type="dxa"/>
            <w:tcBorders>
              <w:top w:val="dashSmallGap" w:sz="4" w:space="0" w:color="7F7F7F" w:themeColor="text1" w:themeTint="80"/>
              <w:bottom w:val="dashSmallGap" w:sz="4" w:space="0" w:color="7F7F7F" w:themeColor="text1" w:themeTint="80"/>
              <w:right w:val="single" w:sz="2" w:space="0" w:color="FFFFFF" w:themeColor="background1"/>
            </w:tcBorders>
            <w:shd w:val="clear" w:color="auto" w:fill="auto"/>
          </w:tcPr>
          <w:p w14:paraId="2A441937" w14:textId="505C7EA9" w:rsidR="00E642DC" w:rsidRPr="00C17050" w:rsidRDefault="00E642DC" w:rsidP="001D2108">
            <w:pPr>
              <w:pStyle w:val="TableStyle1"/>
              <w:jc w:val="both"/>
            </w:pPr>
            <w:r w:rsidRPr="00C17050">
              <w:rPr>
                <w:rFonts w:eastAsia="Arial Unicode MS" w:cs="Arial Unicode MS"/>
              </w:rPr>
              <w:t>Disability men's football</w:t>
            </w:r>
          </w:p>
        </w:tc>
        <w:tc>
          <w:tcPr>
            <w:tcW w:w="1276" w:type="dxa"/>
            <w:tcBorders>
              <w:top w:val="dashSmallGap" w:sz="4" w:space="0" w:color="7F7F7F" w:themeColor="text1" w:themeTint="80"/>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118814FF"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1 (100%)</w:t>
            </w:r>
          </w:p>
        </w:tc>
        <w:tc>
          <w:tcPr>
            <w:tcW w:w="1276" w:type="dxa"/>
            <w:tcBorders>
              <w:top w:val="dashSmallGap" w:sz="4" w:space="0" w:color="7F7F7F" w:themeColor="text1" w:themeTint="80"/>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2C9A2F17"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0</w:t>
            </w:r>
          </w:p>
        </w:tc>
        <w:tc>
          <w:tcPr>
            <w:tcW w:w="1134" w:type="dxa"/>
            <w:tcBorders>
              <w:top w:val="dashSmallGap" w:sz="4" w:space="0" w:color="7F7F7F" w:themeColor="text1" w:themeTint="80"/>
              <w:left w:val="single" w:sz="2" w:space="0" w:color="FFFFFF" w:themeColor="background1"/>
              <w:bottom w:val="dashSmallGap" w:sz="4" w:space="0" w:color="7F7F7F" w:themeColor="text1" w:themeTint="80"/>
              <w:right w:val="single" w:sz="2" w:space="0" w:color="FFFFFF" w:themeColor="background1"/>
            </w:tcBorders>
            <w:shd w:val="clear" w:color="auto" w:fill="auto"/>
          </w:tcPr>
          <w:p w14:paraId="320D3E87"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0</w:t>
            </w:r>
          </w:p>
        </w:tc>
        <w:tc>
          <w:tcPr>
            <w:tcW w:w="990" w:type="dxa"/>
            <w:tcBorders>
              <w:top w:val="dashSmallGap" w:sz="4" w:space="0" w:color="7F7F7F" w:themeColor="text1" w:themeTint="80"/>
              <w:left w:val="single" w:sz="2" w:space="0" w:color="FFFFFF" w:themeColor="background1"/>
              <w:bottom w:val="dashSmallGap" w:sz="4" w:space="0" w:color="7F7F7F" w:themeColor="text1" w:themeTint="80"/>
            </w:tcBorders>
            <w:shd w:val="clear" w:color="auto" w:fill="auto"/>
          </w:tcPr>
          <w:p w14:paraId="41248B39" w14:textId="77777777" w:rsidR="00E642DC" w:rsidRPr="00C17050"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pPr>
            <w:r w:rsidRPr="00C17050">
              <w:rPr>
                <w:rFonts w:eastAsia="Arial Unicode MS" w:cs="Arial Unicode MS"/>
              </w:rPr>
              <w:t>1</w:t>
            </w:r>
          </w:p>
        </w:tc>
      </w:tr>
      <w:tr w:rsidR="009425F2" w:rsidRPr="00C17050" w14:paraId="5C3CC338" w14:textId="77777777" w:rsidTr="009425F2">
        <w:trPr>
          <w:trHeight w:val="260"/>
        </w:trPr>
        <w:tc>
          <w:tcPr>
            <w:cnfStyle w:val="001000000000" w:firstRow="0" w:lastRow="0" w:firstColumn="1" w:lastColumn="0" w:oddVBand="0" w:evenVBand="0" w:oddHBand="0" w:evenHBand="0" w:firstRowFirstColumn="0" w:firstRowLastColumn="0" w:lastRowFirstColumn="0" w:lastRowLastColumn="0"/>
            <w:tcW w:w="4108" w:type="dxa"/>
            <w:tcBorders>
              <w:top w:val="dashSmallGap" w:sz="4" w:space="0" w:color="7F7F7F" w:themeColor="text1" w:themeTint="80"/>
              <w:bottom w:val="single" w:sz="4" w:space="0" w:color="000000" w:themeColor="text1"/>
              <w:right w:val="single" w:sz="2" w:space="0" w:color="FFFFFF" w:themeColor="background1"/>
            </w:tcBorders>
            <w:shd w:val="clear" w:color="auto" w:fill="auto"/>
          </w:tcPr>
          <w:p w14:paraId="730C8F2B" w14:textId="77777777" w:rsidR="00E642DC" w:rsidRPr="00C17050" w:rsidRDefault="00E642DC" w:rsidP="001D2108">
            <w:pPr>
              <w:pStyle w:val="TableStyle1"/>
              <w:jc w:val="both"/>
            </w:pPr>
            <w:r w:rsidRPr="00C17050">
              <w:rPr>
                <w:rFonts w:eastAsia="Arial Unicode MS" w:cs="Arial Unicode MS"/>
              </w:rPr>
              <w:t>International team</w:t>
            </w:r>
          </w:p>
        </w:tc>
        <w:tc>
          <w:tcPr>
            <w:tcW w:w="1276" w:type="dxa"/>
            <w:tcBorders>
              <w:top w:val="dashSmallGap" w:sz="4" w:space="0" w:color="7F7F7F" w:themeColor="text1" w:themeTint="80"/>
              <w:left w:val="single" w:sz="2" w:space="0" w:color="FFFFFF" w:themeColor="background1"/>
              <w:bottom w:val="single" w:sz="4" w:space="0" w:color="000000" w:themeColor="text1"/>
              <w:right w:val="single" w:sz="2" w:space="0" w:color="FFFFFF" w:themeColor="background1"/>
            </w:tcBorders>
            <w:shd w:val="clear" w:color="auto" w:fill="auto"/>
          </w:tcPr>
          <w:p w14:paraId="43DD57A3"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2 (100%)</w:t>
            </w:r>
          </w:p>
        </w:tc>
        <w:tc>
          <w:tcPr>
            <w:tcW w:w="1276" w:type="dxa"/>
            <w:tcBorders>
              <w:top w:val="dashSmallGap" w:sz="4" w:space="0" w:color="7F7F7F" w:themeColor="text1" w:themeTint="80"/>
              <w:left w:val="single" w:sz="2" w:space="0" w:color="FFFFFF" w:themeColor="background1"/>
              <w:bottom w:val="single" w:sz="4" w:space="0" w:color="000000" w:themeColor="text1"/>
              <w:right w:val="single" w:sz="2" w:space="0" w:color="FFFFFF" w:themeColor="background1"/>
            </w:tcBorders>
            <w:shd w:val="clear" w:color="auto" w:fill="auto"/>
          </w:tcPr>
          <w:p w14:paraId="1D77DB2A"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0</w:t>
            </w:r>
          </w:p>
        </w:tc>
        <w:tc>
          <w:tcPr>
            <w:tcW w:w="1134" w:type="dxa"/>
            <w:tcBorders>
              <w:top w:val="dashSmallGap" w:sz="4" w:space="0" w:color="7F7F7F" w:themeColor="text1" w:themeTint="80"/>
              <w:left w:val="single" w:sz="2" w:space="0" w:color="FFFFFF" w:themeColor="background1"/>
              <w:bottom w:val="single" w:sz="4" w:space="0" w:color="000000" w:themeColor="text1"/>
              <w:right w:val="single" w:sz="2" w:space="0" w:color="FFFFFF" w:themeColor="background1"/>
            </w:tcBorders>
            <w:shd w:val="clear" w:color="auto" w:fill="auto"/>
          </w:tcPr>
          <w:p w14:paraId="1A1F90A9"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0</w:t>
            </w:r>
          </w:p>
        </w:tc>
        <w:tc>
          <w:tcPr>
            <w:tcW w:w="990" w:type="dxa"/>
            <w:tcBorders>
              <w:top w:val="dashSmallGap" w:sz="4" w:space="0" w:color="7F7F7F" w:themeColor="text1" w:themeTint="80"/>
              <w:left w:val="single" w:sz="2" w:space="0" w:color="FFFFFF" w:themeColor="background1"/>
              <w:bottom w:val="single" w:sz="4" w:space="0" w:color="000000" w:themeColor="text1"/>
            </w:tcBorders>
            <w:shd w:val="clear" w:color="auto" w:fill="auto"/>
          </w:tcPr>
          <w:p w14:paraId="47FD51ED" w14:textId="77777777" w:rsidR="00E642DC" w:rsidRPr="00C17050" w:rsidRDefault="00E642DC" w:rsidP="001D2108">
            <w:pPr>
              <w:pStyle w:val="TableStyle2"/>
              <w:jc w:val="both"/>
              <w:cnfStyle w:val="000000000000" w:firstRow="0" w:lastRow="0" w:firstColumn="0" w:lastColumn="0" w:oddVBand="0" w:evenVBand="0" w:oddHBand="0" w:evenHBand="0" w:firstRowFirstColumn="0" w:firstRowLastColumn="0" w:lastRowFirstColumn="0" w:lastRowLastColumn="0"/>
            </w:pPr>
            <w:r w:rsidRPr="00C17050">
              <w:rPr>
                <w:rFonts w:eastAsia="Arial Unicode MS" w:cs="Arial Unicode MS"/>
              </w:rPr>
              <w:t>2</w:t>
            </w:r>
          </w:p>
        </w:tc>
      </w:tr>
      <w:tr w:rsidR="009425F2" w:rsidRPr="00C17050" w14:paraId="3BFC89C6" w14:textId="77777777" w:rsidTr="009425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08" w:type="dxa"/>
            <w:tcBorders>
              <w:top w:val="single" w:sz="4" w:space="0" w:color="000000" w:themeColor="text1"/>
              <w:bottom w:val="single" w:sz="18" w:space="0" w:color="000000" w:themeColor="text1"/>
              <w:right w:val="single" w:sz="2" w:space="0" w:color="FFFFFF" w:themeColor="background1"/>
            </w:tcBorders>
            <w:shd w:val="clear" w:color="auto" w:fill="auto"/>
          </w:tcPr>
          <w:p w14:paraId="221A182F" w14:textId="77777777" w:rsidR="00E642DC" w:rsidRPr="00151ED8" w:rsidRDefault="00E642DC" w:rsidP="001D2108">
            <w:pPr>
              <w:pStyle w:val="TableStyle1"/>
              <w:jc w:val="both"/>
              <w:rPr>
                <w:b/>
              </w:rPr>
            </w:pPr>
            <w:r w:rsidRPr="00151ED8">
              <w:rPr>
                <w:rFonts w:eastAsia="Arial Unicode MS" w:cs="Arial Unicode MS"/>
                <w:b/>
              </w:rPr>
              <w:t>Total</w:t>
            </w:r>
          </w:p>
        </w:tc>
        <w:tc>
          <w:tcPr>
            <w:tcW w:w="1276" w:type="dxa"/>
            <w:tcBorders>
              <w:top w:val="single" w:sz="4"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5E1E7892" w14:textId="028CD6F8" w:rsidR="00E642DC" w:rsidRPr="00151ED8" w:rsidRDefault="00953C0B" w:rsidP="001D2108">
            <w:pPr>
              <w:pStyle w:val="TableStyle2"/>
              <w:jc w:val="both"/>
              <w:cnfStyle w:val="000000100000" w:firstRow="0" w:lastRow="0" w:firstColumn="0" w:lastColumn="0" w:oddVBand="0" w:evenVBand="0" w:oddHBand="1" w:evenHBand="0" w:firstRowFirstColumn="0" w:firstRowLastColumn="0" w:lastRowFirstColumn="0" w:lastRowLastColumn="0"/>
              <w:rPr>
                <w:b/>
              </w:rPr>
            </w:pPr>
            <w:r>
              <w:rPr>
                <w:rFonts w:eastAsia="Arial Unicode MS" w:cs="Arial Unicode MS"/>
                <w:b/>
              </w:rPr>
              <w:t>93 (78</w:t>
            </w:r>
            <w:r w:rsidR="00E642DC" w:rsidRPr="00151ED8">
              <w:rPr>
                <w:rFonts w:eastAsia="Arial Unicode MS" w:cs="Arial Unicode MS"/>
                <w:b/>
              </w:rPr>
              <w:t>%)</w:t>
            </w:r>
          </w:p>
        </w:tc>
        <w:tc>
          <w:tcPr>
            <w:tcW w:w="1276" w:type="dxa"/>
            <w:tcBorders>
              <w:top w:val="single" w:sz="4"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52046D67" w14:textId="634C2A49" w:rsidR="00E642DC" w:rsidRPr="00151ED8" w:rsidRDefault="00953C0B" w:rsidP="001D2108">
            <w:pPr>
              <w:pStyle w:val="TableStyle2"/>
              <w:jc w:val="both"/>
              <w:cnfStyle w:val="000000100000" w:firstRow="0" w:lastRow="0" w:firstColumn="0" w:lastColumn="0" w:oddVBand="0" w:evenVBand="0" w:oddHBand="1" w:evenHBand="0" w:firstRowFirstColumn="0" w:firstRowLastColumn="0" w:lastRowFirstColumn="0" w:lastRowLastColumn="0"/>
              <w:rPr>
                <w:b/>
              </w:rPr>
            </w:pPr>
            <w:r>
              <w:rPr>
                <w:rFonts w:eastAsia="Arial Unicode MS" w:cs="Arial Unicode MS"/>
                <w:b/>
              </w:rPr>
              <w:t>23 (19</w:t>
            </w:r>
            <w:r w:rsidR="00E642DC" w:rsidRPr="00151ED8">
              <w:rPr>
                <w:rFonts w:eastAsia="Arial Unicode MS" w:cs="Arial Unicode MS"/>
                <w:b/>
              </w:rPr>
              <w:t>%)</w:t>
            </w:r>
          </w:p>
        </w:tc>
        <w:tc>
          <w:tcPr>
            <w:tcW w:w="1134" w:type="dxa"/>
            <w:tcBorders>
              <w:top w:val="single" w:sz="4" w:space="0" w:color="000000" w:themeColor="text1"/>
              <w:left w:val="single" w:sz="2" w:space="0" w:color="FFFFFF" w:themeColor="background1"/>
              <w:bottom w:val="single" w:sz="18" w:space="0" w:color="000000" w:themeColor="text1"/>
              <w:right w:val="single" w:sz="2" w:space="0" w:color="FFFFFF" w:themeColor="background1"/>
            </w:tcBorders>
            <w:shd w:val="clear" w:color="auto" w:fill="auto"/>
          </w:tcPr>
          <w:p w14:paraId="0EE5E5A2" w14:textId="1AFA66AE" w:rsidR="00E642DC" w:rsidRPr="00151ED8" w:rsidRDefault="00953C0B" w:rsidP="001D2108">
            <w:pPr>
              <w:pStyle w:val="TableStyle2"/>
              <w:jc w:val="both"/>
              <w:cnfStyle w:val="000000100000" w:firstRow="0" w:lastRow="0" w:firstColumn="0" w:lastColumn="0" w:oddVBand="0" w:evenVBand="0" w:oddHBand="1" w:evenHBand="0" w:firstRowFirstColumn="0" w:firstRowLastColumn="0" w:lastRowFirstColumn="0" w:lastRowLastColumn="0"/>
              <w:rPr>
                <w:b/>
              </w:rPr>
            </w:pPr>
            <w:r>
              <w:rPr>
                <w:rFonts w:eastAsia="Arial Unicode MS" w:cs="Arial Unicode MS"/>
                <w:b/>
              </w:rPr>
              <w:t>4 (3</w:t>
            </w:r>
            <w:r w:rsidR="00E642DC" w:rsidRPr="00151ED8">
              <w:rPr>
                <w:rFonts w:eastAsia="Arial Unicode MS" w:cs="Arial Unicode MS"/>
                <w:b/>
              </w:rPr>
              <w:t>%)</w:t>
            </w:r>
          </w:p>
        </w:tc>
        <w:tc>
          <w:tcPr>
            <w:tcW w:w="990" w:type="dxa"/>
            <w:tcBorders>
              <w:top w:val="single" w:sz="4" w:space="0" w:color="000000" w:themeColor="text1"/>
              <w:left w:val="single" w:sz="2" w:space="0" w:color="FFFFFF" w:themeColor="background1"/>
              <w:bottom w:val="single" w:sz="18" w:space="0" w:color="000000" w:themeColor="text1"/>
            </w:tcBorders>
            <w:shd w:val="clear" w:color="auto" w:fill="auto"/>
          </w:tcPr>
          <w:p w14:paraId="24A729D5" w14:textId="77777777" w:rsidR="00E642DC" w:rsidRPr="00151ED8" w:rsidRDefault="00E642DC" w:rsidP="001D2108">
            <w:pPr>
              <w:pStyle w:val="TableStyle2"/>
              <w:jc w:val="both"/>
              <w:cnfStyle w:val="000000100000" w:firstRow="0" w:lastRow="0" w:firstColumn="0" w:lastColumn="0" w:oddVBand="0" w:evenVBand="0" w:oddHBand="1" w:evenHBand="0" w:firstRowFirstColumn="0" w:firstRowLastColumn="0" w:lastRowFirstColumn="0" w:lastRowLastColumn="0"/>
              <w:rPr>
                <w:b/>
              </w:rPr>
            </w:pPr>
            <w:r w:rsidRPr="00151ED8">
              <w:rPr>
                <w:rFonts w:eastAsia="Arial Unicode MS" w:cs="Arial Unicode MS"/>
                <w:b/>
              </w:rPr>
              <w:t>120</w:t>
            </w:r>
          </w:p>
        </w:tc>
      </w:tr>
    </w:tbl>
    <w:p w14:paraId="623E5003" w14:textId="77777777" w:rsidR="00E642DC" w:rsidRDefault="00E642DC">
      <w:pPr>
        <w:pStyle w:val="Body"/>
      </w:pPr>
    </w:p>
    <w:p w14:paraId="5D7BDFB6" w14:textId="77777777" w:rsidR="008D2522" w:rsidRPr="002E2B26" w:rsidRDefault="00E642DC">
      <w:pPr>
        <w:rPr>
          <w14:textOutline w14:w="9525" w14:cap="rnd" w14:cmpd="sng" w14:algn="ctr">
            <w14:noFill/>
            <w14:prstDash w14:val="solid"/>
            <w14:bevel/>
          </w14:textOutline>
        </w:rPr>
      </w:pPr>
      <w:r>
        <w:br w:type="column"/>
      </w:r>
      <w:r w:rsidR="00A37F75">
        <w:rPr>
          <w:noProof/>
          <w:lang w:val="en-GB" w:eastAsia="en-GB"/>
        </w:rPr>
        <w:lastRenderedPageBreak/>
        <w:drawing>
          <wp:inline distT="0" distB="0" distL="0" distR="0" wp14:anchorId="12D35FCD" wp14:editId="5D60342F">
            <wp:extent cx="6120130" cy="3018155"/>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6D3B2ED-152D-F246-B5B1-414221770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5DE98" w14:textId="77777777" w:rsidR="008D2522" w:rsidRDefault="008D2522"/>
    <w:p w14:paraId="36684D74" w14:textId="4DC8F537" w:rsidR="00A37F75" w:rsidRPr="008D2522" w:rsidRDefault="008D2522">
      <w:pPr>
        <w:rPr>
          <w:rFonts w:ascii="Helvetica" w:hAnsi="Helvetica" w:cs="Arial"/>
          <w:b/>
          <w:color w:val="0331FF"/>
          <w:sz w:val="22"/>
          <w:szCs w:val="22"/>
          <w:lang w:eastAsia="en-GB"/>
          <w14:textOutline w14:w="0" w14:cap="flat" w14:cmpd="sng" w14:algn="ctr">
            <w14:noFill/>
            <w14:prstDash w14:val="solid"/>
            <w14:bevel/>
          </w14:textOutline>
        </w:rPr>
      </w:pPr>
      <w:r w:rsidRPr="008D2522">
        <w:rPr>
          <w:rFonts w:ascii="Helvetica" w:hAnsi="Helvetica" w:cs="Arial"/>
          <w:b/>
          <w:color w:val="0331FF"/>
        </w:rPr>
        <w:t>Figure 3 Confidence in recognising a concussion pitch-side, with sub-groups by experience and doctor level</w:t>
      </w:r>
      <w:r w:rsidR="00A37F75" w:rsidRPr="008D2522">
        <w:rPr>
          <w:rFonts w:ascii="Helvetica" w:hAnsi="Helvetica" w:cs="Arial"/>
          <w:b/>
          <w:color w:val="0331FF"/>
        </w:rPr>
        <w:br w:type="page"/>
      </w:r>
    </w:p>
    <w:p w14:paraId="0B907030" w14:textId="459CA8CC" w:rsidR="00E642DC" w:rsidRDefault="00E642DC" w:rsidP="00A37F75">
      <w:pPr>
        <w:pStyle w:val="Default"/>
        <w:ind w:right="278"/>
      </w:pPr>
    </w:p>
    <w:p w14:paraId="3F2CA6E5" w14:textId="77777777" w:rsidR="00E642DC" w:rsidRDefault="00E642DC" w:rsidP="00E642DC">
      <w:pPr>
        <w:pStyle w:val="Default"/>
        <w:ind w:right="278"/>
        <w:jc w:val="center"/>
      </w:pPr>
    </w:p>
    <w:p w14:paraId="4DF11822" w14:textId="194C72B9" w:rsidR="001028D8" w:rsidRDefault="001028D8" w:rsidP="00E642DC">
      <w:pPr>
        <w:pStyle w:val="Default"/>
        <w:ind w:right="278"/>
        <w:jc w:val="center"/>
      </w:pPr>
      <w:r>
        <w:rPr>
          <w:noProof/>
          <w:lang w:val="en-GB"/>
        </w:rPr>
        <w:drawing>
          <wp:inline distT="0" distB="0" distL="0" distR="0" wp14:anchorId="24D9F495" wp14:editId="7A0B3903">
            <wp:extent cx="5867400" cy="3714750"/>
            <wp:effectExtent l="0" t="0" r="0" b="0"/>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87FDB39D-8921-514C-9559-A56DDED5E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0B87A5" w14:textId="77777777" w:rsidR="00E642DC" w:rsidRDefault="00E642DC" w:rsidP="00E642DC">
      <w:pPr>
        <w:pStyle w:val="Default"/>
        <w:ind w:right="278"/>
        <w:jc w:val="center"/>
      </w:pPr>
    </w:p>
    <w:p w14:paraId="61FA5AE5" w14:textId="1F148D8F" w:rsidR="00E642DC" w:rsidRDefault="00E642DC" w:rsidP="00E642DC">
      <w:pPr>
        <w:pStyle w:val="Default"/>
        <w:ind w:right="278"/>
        <w:rPr>
          <w:rFonts w:ascii="Times Roman" w:eastAsia="Times Roman" w:hAnsi="Times Roman" w:cs="Times Roman"/>
          <w:b/>
          <w:bCs/>
          <w:sz w:val="24"/>
          <w:szCs w:val="24"/>
        </w:rPr>
      </w:pPr>
      <w:r>
        <w:rPr>
          <w:b/>
          <w:bCs/>
          <w:sz w:val="24"/>
          <w:szCs w:val="24"/>
          <w:lang w:val="de-DE"/>
        </w:rPr>
        <w:t>Figure</w:t>
      </w:r>
      <w:r w:rsidR="00A37F75">
        <w:rPr>
          <w:b/>
          <w:bCs/>
          <w:sz w:val="24"/>
          <w:szCs w:val="24"/>
        </w:rPr>
        <w:t xml:space="preserve"> 4</w:t>
      </w:r>
      <w:r w:rsidR="008D2522">
        <w:rPr>
          <w:b/>
          <w:bCs/>
          <w:sz w:val="24"/>
          <w:szCs w:val="24"/>
        </w:rPr>
        <w:t xml:space="preserve"> P</w:t>
      </w:r>
      <w:r>
        <w:rPr>
          <w:b/>
          <w:bCs/>
          <w:sz w:val="24"/>
          <w:szCs w:val="24"/>
        </w:rPr>
        <w:t xml:space="preserve">ercentage of respondents who felt referees and </w:t>
      </w:r>
      <w:r w:rsidR="00870428">
        <w:rPr>
          <w:b/>
          <w:bCs/>
          <w:sz w:val="24"/>
          <w:szCs w:val="24"/>
        </w:rPr>
        <w:t xml:space="preserve">other </w:t>
      </w:r>
      <w:r>
        <w:rPr>
          <w:b/>
          <w:bCs/>
          <w:sz w:val="24"/>
          <w:szCs w:val="24"/>
        </w:rPr>
        <w:t>officials gave them enough time to assess for concussion pitch-side, and whether they felt players under-reported their symptoms to avoid removal from play</w:t>
      </w:r>
    </w:p>
    <w:p w14:paraId="5C7DE2E0" w14:textId="77777777" w:rsidR="00E642DC" w:rsidRDefault="00E642DC" w:rsidP="00E642DC">
      <w:pPr>
        <w:pStyle w:val="Body"/>
        <w:rPr>
          <w:rFonts w:ascii="Arial" w:eastAsia="Arial" w:hAnsi="Arial" w:cs="Arial"/>
          <w:sz w:val="24"/>
          <w:szCs w:val="24"/>
        </w:rPr>
      </w:pPr>
    </w:p>
    <w:p w14:paraId="6475837D" w14:textId="77777777" w:rsidR="00E642DC" w:rsidRDefault="00E642DC" w:rsidP="00E642DC">
      <w:pPr>
        <w:pStyle w:val="Body"/>
        <w:rPr>
          <w:rFonts w:ascii="Arial" w:eastAsia="Arial" w:hAnsi="Arial" w:cs="Arial"/>
          <w:sz w:val="24"/>
          <w:szCs w:val="24"/>
        </w:rPr>
      </w:pPr>
    </w:p>
    <w:p w14:paraId="0B4243A1" w14:textId="4DE31998" w:rsidR="00E642DC" w:rsidRDefault="00E642DC" w:rsidP="00E642DC">
      <w:pPr>
        <w:pStyle w:val="Body"/>
        <w:rPr>
          <w:rFonts w:ascii="Arial" w:eastAsia="Arial" w:hAnsi="Arial" w:cs="Arial"/>
          <w:sz w:val="24"/>
          <w:szCs w:val="24"/>
        </w:rPr>
      </w:pPr>
      <w:r>
        <w:rPr>
          <w:rFonts w:ascii="Arial" w:eastAsia="Arial" w:hAnsi="Arial" w:cs="Arial"/>
          <w:sz w:val="24"/>
          <w:szCs w:val="24"/>
        </w:rPr>
        <w:br w:type="column"/>
      </w:r>
    </w:p>
    <w:p w14:paraId="1C59AE1E" w14:textId="4FD1CDE5" w:rsidR="000571A1" w:rsidRDefault="000571A1" w:rsidP="00E642DC">
      <w:pPr>
        <w:pStyle w:val="Body"/>
        <w:rPr>
          <w:rFonts w:ascii="Arial" w:eastAsia="Arial" w:hAnsi="Arial" w:cs="Arial"/>
          <w:sz w:val="24"/>
          <w:szCs w:val="24"/>
        </w:rPr>
      </w:pPr>
    </w:p>
    <w:p w14:paraId="5B136FA7" w14:textId="2BE30157" w:rsidR="00251223" w:rsidRDefault="00251223" w:rsidP="00E642DC">
      <w:pPr>
        <w:pStyle w:val="Default"/>
        <w:ind w:right="278"/>
        <w:rPr>
          <w:b/>
          <w:bCs/>
          <w:sz w:val="24"/>
          <w:szCs w:val="24"/>
        </w:rPr>
      </w:pPr>
    </w:p>
    <w:p w14:paraId="13AF2EDD" w14:textId="43F5DBB1" w:rsidR="00251223" w:rsidRDefault="00953C0B" w:rsidP="00E642DC">
      <w:pPr>
        <w:pStyle w:val="Default"/>
        <w:ind w:right="278"/>
        <w:rPr>
          <w:b/>
          <w:bCs/>
          <w:sz w:val="24"/>
          <w:szCs w:val="24"/>
        </w:rPr>
      </w:pPr>
      <w:r>
        <w:rPr>
          <w:noProof/>
          <w:lang w:val="en-GB"/>
        </w:rPr>
        <w:drawing>
          <wp:inline distT="0" distB="0" distL="0" distR="0" wp14:anchorId="49F9E88C" wp14:editId="34EB9523">
            <wp:extent cx="6097905" cy="3205724"/>
            <wp:effectExtent l="0" t="0" r="0" b="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4CB5053-AC4E-5041-8BF1-3A9A12FF5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1F9712" w14:textId="77777777" w:rsidR="00953C0B" w:rsidRDefault="00953C0B" w:rsidP="00E642DC">
      <w:pPr>
        <w:pStyle w:val="Default"/>
        <w:ind w:right="278"/>
        <w:rPr>
          <w:b/>
          <w:bCs/>
          <w:sz w:val="24"/>
          <w:szCs w:val="24"/>
        </w:rPr>
      </w:pPr>
    </w:p>
    <w:p w14:paraId="06F3897A" w14:textId="77777777" w:rsidR="00953C0B" w:rsidRDefault="00953C0B" w:rsidP="00E642DC">
      <w:pPr>
        <w:pStyle w:val="Default"/>
        <w:ind w:right="278"/>
        <w:rPr>
          <w:b/>
          <w:bCs/>
          <w:sz w:val="24"/>
          <w:szCs w:val="24"/>
        </w:rPr>
      </w:pPr>
    </w:p>
    <w:p w14:paraId="47EDC225" w14:textId="77777777" w:rsidR="00953C0B" w:rsidRDefault="00953C0B" w:rsidP="00E642DC">
      <w:pPr>
        <w:pStyle w:val="Default"/>
        <w:ind w:right="278"/>
        <w:rPr>
          <w:b/>
          <w:bCs/>
          <w:sz w:val="24"/>
          <w:szCs w:val="24"/>
        </w:rPr>
      </w:pPr>
    </w:p>
    <w:p w14:paraId="08293C93" w14:textId="1E17887D" w:rsidR="00E642DC" w:rsidRDefault="00E642DC" w:rsidP="00E642DC">
      <w:pPr>
        <w:pStyle w:val="Default"/>
        <w:ind w:right="278"/>
        <w:rPr>
          <w:b/>
          <w:bCs/>
          <w:sz w:val="24"/>
          <w:szCs w:val="24"/>
        </w:rPr>
      </w:pPr>
      <w:r>
        <w:rPr>
          <w:b/>
          <w:bCs/>
          <w:sz w:val="24"/>
          <w:szCs w:val="24"/>
        </w:rPr>
        <w:t xml:space="preserve">Figure </w:t>
      </w:r>
      <w:r w:rsidR="00A37F75">
        <w:rPr>
          <w:b/>
          <w:bCs/>
          <w:sz w:val="24"/>
          <w:szCs w:val="24"/>
        </w:rPr>
        <w:t>5</w:t>
      </w:r>
      <w:r w:rsidR="002D55A7">
        <w:rPr>
          <w:b/>
          <w:bCs/>
          <w:sz w:val="24"/>
          <w:szCs w:val="24"/>
        </w:rPr>
        <w:t xml:space="preserve"> </w:t>
      </w:r>
      <w:r>
        <w:rPr>
          <w:b/>
          <w:bCs/>
          <w:sz w:val="24"/>
          <w:szCs w:val="24"/>
        </w:rPr>
        <w:t>Perceived influe</w:t>
      </w:r>
      <w:r w:rsidR="005C65E2">
        <w:rPr>
          <w:b/>
          <w:bCs/>
          <w:sz w:val="24"/>
          <w:szCs w:val="24"/>
        </w:rPr>
        <w:t>nce on Decision Making from Manager or Coaching</w:t>
      </w:r>
      <w:r>
        <w:rPr>
          <w:b/>
          <w:bCs/>
          <w:sz w:val="24"/>
          <w:szCs w:val="24"/>
        </w:rPr>
        <w:t xml:space="preserve"> Staff Members by percentage of respondents</w:t>
      </w:r>
      <w:r w:rsidR="003373E4">
        <w:rPr>
          <w:b/>
          <w:bCs/>
          <w:sz w:val="24"/>
          <w:szCs w:val="24"/>
        </w:rPr>
        <w:t>, including sub-groups by gender, profession, and by those that delivered coach concussion education</w:t>
      </w:r>
    </w:p>
    <w:p w14:paraId="31059903" w14:textId="77777777" w:rsidR="00E642DC" w:rsidRDefault="00E642DC" w:rsidP="00E642DC">
      <w:pPr>
        <w:pStyle w:val="Body"/>
        <w:rPr>
          <w:rFonts w:ascii="Arial" w:hAnsi="Arial"/>
          <w:sz w:val="24"/>
          <w:szCs w:val="24"/>
          <w:lang w:val="en-US"/>
        </w:rPr>
      </w:pPr>
    </w:p>
    <w:p w14:paraId="3ECBD81D" w14:textId="77777777" w:rsidR="00E642DC" w:rsidRDefault="00E642DC" w:rsidP="00E642DC">
      <w:pPr>
        <w:pStyle w:val="Body"/>
        <w:rPr>
          <w:rFonts w:ascii="Arial" w:hAnsi="Arial"/>
          <w:sz w:val="24"/>
          <w:szCs w:val="24"/>
          <w:lang w:val="en-US"/>
        </w:rPr>
      </w:pPr>
    </w:p>
    <w:p w14:paraId="2D2EAA13" w14:textId="77777777" w:rsidR="00E642DC" w:rsidRDefault="00E642DC" w:rsidP="00E642DC">
      <w:pPr>
        <w:pStyle w:val="Body"/>
        <w:rPr>
          <w:rFonts w:ascii="Arial" w:hAnsi="Arial"/>
          <w:sz w:val="24"/>
          <w:szCs w:val="24"/>
          <w:lang w:val="en-US"/>
        </w:rPr>
      </w:pPr>
    </w:p>
    <w:p w14:paraId="607D322F" w14:textId="6785EBE5" w:rsidR="00E642DC" w:rsidRPr="00353D87" w:rsidRDefault="00E72F84" w:rsidP="000867FB">
      <w:pPr>
        <w:rPr>
          <w:rFonts w:ascii="Helvetica" w:hAnsi="Helvetica" w:cs="Arial Unicode MS"/>
          <w:color w:val="000000"/>
          <w:sz w:val="22"/>
          <w:szCs w:val="22"/>
          <w:lang w:val="en-GB" w:eastAsia="en-GB"/>
          <w14:textOutline w14:w="0" w14:cap="flat" w14:cmpd="sng" w14:algn="ctr">
            <w14:noFill/>
            <w14:prstDash w14:val="solid"/>
            <w14:bevel/>
          </w14:textOutline>
        </w:rPr>
      </w:pPr>
      <w:ins w:id="2" w:author="Microsoft Office User" w:date="2020-08-27T21:31:00Z">
        <w:r>
          <w:rPr>
            <w:rFonts w:ascii="Helvetica" w:hAnsi="Helvetica" w:cs="Arial Unicode MS"/>
            <w:color w:val="000000"/>
            <w:sz w:val="22"/>
            <w:szCs w:val="22"/>
            <w:lang w:val="en-GB" w:eastAsia="en-GB"/>
            <w14:textOutline w14:w="0" w14:cap="flat" w14:cmpd="sng" w14:algn="ctr">
              <w14:noFill/>
              <w14:prstDash w14:val="solid"/>
              <w14:bevel/>
            </w14:textOutline>
          </w:rPr>
          <w:fldChar w:fldCharType="begin"/>
        </w:r>
        <w:r>
          <w:rPr>
            <w:rFonts w:ascii="Helvetica" w:hAnsi="Helvetica" w:cs="Arial Unicode MS"/>
            <w:color w:val="000000"/>
            <w:sz w:val="22"/>
            <w:szCs w:val="22"/>
            <w:lang w:val="en-GB" w:eastAsia="en-GB"/>
            <w14:textOutline w14:w="0" w14:cap="flat" w14:cmpd="sng" w14:algn="ctr">
              <w14:noFill/>
              <w14:prstDash w14:val="solid"/>
              <w14:bevel/>
            </w14:textOutline>
          </w:rPr>
          <w:instrText xml:space="preserve"> ADDIN </w:instrText>
        </w:r>
        <w:r>
          <w:rPr>
            <w:rFonts w:ascii="Helvetica" w:hAnsi="Helvetica" w:cs="Arial Unicode MS"/>
            <w:color w:val="000000"/>
            <w:sz w:val="22"/>
            <w:szCs w:val="22"/>
            <w:lang w:val="en-GB" w:eastAsia="en-GB"/>
            <w14:textOutline w14:w="0" w14:cap="flat" w14:cmpd="sng" w14:algn="ctr">
              <w14:noFill/>
              <w14:prstDash w14:val="solid"/>
              <w14:bevel/>
            </w14:textOutline>
          </w:rPr>
          <w:fldChar w:fldCharType="end"/>
        </w:r>
      </w:ins>
      <w:r w:rsidR="000867FB">
        <w:rPr>
          <w:rFonts w:ascii="Helvetica" w:hAnsi="Helvetica" w:cs="Arial Unicode MS"/>
          <w:color w:val="000000" w:themeColor="text1"/>
          <w:sz w:val="22"/>
          <w:szCs w:val="22"/>
          <w:lang w:val="en-GB" w:eastAsia="en-GB"/>
          <w14:textOutline w14:w="0" w14:cap="flat" w14:cmpd="sng" w14:algn="ctr">
            <w14:noFill/>
            <w14:prstDash w14:val="solid"/>
            <w14:bevel/>
          </w14:textOutline>
        </w:rPr>
        <w:tab/>
      </w:r>
    </w:p>
    <w:sectPr w:rsidR="00E642DC" w:rsidRPr="00353D87">
      <w:pgSz w:w="11906" w:h="16838"/>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97175" w16cid:durableId="22F497EF"/>
  <w16cid:commentId w16cid:paraId="405D271F" w16cid:durableId="22F499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6A1B" w14:textId="77777777" w:rsidR="0050228E" w:rsidRDefault="0050228E">
      <w:r>
        <w:separator/>
      </w:r>
    </w:p>
  </w:endnote>
  <w:endnote w:type="continuationSeparator" w:id="0">
    <w:p w14:paraId="3A049A81" w14:textId="77777777" w:rsidR="0050228E" w:rsidRDefault="0050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Roman">
    <w:altName w:val="Times"/>
    <w:charset w:val="00"/>
    <w:family w:val="roman"/>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2E40" w14:textId="77777777" w:rsidR="0050228E" w:rsidRDefault="0050228E">
      <w:r>
        <w:separator/>
      </w:r>
    </w:p>
  </w:footnote>
  <w:footnote w:type="continuationSeparator" w:id="0">
    <w:p w14:paraId="22C7A2DF" w14:textId="77777777" w:rsidR="0050228E" w:rsidRDefault="00502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3818"/>
    <w:multiLevelType w:val="multilevel"/>
    <w:tmpl w:val="7F9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41C74"/>
    <w:multiLevelType w:val="multilevel"/>
    <w:tmpl w:val="889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671F7"/>
    <w:multiLevelType w:val="multilevel"/>
    <w:tmpl w:val="BA2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13624"/>
    <w:multiLevelType w:val="multilevel"/>
    <w:tmpl w:val="7B3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23C8C"/>
    <w:multiLevelType w:val="hybridMultilevel"/>
    <w:tmpl w:val="4F26C6DE"/>
    <w:lvl w:ilvl="0" w:tplc="00000001">
      <w:start w:val="1"/>
      <w:numFmt w:val="bullet"/>
      <w:lvlText w:val="-"/>
      <w:lvlJc w:val="left"/>
      <w:pPr>
        <w:ind w:left="720" w:hanging="360"/>
      </w:pPr>
    </w:lvl>
    <w:lvl w:ilvl="1" w:tplc="E1867892">
      <w:start w:val="1"/>
      <w:numFmt w:val="decimal"/>
      <w:lvlText w:val="%2)"/>
      <w:lvlJc w:val="left"/>
      <w:pPr>
        <w:ind w:left="360" w:hanging="360"/>
      </w:pPr>
      <w:rPr>
        <w:rFonts w:ascii="Arial" w:eastAsia="Calibr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C90177"/>
    <w:multiLevelType w:val="hybridMultilevel"/>
    <w:tmpl w:val="53C4F9D6"/>
    <w:lvl w:ilvl="0" w:tplc="C0587000">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nsid w:val="39B17BA4"/>
    <w:multiLevelType w:val="multilevel"/>
    <w:tmpl w:val="129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07D84"/>
    <w:multiLevelType w:val="multilevel"/>
    <w:tmpl w:val="16D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211C5"/>
    <w:multiLevelType w:val="multilevel"/>
    <w:tmpl w:val="A61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B0DFC"/>
    <w:multiLevelType w:val="multilevel"/>
    <w:tmpl w:val="4EE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54571"/>
    <w:multiLevelType w:val="multilevel"/>
    <w:tmpl w:val="7642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42087"/>
    <w:multiLevelType w:val="multilevel"/>
    <w:tmpl w:val="100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93BCB"/>
    <w:multiLevelType w:val="multilevel"/>
    <w:tmpl w:val="26F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10AB2"/>
    <w:multiLevelType w:val="hybridMultilevel"/>
    <w:tmpl w:val="FDD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724CA"/>
    <w:multiLevelType w:val="multilevel"/>
    <w:tmpl w:val="252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1712"/>
    <w:multiLevelType w:val="hybridMultilevel"/>
    <w:tmpl w:val="5D90EB9A"/>
    <w:numStyleLink w:val="Bullet"/>
  </w:abstractNum>
  <w:abstractNum w:abstractNumId="16">
    <w:nsid w:val="79A754DF"/>
    <w:multiLevelType w:val="hybridMultilevel"/>
    <w:tmpl w:val="5D90EB9A"/>
    <w:styleLink w:val="Bullet"/>
    <w:lvl w:ilvl="0" w:tplc="0AB41EA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DBE66A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7105DF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9C44A1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C54084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2122BD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798427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FB242F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9E8182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7AB12856"/>
    <w:multiLevelType w:val="multilevel"/>
    <w:tmpl w:val="357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num>
  <w:num w:numId="4">
    <w:abstractNumId w:val="8"/>
  </w:num>
  <w:num w:numId="5">
    <w:abstractNumId w:val="17"/>
  </w:num>
  <w:num w:numId="6">
    <w:abstractNumId w:val="11"/>
  </w:num>
  <w:num w:numId="7">
    <w:abstractNumId w:val="0"/>
  </w:num>
  <w:num w:numId="8">
    <w:abstractNumId w:val="6"/>
  </w:num>
  <w:num w:numId="9">
    <w:abstractNumId w:val="1"/>
  </w:num>
  <w:num w:numId="10">
    <w:abstractNumId w:val="7"/>
  </w:num>
  <w:num w:numId="11">
    <w:abstractNumId w:val="12"/>
  </w:num>
  <w:num w:numId="12">
    <w:abstractNumId w:val="2"/>
  </w:num>
  <w:num w:numId="13">
    <w:abstractNumId w:val="9"/>
  </w:num>
  <w:num w:numId="14">
    <w:abstractNumId w:val="3"/>
  </w:num>
  <w:num w:numId="15">
    <w:abstractNumId w:val="14"/>
  </w:num>
  <w:num w:numId="16">
    <w:abstractNumId w:val="10"/>
  </w:num>
  <w:num w:numId="17">
    <w:abstractNumId w:val="5"/>
  </w:num>
  <w:num w:numId="1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sr5zft5va025eaeswvaascfvzszrxfxz95&quot;&gt;My EndNote Library Copy-Converted&lt;record-ids&gt;&lt;item&gt;76&lt;/item&gt;&lt;item&gt;78&lt;/item&gt;&lt;item&gt;79&lt;/item&gt;&lt;item&gt;83&lt;/item&gt;&lt;item&gt;85&lt;/item&gt;&lt;item&gt;89&lt;/item&gt;&lt;item&gt;96&lt;/item&gt;&lt;item&gt;98&lt;/item&gt;&lt;item&gt;275&lt;/item&gt;&lt;item&gt;280&lt;/item&gt;&lt;item&gt;341&lt;/item&gt;&lt;item&gt;342&lt;/item&gt;&lt;item&gt;343&lt;/item&gt;&lt;item&gt;351&lt;/item&gt;&lt;item&gt;352&lt;/item&gt;&lt;item&gt;355&lt;/item&gt;&lt;item&gt;359&lt;/item&gt;&lt;item&gt;361&lt;/item&gt;&lt;item&gt;364&lt;/item&gt;&lt;item&gt;366&lt;/item&gt;&lt;item&gt;369&lt;/item&gt;&lt;item&gt;370&lt;/item&gt;&lt;item&gt;371&lt;/item&gt;&lt;item&gt;373&lt;/item&gt;&lt;item&gt;376&lt;/item&gt;&lt;item&gt;377&lt;/item&gt;&lt;item&gt;378&lt;/item&gt;&lt;item&gt;379&lt;/item&gt;&lt;item&gt;380&lt;/item&gt;&lt;item&gt;381&lt;/item&gt;&lt;item&gt;382&lt;/item&gt;&lt;item&gt;383&lt;/item&gt;&lt;item&gt;384&lt;/item&gt;&lt;item&gt;386&lt;/item&gt;&lt;item&gt;387&lt;/item&gt;&lt;item&gt;388&lt;/item&gt;&lt;item&gt;389&lt;/item&gt;&lt;item&gt;390&lt;/item&gt;&lt;item&gt;391&lt;/item&gt;&lt;item&gt;392&lt;/item&gt;&lt;item&gt;393&lt;/item&gt;&lt;/record-ids&gt;&lt;/item&gt;&lt;/Libraries&gt;"/>
  </w:docVars>
  <w:rsids>
    <w:rsidRoot w:val="00430329"/>
    <w:rsid w:val="00003CDC"/>
    <w:rsid w:val="00006AC3"/>
    <w:rsid w:val="00016AB2"/>
    <w:rsid w:val="00022E1F"/>
    <w:rsid w:val="000236E3"/>
    <w:rsid w:val="00035D98"/>
    <w:rsid w:val="0004323C"/>
    <w:rsid w:val="00051928"/>
    <w:rsid w:val="00055882"/>
    <w:rsid w:val="000571A1"/>
    <w:rsid w:val="00062A3C"/>
    <w:rsid w:val="00062C61"/>
    <w:rsid w:val="000653E4"/>
    <w:rsid w:val="00074797"/>
    <w:rsid w:val="000858C2"/>
    <w:rsid w:val="000867FB"/>
    <w:rsid w:val="000B103D"/>
    <w:rsid w:val="000B5ECD"/>
    <w:rsid w:val="000C4D20"/>
    <w:rsid w:val="000D4391"/>
    <w:rsid w:val="000E4F3B"/>
    <w:rsid w:val="001028D8"/>
    <w:rsid w:val="001079D2"/>
    <w:rsid w:val="00135791"/>
    <w:rsid w:val="00135848"/>
    <w:rsid w:val="0014121B"/>
    <w:rsid w:val="00153871"/>
    <w:rsid w:val="00161F93"/>
    <w:rsid w:val="001B0501"/>
    <w:rsid w:val="001D055B"/>
    <w:rsid w:val="001D2108"/>
    <w:rsid w:val="001E23C6"/>
    <w:rsid w:val="001F0D45"/>
    <w:rsid w:val="001F0DC4"/>
    <w:rsid w:val="001F508C"/>
    <w:rsid w:val="00206A37"/>
    <w:rsid w:val="00216698"/>
    <w:rsid w:val="002173C2"/>
    <w:rsid w:val="00246582"/>
    <w:rsid w:val="00250C6B"/>
    <w:rsid w:val="00251223"/>
    <w:rsid w:val="00260B81"/>
    <w:rsid w:val="00265F1E"/>
    <w:rsid w:val="00272753"/>
    <w:rsid w:val="00290DBF"/>
    <w:rsid w:val="002A24BE"/>
    <w:rsid w:val="002A63F4"/>
    <w:rsid w:val="002B5E49"/>
    <w:rsid w:val="002B6239"/>
    <w:rsid w:val="002D1D58"/>
    <w:rsid w:val="002D2B2C"/>
    <w:rsid w:val="002D55A7"/>
    <w:rsid w:val="002E2B26"/>
    <w:rsid w:val="002F122B"/>
    <w:rsid w:val="00303FB1"/>
    <w:rsid w:val="00306DB6"/>
    <w:rsid w:val="003117D6"/>
    <w:rsid w:val="0031557A"/>
    <w:rsid w:val="003373E4"/>
    <w:rsid w:val="00341A63"/>
    <w:rsid w:val="003430B5"/>
    <w:rsid w:val="00343364"/>
    <w:rsid w:val="003518FD"/>
    <w:rsid w:val="00353D87"/>
    <w:rsid w:val="00354285"/>
    <w:rsid w:val="00354F7E"/>
    <w:rsid w:val="00366DD0"/>
    <w:rsid w:val="00380719"/>
    <w:rsid w:val="003831BB"/>
    <w:rsid w:val="00385ACE"/>
    <w:rsid w:val="003B756F"/>
    <w:rsid w:val="003C0070"/>
    <w:rsid w:val="003D62C3"/>
    <w:rsid w:val="003D79E3"/>
    <w:rsid w:val="00411A12"/>
    <w:rsid w:val="00430329"/>
    <w:rsid w:val="004340C3"/>
    <w:rsid w:val="004356E0"/>
    <w:rsid w:val="00441C7D"/>
    <w:rsid w:val="004449F0"/>
    <w:rsid w:val="00473844"/>
    <w:rsid w:val="00475C09"/>
    <w:rsid w:val="00484BC0"/>
    <w:rsid w:val="004859D5"/>
    <w:rsid w:val="004953A0"/>
    <w:rsid w:val="004959AF"/>
    <w:rsid w:val="004B576E"/>
    <w:rsid w:val="004C0379"/>
    <w:rsid w:val="004C5083"/>
    <w:rsid w:val="004E557A"/>
    <w:rsid w:val="004F16B4"/>
    <w:rsid w:val="0050228E"/>
    <w:rsid w:val="005042D9"/>
    <w:rsid w:val="00526377"/>
    <w:rsid w:val="00540A8D"/>
    <w:rsid w:val="0056733B"/>
    <w:rsid w:val="005906EB"/>
    <w:rsid w:val="00591376"/>
    <w:rsid w:val="0059708B"/>
    <w:rsid w:val="005A0A0D"/>
    <w:rsid w:val="005A6AA9"/>
    <w:rsid w:val="005B35AF"/>
    <w:rsid w:val="005B7567"/>
    <w:rsid w:val="005C65E2"/>
    <w:rsid w:val="005D75F3"/>
    <w:rsid w:val="005F08A6"/>
    <w:rsid w:val="005F4B89"/>
    <w:rsid w:val="005F61C4"/>
    <w:rsid w:val="0060080A"/>
    <w:rsid w:val="00615313"/>
    <w:rsid w:val="00620913"/>
    <w:rsid w:val="00666051"/>
    <w:rsid w:val="00681C13"/>
    <w:rsid w:val="006948DD"/>
    <w:rsid w:val="006A44AC"/>
    <w:rsid w:val="006D0FAB"/>
    <w:rsid w:val="006F245C"/>
    <w:rsid w:val="006F3E07"/>
    <w:rsid w:val="00705498"/>
    <w:rsid w:val="007503FF"/>
    <w:rsid w:val="00752EBD"/>
    <w:rsid w:val="00766301"/>
    <w:rsid w:val="00773244"/>
    <w:rsid w:val="007744DF"/>
    <w:rsid w:val="00775DB3"/>
    <w:rsid w:val="00777098"/>
    <w:rsid w:val="00783FEB"/>
    <w:rsid w:val="007C0589"/>
    <w:rsid w:val="007C585E"/>
    <w:rsid w:val="007D0D19"/>
    <w:rsid w:val="007E1A82"/>
    <w:rsid w:val="007F42FD"/>
    <w:rsid w:val="00800B67"/>
    <w:rsid w:val="008055AB"/>
    <w:rsid w:val="00805FC9"/>
    <w:rsid w:val="00822DCC"/>
    <w:rsid w:val="008255A5"/>
    <w:rsid w:val="00832321"/>
    <w:rsid w:val="008534ED"/>
    <w:rsid w:val="00854816"/>
    <w:rsid w:val="0086349A"/>
    <w:rsid w:val="0086608C"/>
    <w:rsid w:val="00870428"/>
    <w:rsid w:val="00871C6C"/>
    <w:rsid w:val="00877C3C"/>
    <w:rsid w:val="00881BCE"/>
    <w:rsid w:val="0089463B"/>
    <w:rsid w:val="008955B3"/>
    <w:rsid w:val="008B63D1"/>
    <w:rsid w:val="008C17EC"/>
    <w:rsid w:val="008D1336"/>
    <w:rsid w:val="008D2522"/>
    <w:rsid w:val="00907B77"/>
    <w:rsid w:val="00934C88"/>
    <w:rsid w:val="009425F2"/>
    <w:rsid w:val="00953C0B"/>
    <w:rsid w:val="009654EF"/>
    <w:rsid w:val="009670A8"/>
    <w:rsid w:val="00976310"/>
    <w:rsid w:val="00990289"/>
    <w:rsid w:val="009C6145"/>
    <w:rsid w:val="009D3410"/>
    <w:rsid w:val="00A13502"/>
    <w:rsid w:val="00A15E6F"/>
    <w:rsid w:val="00A37F75"/>
    <w:rsid w:val="00A47EC5"/>
    <w:rsid w:val="00A61491"/>
    <w:rsid w:val="00A71E8A"/>
    <w:rsid w:val="00A73FA8"/>
    <w:rsid w:val="00A8095C"/>
    <w:rsid w:val="00A8117B"/>
    <w:rsid w:val="00A81FD9"/>
    <w:rsid w:val="00A8265F"/>
    <w:rsid w:val="00AB4301"/>
    <w:rsid w:val="00AD41BD"/>
    <w:rsid w:val="00B13D0D"/>
    <w:rsid w:val="00B46C34"/>
    <w:rsid w:val="00B52E7A"/>
    <w:rsid w:val="00B8433C"/>
    <w:rsid w:val="00B874AE"/>
    <w:rsid w:val="00B905F9"/>
    <w:rsid w:val="00B97438"/>
    <w:rsid w:val="00BA3AB4"/>
    <w:rsid w:val="00BB343C"/>
    <w:rsid w:val="00BC048C"/>
    <w:rsid w:val="00BC0C02"/>
    <w:rsid w:val="00BC4C13"/>
    <w:rsid w:val="00BD5BF4"/>
    <w:rsid w:val="00BE221E"/>
    <w:rsid w:val="00BE6A8C"/>
    <w:rsid w:val="00BE6FA9"/>
    <w:rsid w:val="00BE7902"/>
    <w:rsid w:val="00BF6989"/>
    <w:rsid w:val="00C061DD"/>
    <w:rsid w:val="00C07A02"/>
    <w:rsid w:val="00C16A9D"/>
    <w:rsid w:val="00C223E3"/>
    <w:rsid w:val="00C319ED"/>
    <w:rsid w:val="00C501CF"/>
    <w:rsid w:val="00C5061D"/>
    <w:rsid w:val="00C50960"/>
    <w:rsid w:val="00C53969"/>
    <w:rsid w:val="00C65E98"/>
    <w:rsid w:val="00C66250"/>
    <w:rsid w:val="00C66976"/>
    <w:rsid w:val="00C96ECA"/>
    <w:rsid w:val="00CA59D2"/>
    <w:rsid w:val="00CD5AA9"/>
    <w:rsid w:val="00D04F38"/>
    <w:rsid w:val="00D20D0B"/>
    <w:rsid w:val="00D4029E"/>
    <w:rsid w:val="00D52BB5"/>
    <w:rsid w:val="00D54C7A"/>
    <w:rsid w:val="00D62FDC"/>
    <w:rsid w:val="00D743FA"/>
    <w:rsid w:val="00D75097"/>
    <w:rsid w:val="00D86F88"/>
    <w:rsid w:val="00D96052"/>
    <w:rsid w:val="00D970BC"/>
    <w:rsid w:val="00DB4A20"/>
    <w:rsid w:val="00DD31FE"/>
    <w:rsid w:val="00DE2787"/>
    <w:rsid w:val="00DE4EB8"/>
    <w:rsid w:val="00DE51A8"/>
    <w:rsid w:val="00DE524E"/>
    <w:rsid w:val="00E323AA"/>
    <w:rsid w:val="00E324C8"/>
    <w:rsid w:val="00E4379C"/>
    <w:rsid w:val="00E45F95"/>
    <w:rsid w:val="00E613CE"/>
    <w:rsid w:val="00E642DC"/>
    <w:rsid w:val="00E72F84"/>
    <w:rsid w:val="00E74359"/>
    <w:rsid w:val="00E74EB6"/>
    <w:rsid w:val="00E755F8"/>
    <w:rsid w:val="00E76239"/>
    <w:rsid w:val="00E869B5"/>
    <w:rsid w:val="00E92ACE"/>
    <w:rsid w:val="00E97CF2"/>
    <w:rsid w:val="00EA7FFD"/>
    <w:rsid w:val="00EB5755"/>
    <w:rsid w:val="00EB7716"/>
    <w:rsid w:val="00EC72FC"/>
    <w:rsid w:val="00EE2489"/>
    <w:rsid w:val="00EF0A11"/>
    <w:rsid w:val="00F00E93"/>
    <w:rsid w:val="00F36CD4"/>
    <w:rsid w:val="00F44526"/>
    <w:rsid w:val="00F52429"/>
    <w:rsid w:val="00F61742"/>
    <w:rsid w:val="00F67386"/>
    <w:rsid w:val="00F75EE5"/>
    <w:rsid w:val="00F803C3"/>
    <w:rsid w:val="00F91597"/>
    <w:rsid w:val="00FA6392"/>
    <w:rsid w:val="00FB0F97"/>
    <w:rsid w:val="00FC0765"/>
    <w:rsid w:val="00FC0895"/>
    <w:rsid w:val="00FE2AC1"/>
    <w:rsid w:val="00FF2C42"/>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7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pPr>
      <w:jc w:val="center"/>
    </w:pPr>
    <w:rPr>
      <w:rFonts w:ascii="Helvetica" w:eastAsia="Helvetica" w:hAnsi="Helvetica" w:cs="Helvetica"/>
      <w:color w:val="000000"/>
      <w14:textOutline w14:w="0" w14:cap="flat" w14:cmpd="sng" w14:algn="ctr">
        <w14:noFill/>
        <w14:prstDash w14:val="solid"/>
        <w14:bevel/>
      </w14:textOutline>
    </w:rPr>
  </w:style>
  <w:style w:type="paragraph" w:customStyle="1" w:styleId="TableStyle1">
    <w:name w:val="Table Style 1"/>
    <w:rPr>
      <w:rFonts w:ascii="Helvetica" w:eastAsia="Helvetica" w:hAnsi="Helvetica" w:cs="Helvetica"/>
      <w:b/>
      <w:bCs/>
      <w:color w:val="000000"/>
      <w14:textOutline w14:w="0" w14:cap="flat" w14:cmpd="sng" w14:algn="ctr">
        <w14:noFill/>
        <w14:prstDash w14:val="solid"/>
        <w14:bevel/>
      </w14:textOutline>
    </w:rPr>
  </w:style>
  <w:style w:type="numbering" w:customStyle="1" w:styleId="Bullet">
    <w:name w:val="Bullet"/>
    <w:pPr>
      <w:numPr>
        <w:numId w:val="1"/>
      </w:numPr>
    </w:pPr>
  </w:style>
  <w:style w:type="character" w:styleId="CommentReference">
    <w:name w:val="annotation reference"/>
    <w:basedOn w:val="DefaultParagraphFont"/>
    <w:uiPriority w:val="99"/>
    <w:semiHidden/>
    <w:unhideWhenUsed/>
    <w:rsid w:val="00E642DC"/>
    <w:rPr>
      <w:sz w:val="16"/>
      <w:szCs w:val="16"/>
    </w:rPr>
  </w:style>
  <w:style w:type="paragraph" w:styleId="CommentText">
    <w:name w:val="annotation text"/>
    <w:basedOn w:val="Normal"/>
    <w:link w:val="CommentTextChar"/>
    <w:uiPriority w:val="99"/>
    <w:semiHidden/>
    <w:unhideWhenUsed/>
    <w:rsid w:val="00E642DC"/>
    <w:rPr>
      <w:sz w:val="20"/>
      <w:szCs w:val="20"/>
    </w:rPr>
  </w:style>
  <w:style w:type="character" w:customStyle="1" w:styleId="CommentTextChar">
    <w:name w:val="Comment Text Char"/>
    <w:basedOn w:val="DefaultParagraphFont"/>
    <w:link w:val="CommentText"/>
    <w:uiPriority w:val="99"/>
    <w:semiHidden/>
    <w:rsid w:val="00E642DC"/>
    <w:rPr>
      <w:lang w:val="en-US" w:eastAsia="en-US"/>
    </w:rPr>
  </w:style>
  <w:style w:type="table" w:styleId="PlainTable4">
    <w:name w:val="Plain Table 4"/>
    <w:basedOn w:val="TableNormal"/>
    <w:uiPriority w:val="44"/>
    <w:rsid w:val="00E642D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642DC"/>
    <w:rPr>
      <w:sz w:val="18"/>
      <w:szCs w:val="18"/>
    </w:rPr>
  </w:style>
  <w:style w:type="character" w:customStyle="1" w:styleId="BalloonTextChar">
    <w:name w:val="Balloon Text Char"/>
    <w:basedOn w:val="DefaultParagraphFont"/>
    <w:link w:val="BalloonText"/>
    <w:uiPriority w:val="99"/>
    <w:semiHidden/>
    <w:rsid w:val="00E642DC"/>
    <w:rPr>
      <w:sz w:val="18"/>
      <w:szCs w:val="18"/>
      <w:lang w:val="en-US" w:eastAsia="en-US"/>
    </w:rPr>
  </w:style>
  <w:style w:type="paragraph" w:styleId="Header">
    <w:name w:val="header"/>
    <w:basedOn w:val="Normal"/>
    <w:link w:val="HeaderChar"/>
    <w:uiPriority w:val="99"/>
    <w:unhideWhenUsed/>
    <w:rsid w:val="00E642DC"/>
    <w:pPr>
      <w:tabs>
        <w:tab w:val="center" w:pos="4513"/>
        <w:tab w:val="right" w:pos="9026"/>
      </w:tabs>
    </w:pPr>
  </w:style>
  <w:style w:type="character" w:customStyle="1" w:styleId="HeaderChar">
    <w:name w:val="Header Char"/>
    <w:basedOn w:val="DefaultParagraphFont"/>
    <w:link w:val="Header"/>
    <w:uiPriority w:val="99"/>
    <w:rsid w:val="00E642DC"/>
    <w:rPr>
      <w:sz w:val="24"/>
      <w:szCs w:val="24"/>
      <w:lang w:val="en-US" w:eastAsia="en-US"/>
    </w:rPr>
  </w:style>
  <w:style w:type="paragraph" w:styleId="Footer">
    <w:name w:val="footer"/>
    <w:basedOn w:val="Normal"/>
    <w:link w:val="FooterChar"/>
    <w:uiPriority w:val="99"/>
    <w:unhideWhenUsed/>
    <w:rsid w:val="00E642DC"/>
    <w:pPr>
      <w:tabs>
        <w:tab w:val="center" w:pos="4513"/>
        <w:tab w:val="right" w:pos="9026"/>
      </w:tabs>
    </w:pPr>
  </w:style>
  <w:style w:type="character" w:customStyle="1" w:styleId="FooterChar">
    <w:name w:val="Footer Char"/>
    <w:basedOn w:val="DefaultParagraphFont"/>
    <w:link w:val="Footer"/>
    <w:uiPriority w:val="99"/>
    <w:rsid w:val="00E642D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47EC5"/>
    <w:rPr>
      <w:b/>
      <w:bCs/>
    </w:rPr>
  </w:style>
  <w:style w:type="character" w:customStyle="1" w:styleId="CommentSubjectChar">
    <w:name w:val="Comment Subject Char"/>
    <w:basedOn w:val="CommentTextChar"/>
    <w:link w:val="CommentSubject"/>
    <w:uiPriority w:val="99"/>
    <w:semiHidden/>
    <w:rsid w:val="00A47EC5"/>
    <w:rPr>
      <w:b/>
      <w:bCs/>
      <w:lang w:val="en-US" w:eastAsia="en-US"/>
    </w:rPr>
  </w:style>
  <w:style w:type="character" w:styleId="LineNumber">
    <w:name w:val="line number"/>
    <w:basedOn w:val="DefaultParagraphFont"/>
    <w:uiPriority w:val="99"/>
    <w:semiHidden/>
    <w:unhideWhenUsed/>
    <w:rsid w:val="00EF0A11"/>
  </w:style>
  <w:style w:type="paragraph" w:customStyle="1" w:styleId="EndNoteBibliographyTitle">
    <w:name w:val="EndNote Bibliography Title"/>
    <w:basedOn w:val="Normal"/>
    <w:rsid w:val="001D2108"/>
    <w:pPr>
      <w:jc w:val="center"/>
    </w:pPr>
    <w:rPr>
      <w:rFonts w:ascii="Helvetica" w:hAnsi="Helvetica"/>
      <w:sz w:val="22"/>
    </w:rPr>
  </w:style>
  <w:style w:type="paragraph" w:customStyle="1" w:styleId="EndNoteBibliography">
    <w:name w:val="EndNote Bibliography"/>
    <w:basedOn w:val="Normal"/>
    <w:rsid w:val="001D2108"/>
    <w:rPr>
      <w:rFonts w:ascii="Helvetica" w:hAnsi="Helvetica"/>
      <w:sz w:val="22"/>
    </w:rPr>
  </w:style>
  <w:style w:type="paragraph" w:styleId="Revision">
    <w:name w:val="Revision"/>
    <w:hidden/>
    <w:uiPriority w:val="99"/>
    <w:semiHidden/>
    <w:rsid w:val="004B57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1">
    <w:name w:val="p1"/>
    <w:basedOn w:val="Normal"/>
    <w:rsid w:val="004356E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18"/>
      <w:szCs w:val="18"/>
      <w:bdr w:val="none" w:sz="0" w:space="0" w:color="auto"/>
      <w:lang w:val="en-GB" w:eastAsia="en-GB"/>
    </w:rPr>
  </w:style>
  <w:style w:type="character" w:customStyle="1" w:styleId="identifier">
    <w:name w:val="identifier"/>
    <w:basedOn w:val="DefaultParagraphFont"/>
    <w:rsid w:val="00055882"/>
  </w:style>
  <w:style w:type="character" w:styleId="FollowedHyperlink">
    <w:name w:val="FollowedHyperlink"/>
    <w:basedOn w:val="DefaultParagraphFont"/>
    <w:uiPriority w:val="99"/>
    <w:semiHidden/>
    <w:unhideWhenUsed/>
    <w:rsid w:val="00D54C7A"/>
    <w:rPr>
      <w:color w:val="FF00FF" w:themeColor="followedHyperlink"/>
      <w:u w:val="single"/>
    </w:rPr>
  </w:style>
  <w:style w:type="character" w:customStyle="1" w:styleId="citation-doi">
    <w:name w:val="citation-doi"/>
    <w:basedOn w:val="DefaultParagraphFont"/>
    <w:rsid w:val="008055AB"/>
  </w:style>
  <w:style w:type="paragraph" w:styleId="ListParagraph">
    <w:name w:val="List Paragraph"/>
    <w:basedOn w:val="Normal"/>
    <w:uiPriority w:val="34"/>
    <w:qFormat/>
    <w:rsid w:val="004C037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val="en-GB" w:eastAsia="en-GB"/>
    </w:rPr>
  </w:style>
  <w:style w:type="character" w:customStyle="1" w:styleId="orcid-id-https">
    <w:name w:val="orcid-id-https"/>
    <w:basedOn w:val="DefaultParagraphFont"/>
    <w:rsid w:val="004C0379"/>
  </w:style>
  <w:style w:type="character" w:styleId="Emphasis">
    <w:name w:val="Emphasis"/>
    <w:basedOn w:val="DefaultParagraphFont"/>
    <w:uiPriority w:val="20"/>
    <w:qFormat/>
    <w:rsid w:val="004C0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99">
      <w:bodyDiv w:val="1"/>
      <w:marLeft w:val="0"/>
      <w:marRight w:val="0"/>
      <w:marTop w:val="0"/>
      <w:marBottom w:val="0"/>
      <w:divBdr>
        <w:top w:val="none" w:sz="0" w:space="0" w:color="auto"/>
        <w:left w:val="none" w:sz="0" w:space="0" w:color="auto"/>
        <w:bottom w:val="none" w:sz="0" w:space="0" w:color="auto"/>
        <w:right w:val="none" w:sz="0" w:space="0" w:color="auto"/>
      </w:divBdr>
    </w:div>
    <w:div w:id="94178413">
      <w:bodyDiv w:val="1"/>
      <w:marLeft w:val="0"/>
      <w:marRight w:val="0"/>
      <w:marTop w:val="0"/>
      <w:marBottom w:val="0"/>
      <w:divBdr>
        <w:top w:val="none" w:sz="0" w:space="0" w:color="auto"/>
        <w:left w:val="none" w:sz="0" w:space="0" w:color="auto"/>
        <w:bottom w:val="none" w:sz="0" w:space="0" w:color="auto"/>
        <w:right w:val="none" w:sz="0" w:space="0" w:color="auto"/>
      </w:divBdr>
    </w:div>
    <w:div w:id="104421068">
      <w:bodyDiv w:val="1"/>
      <w:marLeft w:val="0"/>
      <w:marRight w:val="0"/>
      <w:marTop w:val="0"/>
      <w:marBottom w:val="0"/>
      <w:divBdr>
        <w:top w:val="none" w:sz="0" w:space="0" w:color="auto"/>
        <w:left w:val="none" w:sz="0" w:space="0" w:color="auto"/>
        <w:bottom w:val="none" w:sz="0" w:space="0" w:color="auto"/>
        <w:right w:val="none" w:sz="0" w:space="0" w:color="auto"/>
      </w:divBdr>
    </w:div>
    <w:div w:id="234366881">
      <w:bodyDiv w:val="1"/>
      <w:marLeft w:val="0"/>
      <w:marRight w:val="0"/>
      <w:marTop w:val="0"/>
      <w:marBottom w:val="0"/>
      <w:divBdr>
        <w:top w:val="none" w:sz="0" w:space="0" w:color="auto"/>
        <w:left w:val="none" w:sz="0" w:space="0" w:color="auto"/>
        <w:bottom w:val="none" w:sz="0" w:space="0" w:color="auto"/>
        <w:right w:val="none" w:sz="0" w:space="0" w:color="auto"/>
      </w:divBdr>
    </w:div>
    <w:div w:id="250965888">
      <w:bodyDiv w:val="1"/>
      <w:marLeft w:val="0"/>
      <w:marRight w:val="0"/>
      <w:marTop w:val="0"/>
      <w:marBottom w:val="0"/>
      <w:divBdr>
        <w:top w:val="none" w:sz="0" w:space="0" w:color="auto"/>
        <w:left w:val="none" w:sz="0" w:space="0" w:color="auto"/>
        <w:bottom w:val="none" w:sz="0" w:space="0" w:color="auto"/>
        <w:right w:val="none" w:sz="0" w:space="0" w:color="auto"/>
      </w:divBdr>
    </w:div>
    <w:div w:id="306783008">
      <w:bodyDiv w:val="1"/>
      <w:marLeft w:val="0"/>
      <w:marRight w:val="0"/>
      <w:marTop w:val="0"/>
      <w:marBottom w:val="0"/>
      <w:divBdr>
        <w:top w:val="none" w:sz="0" w:space="0" w:color="auto"/>
        <w:left w:val="none" w:sz="0" w:space="0" w:color="auto"/>
        <w:bottom w:val="none" w:sz="0" w:space="0" w:color="auto"/>
        <w:right w:val="none" w:sz="0" w:space="0" w:color="auto"/>
      </w:divBdr>
    </w:div>
    <w:div w:id="309217427">
      <w:bodyDiv w:val="1"/>
      <w:marLeft w:val="0"/>
      <w:marRight w:val="0"/>
      <w:marTop w:val="0"/>
      <w:marBottom w:val="0"/>
      <w:divBdr>
        <w:top w:val="none" w:sz="0" w:space="0" w:color="auto"/>
        <w:left w:val="none" w:sz="0" w:space="0" w:color="auto"/>
        <w:bottom w:val="none" w:sz="0" w:space="0" w:color="auto"/>
        <w:right w:val="none" w:sz="0" w:space="0" w:color="auto"/>
      </w:divBdr>
    </w:div>
    <w:div w:id="318121483">
      <w:bodyDiv w:val="1"/>
      <w:marLeft w:val="0"/>
      <w:marRight w:val="0"/>
      <w:marTop w:val="0"/>
      <w:marBottom w:val="0"/>
      <w:divBdr>
        <w:top w:val="none" w:sz="0" w:space="0" w:color="auto"/>
        <w:left w:val="none" w:sz="0" w:space="0" w:color="auto"/>
        <w:bottom w:val="none" w:sz="0" w:space="0" w:color="auto"/>
        <w:right w:val="none" w:sz="0" w:space="0" w:color="auto"/>
      </w:divBdr>
    </w:div>
    <w:div w:id="442772080">
      <w:bodyDiv w:val="1"/>
      <w:marLeft w:val="0"/>
      <w:marRight w:val="0"/>
      <w:marTop w:val="0"/>
      <w:marBottom w:val="0"/>
      <w:divBdr>
        <w:top w:val="none" w:sz="0" w:space="0" w:color="auto"/>
        <w:left w:val="none" w:sz="0" w:space="0" w:color="auto"/>
        <w:bottom w:val="none" w:sz="0" w:space="0" w:color="auto"/>
        <w:right w:val="none" w:sz="0" w:space="0" w:color="auto"/>
      </w:divBdr>
    </w:div>
    <w:div w:id="503320032">
      <w:bodyDiv w:val="1"/>
      <w:marLeft w:val="0"/>
      <w:marRight w:val="0"/>
      <w:marTop w:val="0"/>
      <w:marBottom w:val="0"/>
      <w:divBdr>
        <w:top w:val="none" w:sz="0" w:space="0" w:color="auto"/>
        <w:left w:val="none" w:sz="0" w:space="0" w:color="auto"/>
        <w:bottom w:val="none" w:sz="0" w:space="0" w:color="auto"/>
        <w:right w:val="none" w:sz="0" w:space="0" w:color="auto"/>
      </w:divBdr>
    </w:div>
    <w:div w:id="523859390">
      <w:bodyDiv w:val="1"/>
      <w:marLeft w:val="0"/>
      <w:marRight w:val="0"/>
      <w:marTop w:val="0"/>
      <w:marBottom w:val="0"/>
      <w:divBdr>
        <w:top w:val="none" w:sz="0" w:space="0" w:color="auto"/>
        <w:left w:val="none" w:sz="0" w:space="0" w:color="auto"/>
        <w:bottom w:val="none" w:sz="0" w:space="0" w:color="auto"/>
        <w:right w:val="none" w:sz="0" w:space="0" w:color="auto"/>
      </w:divBdr>
    </w:div>
    <w:div w:id="646328167">
      <w:bodyDiv w:val="1"/>
      <w:marLeft w:val="0"/>
      <w:marRight w:val="0"/>
      <w:marTop w:val="0"/>
      <w:marBottom w:val="0"/>
      <w:divBdr>
        <w:top w:val="none" w:sz="0" w:space="0" w:color="auto"/>
        <w:left w:val="none" w:sz="0" w:space="0" w:color="auto"/>
        <w:bottom w:val="none" w:sz="0" w:space="0" w:color="auto"/>
        <w:right w:val="none" w:sz="0" w:space="0" w:color="auto"/>
      </w:divBdr>
    </w:div>
    <w:div w:id="735395825">
      <w:bodyDiv w:val="1"/>
      <w:marLeft w:val="0"/>
      <w:marRight w:val="0"/>
      <w:marTop w:val="0"/>
      <w:marBottom w:val="0"/>
      <w:divBdr>
        <w:top w:val="none" w:sz="0" w:space="0" w:color="auto"/>
        <w:left w:val="none" w:sz="0" w:space="0" w:color="auto"/>
        <w:bottom w:val="none" w:sz="0" w:space="0" w:color="auto"/>
        <w:right w:val="none" w:sz="0" w:space="0" w:color="auto"/>
      </w:divBdr>
    </w:div>
    <w:div w:id="742989508">
      <w:bodyDiv w:val="1"/>
      <w:marLeft w:val="0"/>
      <w:marRight w:val="0"/>
      <w:marTop w:val="0"/>
      <w:marBottom w:val="0"/>
      <w:divBdr>
        <w:top w:val="none" w:sz="0" w:space="0" w:color="auto"/>
        <w:left w:val="none" w:sz="0" w:space="0" w:color="auto"/>
        <w:bottom w:val="none" w:sz="0" w:space="0" w:color="auto"/>
        <w:right w:val="none" w:sz="0" w:space="0" w:color="auto"/>
      </w:divBdr>
    </w:div>
    <w:div w:id="827786761">
      <w:bodyDiv w:val="1"/>
      <w:marLeft w:val="0"/>
      <w:marRight w:val="0"/>
      <w:marTop w:val="0"/>
      <w:marBottom w:val="0"/>
      <w:divBdr>
        <w:top w:val="none" w:sz="0" w:space="0" w:color="auto"/>
        <w:left w:val="none" w:sz="0" w:space="0" w:color="auto"/>
        <w:bottom w:val="none" w:sz="0" w:space="0" w:color="auto"/>
        <w:right w:val="none" w:sz="0" w:space="0" w:color="auto"/>
      </w:divBdr>
    </w:div>
    <w:div w:id="865677576">
      <w:bodyDiv w:val="1"/>
      <w:marLeft w:val="0"/>
      <w:marRight w:val="0"/>
      <w:marTop w:val="0"/>
      <w:marBottom w:val="0"/>
      <w:divBdr>
        <w:top w:val="none" w:sz="0" w:space="0" w:color="auto"/>
        <w:left w:val="none" w:sz="0" w:space="0" w:color="auto"/>
        <w:bottom w:val="none" w:sz="0" w:space="0" w:color="auto"/>
        <w:right w:val="none" w:sz="0" w:space="0" w:color="auto"/>
      </w:divBdr>
    </w:div>
    <w:div w:id="953250421">
      <w:bodyDiv w:val="1"/>
      <w:marLeft w:val="0"/>
      <w:marRight w:val="0"/>
      <w:marTop w:val="0"/>
      <w:marBottom w:val="0"/>
      <w:divBdr>
        <w:top w:val="none" w:sz="0" w:space="0" w:color="auto"/>
        <w:left w:val="none" w:sz="0" w:space="0" w:color="auto"/>
        <w:bottom w:val="none" w:sz="0" w:space="0" w:color="auto"/>
        <w:right w:val="none" w:sz="0" w:space="0" w:color="auto"/>
      </w:divBdr>
    </w:div>
    <w:div w:id="1005595102">
      <w:bodyDiv w:val="1"/>
      <w:marLeft w:val="0"/>
      <w:marRight w:val="0"/>
      <w:marTop w:val="0"/>
      <w:marBottom w:val="0"/>
      <w:divBdr>
        <w:top w:val="none" w:sz="0" w:space="0" w:color="auto"/>
        <w:left w:val="none" w:sz="0" w:space="0" w:color="auto"/>
        <w:bottom w:val="none" w:sz="0" w:space="0" w:color="auto"/>
        <w:right w:val="none" w:sz="0" w:space="0" w:color="auto"/>
      </w:divBdr>
    </w:div>
    <w:div w:id="1008605744">
      <w:bodyDiv w:val="1"/>
      <w:marLeft w:val="0"/>
      <w:marRight w:val="0"/>
      <w:marTop w:val="0"/>
      <w:marBottom w:val="0"/>
      <w:divBdr>
        <w:top w:val="none" w:sz="0" w:space="0" w:color="auto"/>
        <w:left w:val="none" w:sz="0" w:space="0" w:color="auto"/>
        <w:bottom w:val="none" w:sz="0" w:space="0" w:color="auto"/>
        <w:right w:val="none" w:sz="0" w:space="0" w:color="auto"/>
      </w:divBdr>
    </w:div>
    <w:div w:id="1055736996">
      <w:bodyDiv w:val="1"/>
      <w:marLeft w:val="0"/>
      <w:marRight w:val="0"/>
      <w:marTop w:val="0"/>
      <w:marBottom w:val="0"/>
      <w:divBdr>
        <w:top w:val="none" w:sz="0" w:space="0" w:color="auto"/>
        <w:left w:val="none" w:sz="0" w:space="0" w:color="auto"/>
        <w:bottom w:val="none" w:sz="0" w:space="0" w:color="auto"/>
        <w:right w:val="none" w:sz="0" w:space="0" w:color="auto"/>
      </w:divBdr>
      <w:divsChild>
        <w:div w:id="1270091000">
          <w:marLeft w:val="0"/>
          <w:marRight w:val="0"/>
          <w:marTop w:val="0"/>
          <w:marBottom w:val="0"/>
          <w:divBdr>
            <w:top w:val="none" w:sz="0" w:space="0" w:color="auto"/>
            <w:left w:val="none" w:sz="0" w:space="0" w:color="auto"/>
            <w:bottom w:val="none" w:sz="0" w:space="0" w:color="auto"/>
            <w:right w:val="none" w:sz="0" w:space="0" w:color="auto"/>
          </w:divBdr>
        </w:div>
        <w:div w:id="262037165">
          <w:marLeft w:val="0"/>
          <w:marRight w:val="0"/>
          <w:marTop w:val="0"/>
          <w:marBottom w:val="0"/>
          <w:divBdr>
            <w:top w:val="none" w:sz="0" w:space="0" w:color="auto"/>
            <w:left w:val="none" w:sz="0" w:space="0" w:color="auto"/>
            <w:bottom w:val="none" w:sz="0" w:space="0" w:color="auto"/>
            <w:right w:val="none" w:sz="0" w:space="0" w:color="auto"/>
          </w:divBdr>
        </w:div>
      </w:divsChild>
    </w:div>
    <w:div w:id="1231846656">
      <w:bodyDiv w:val="1"/>
      <w:marLeft w:val="0"/>
      <w:marRight w:val="0"/>
      <w:marTop w:val="0"/>
      <w:marBottom w:val="0"/>
      <w:divBdr>
        <w:top w:val="none" w:sz="0" w:space="0" w:color="auto"/>
        <w:left w:val="none" w:sz="0" w:space="0" w:color="auto"/>
        <w:bottom w:val="none" w:sz="0" w:space="0" w:color="auto"/>
        <w:right w:val="none" w:sz="0" w:space="0" w:color="auto"/>
      </w:divBdr>
    </w:div>
    <w:div w:id="1268077775">
      <w:bodyDiv w:val="1"/>
      <w:marLeft w:val="0"/>
      <w:marRight w:val="0"/>
      <w:marTop w:val="0"/>
      <w:marBottom w:val="0"/>
      <w:divBdr>
        <w:top w:val="none" w:sz="0" w:space="0" w:color="auto"/>
        <w:left w:val="none" w:sz="0" w:space="0" w:color="auto"/>
        <w:bottom w:val="none" w:sz="0" w:space="0" w:color="auto"/>
        <w:right w:val="none" w:sz="0" w:space="0" w:color="auto"/>
      </w:divBdr>
    </w:div>
    <w:div w:id="1319068790">
      <w:bodyDiv w:val="1"/>
      <w:marLeft w:val="0"/>
      <w:marRight w:val="0"/>
      <w:marTop w:val="0"/>
      <w:marBottom w:val="0"/>
      <w:divBdr>
        <w:top w:val="none" w:sz="0" w:space="0" w:color="auto"/>
        <w:left w:val="none" w:sz="0" w:space="0" w:color="auto"/>
        <w:bottom w:val="none" w:sz="0" w:space="0" w:color="auto"/>
        <w:right w:val="none" w:sz="0" w:space="0" w:color="auto"/>
      </w:divBdr>
    </w:div>
    <w:div w:id="1435436893">
      <w:bodyDiv w:val="1"/>
      <w:marLeft w:val="0"/>
      <w:marRight w:val="0"/>
      <w:marTop w:val="0"/>
      <w:marBottom w:val="0"/>
      <w:divBdr>
        <w:top w:val="none" w:sz="0" w:space="0" w:color="auto"/>
        <w:left w:val="none" w:sz="0" w:space="0" w:color="auto"/>
        <w:bottom w:val="none" w:sz="0" w:space="0" w:color="auto"/>
        <w:right w:val="none" w:sz="0" w:space="0" w:color="auto"/>
      </w:divBdr>
    </w:div>
    <w:div w:id="1491940434">
      <w:bodyDiv w:val="1"/>
      <w:marLeft w:val="0"/>
      <w:marRight w:val="0"/>
      <w:marTop w:val="0"/>
      <w:marBottom w:val="0"/>
      <w:divBdr>
        <w:top w:val="none" w:sz="0" w:space="0" w:color="auto"/>
        <w:left w:val="none" w:sz="0" w:space="0" w:color="auto"/>
        <w:bottom w:val="none" w:sz="0" w:space="0" w:color="auto"/>
        <w:right w:val="none" w:sz="0" w:space="0" w:color="auto"/>
      </w:divBdr>
      <w:divsChild>
        <w:div w:id="1195576264">
          <w:marLeft w:val="0"/>
          <w:marRight w:val="0"/>
          <w:marTop w:val="0"/>
          <w:marBottom w:val="0"/>
          <w:divBdr>
            <w:top w:val="none" w:sz="0" w:space="0" w:color="auto"/>
            <w:left w:val="none" w:sz="0" w:space="0" w:color="auto"/>
            <w:bottom w:val="none" w:sz="0" w:space="0" w:color="auto"/>
            <w:right w:val="none" w:sz="0" w:space="0" w:color="auto"/>
          </w:divBdr>
        </w:div>
        <w:div w:id="182136012">
          <w:marLeft w:val="0"/>
          <w:marRight w:val="0"/>
          <w:marTop w:val="0"/>
          <w:marBottom w:val="0"/>
          <w:divBdr>
            <w:top w:val="none" w:sz="0" w:space="0" w:color="auto"/>
            <w:left w:val="none" w:sz="0" w:space="0" w:color="auto"/>
            <w:bottom w:val="none" w:sz="0" w:space="0" w:color="auto"/>
            <w:right w:val="none" w:sz="0" w:space="0" w:color="auto"/>
          </w:divBdr>
        </w:div>
        <w:div w:id="452602517">
          <w:marLeft w:val="0"/>
          <w:marRight w:val="0"/>
          <w:marTop w:val="0"/>
          <w:marBottom w:val="0"/>
          <w:divBdr>
            <w:top w:val="none" w:sz="0" w:space="0" w:color="auto"/>
            <w:left w:val="none" w:sz="0" w:space="0" w:color="auto"/>
            <w:bottom w:val="none" w:sz="0" w:space="0" w:color="auto"/>
            <w:right w:val="none" w:sz="0" w:space="0" w:color="auto"/>
          </w:divBdr>
        </w:div>
        <w:div w:id="719019994">
          <w:marLeft w:val="0"/>
          <w:marRight w:val="0"/>
          <w:marTop w:val="0"/>
          <w:marBottom w:val="0"/>
          <w:divBdr>
            <w:top w:val="none" w:sz="0" w:space="0" w:color="auto"/>
            <w:left w:val="none" w:sz="0" w:space="0" w:color="auto"/>
            <w:bottom w:val="none" w:sz="0" w:space="0" w:color="auto"/>
            <w:right w:val="none" w:sz="0" w:space="0" w:color="auto"/>
          </w:divBdr>
        </w:div>
      </w:divsChild>
    </w:div>
    <w:div w:id="1541745751">
      <w:bodyDiv w:val="1"/>
      <w:marLeft w:val="0"/>
      <w:marRight w:val="0"/>
      <w:marTop w:val="0"/>
      <w:marBottom w:val="0"/>
      <w:divBdr>
        <w:top w:val="none" w:sz="0" w:space="0" w:color="auto"/>
        <w:left w:val="none" w:sz="0" w:space="0" w:color="auto"/>
        <w:bottom w:val="none" w:sz="0" w:space="0" w:color="auto"/>
        <w:right w:val="none" w:sz="0" w:space="0" w:color="auto"/>
      </w:divBdr>
    </w:div>
    <w:div w:id="1574699760">
      <w:bodyDiv w:val="1"/>
      <w:marLeft w:val="0"/>
      <w:marRight w:val="0"/>
      <w:marTop w:val="0"/>
      <w:marBottom w:val="0"/>
      <w:divBdr>
        <w:top w:val="none" w:sz="0" w:space="0" w:color="auto"/>
        <w:left w:val="none" w:sz="0" w:space="0" w:color="auto"/>
        <w:bottom w:val="none" w:sz="0" w:space="0" w:color="auto"/>
        <w:right w:val="none" w:sz="0" w:space="0" w:color="auto"/>
      </w:divBdr>
    </w:div>
    <w:div w:id="1723552033">
      <w:bodyDiv w:val="1"/>
      <w:marLeft w:val="0"/>
      <w:marRight w:val="0"/>
      <w:marTop w:val="0"/>
      <w:marBottom w:val="0"/>
      <w:divBdr>
        <w:top w:val="none" w:sz="0" w:space="0" w:color="auto"/>
        <w:left w:val="none" w:sz="0" w:space="0" w:color="auto"/>
        <w:bottom w:val="none" w:sz="0" w:space="0" w:color="auto"/>
        <w:right w:val="none" w:sz="0" w:space="0" w:color="auto"/>
      </w:divBdr>
    </w:div>
    <w:div w:id="1726024909">
      <w:bodyDiv w:val="1"/>
      <w:marLeft w:val="0"/>
      <w:marRight w:val="0"/>
      <w:marTop w:val="0"/>
      <w:marBottom w:val="0"/>
      <w:divBdr>
        <w:top w:val="none" w:sz="0" w:space="0" w:color="auto"/>
        <w:left w:val="none" w:sz="0" w:space="0" w:color="auto"/>
        <w:bottom w:val="none" w:sz="0" w:space="0" w:color="auto"/>
        <w:right w:val="none" w:sz="0" w:space="0" w:color="auto"/>
      </w:divBdr>
    </w:div>
    <w:div w:id="1761024130">
      <w:bodyDiv w:val="1"/>
      <w:marLeft w:val="0"/>
      <w:marRight w:val="0"/>
      <w:marTop w:val="0"/>
      <w:marBottom w:val="0"/>
      <w:divBdr>
        <w:top w:val="none" w:sz="0" w:space="0" w:color="auto"/>
        <w:left w:val="none" w:sz="0" w:space="0" w:color="auto"/>
        <w:bottom w:val="none" w:sz="0" w:space="0" w:color="auto"/>
        <w:right w:val="none" w:sz="0" w:space="0" w:color="auto"/>
      </w:divBdr>
    </w:div>
    <w:div w:id="1877766735">
      <w:bodyDiv w:val="1"/>
      <w:marLeft w:val="0"/>
      <w:marRight w:val="0"/>
      <w:marTop w:val="0"/>
      <w:marBottom w:val="0"/>
      <w:divBdr>
        <w:top w:val="none" w:sz="0" w:space="0" w:color="auto"/>
        <w:left w:val="none" w:sz="0" w:space="0" w:color="auto"/>
        <w:bottom w:val="none" w:sz="0" w:space="0" w:color="auto"/>
        <w:right w:val="none" w:sz="0" w:space="0" w:color="auto"/>
      </w:divBdr>
    </w:div>
    <w:div w:id="1939832240">
      <w:bodyDiv w:val="1"/>
      <w:marLeft w:val="0"/>
      <w:marRight w:val="0"/>
      <w:marTop w:val="0"/>
      <w:marBottom w:val="0"/>
      <w:divBdr>
        <w:top w:val="none" w:sz="0" w:space="0" w:color="auto"/>
        <w:left w:val="none" w:sz="0" w:space="0" w:color="auto"/>
        <w:bottom w:val="none" w:sz="0" w:space="0" w:color="auto"/>
        <w:right w:val="none" w:sz="0" w:space="0" w:color="auto"/>
      </w:divBdr>
    </w:div>
    <w:div w:id="1973367733">
      <w:bodyDiv w:val="1"/>
      <w:marLeft w:val="0"/>
      <w:marRight w:val="0"/>
      <w:marTop w:val="0"/>
      <w:marBottom w:val="0"/>
      <w:divBdr>
        <w:top w:val="none" w:sz="0" w:space="0" w:color="auto"/>
        <w:left w:val="none" w:sz="0" w:space="0" w:color="auto"/>
        <w:bottom w:val="none" w:sz="0" w:space="0" w:color="auto"/>
        <w:right w:val="none" w:sz="0" w:space="0" w:color="auto"/>
      </w:divBdr>
    </w:div>
    <w:div w:id="1973905159">
      <w:bodyDiv w:val="1"/>
      <w:marLeft w:val="0"/>
      <w:marRight w:val="0"/>
      <w:marTop w:val="0"/>
      <w:marBottom w:val="0"/>
      <w:divBdr>
        <w:top w:val="none" w:sz="0" w:space="0" w:color="auto"/>
        <w:left w:val="none" w:sz="0" w:space="0" w:color="auto"/>
        <w:bottom w:val="none" w:sz="0" w:space="0" w:color="auto"/>
        <w:right w:val="none" w:sz="0" w:space="0" w:color="auto"/>
      </w:divBdr>
    </w:div>
    <w:div w:id="2042320412">
      <w:bodyDiv w:val="1"/>
      <w:marLeft w:val="0"/>
      <w:marRight w:val="0"/>
      <w:marTop w:val="0"/>
      <w:marBottom w:val="0"/>
      <w:divBdr>
        <w:top w:val="none" w:sz="0" w:space="0" w:color="auto"/>
        <w:left w:val="none" w:sz="0" w:space="0" w:color="auto"/>
        <w:bottom w:val="none" w:sz="0" w:space="0" w:color="auto"/>
        <w:right w:val="none" w:sz="0" w:space="0" w:color="auto"/>
      </w:divBdr>
    </w:div>
    <w:div w:id="2102488532">
      <w:bodyDiv w:val="1"/>
      <w:marLeft w:val="0"/>
      <w:marRight w:val="0"/>
      <w:marTop w:val="0"/>
      <w:marBottom w:val="0"/>
      <w:divBdr>
        <w:top w:val="none" w:sz="0" w:space="0" w:color="auto"/>
        <w:left w:val="none" w:sz="0" w:space="0" w:color="auto"/>
        <w:bottom w:val="none" w:sz="0" w:space="0" w:color="auto"/>
        <w:right w:val="none" w:sz="0" w:space="0" w:color="auto"/>
      </w:divBdr>
    </w:div>
    <w:div w:id="2146510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aig.rosenbloom@thefa.com" TargetMode="Externa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craigrosenbloom/Library/Containers/com.microsoft.Excel/Data/Desktop/Research%20projects/Medic%20project/Table%20for%20write%20up.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craigrosenbloom/Desktop/Research%20projects/Medic%20project/Tables%20for%20paper%20final.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craigrosenbloom/Desktop/Research%20projects/Medic%20project/Tables%20for%20paper%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'[Table for write up.xlsx]Sheet1'!$I$74</c:f>
              <c:strCache>
                <c:ptCount val="1"/>
                <c:pt idx="0">
                  <c:v>Very Confident</c:v>
                </c:pt>
              </c:strCache>
            </c:strRef>
          </c:tx>
          <c:spPr>
            <a:solidFill>
              <a:schemeClr val="dk1">
                <a:tint val="885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charset="0"/>
                    <a:ea typeface="Arial" charset="0"/>
                    <a:cs typeface="Arial" charset="0"/>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'[Table for write up.xlsx]Sheet1'!$J$72:$N$73</c:f>
              <c:multiLvlStrCache>
                <c:ptCount val="5"/>
                <c:lvl>
                  <c:pt idx="1">
                    <c:v>0-4 years</c:v>
                  </c:pt>
                  <c:pt idx="2">
                    <c:v>5+ years</c:v>
                  </c:pt>
                  <c:pt idx="3">
                    <c:v>Consultant level</c:v>
                  </c:pt>
                  <c:pt idx="4">
                    <c:v>Non-consultant level</c:v>
                  </c:pt>
                </c:lvl>
                <c:lvl>
                  <c:pt idx="0">
                    <c:v>Total</c:v>
                  </c:pt>
                  <c:pt idx="1">
                    <c:v>Experience</c:v>
                  </c:pt>
                  <c:pt idx="3">
                    <c:v>Doctor</c:v>
                  </c:pt>
                </c:lvl>
              </c:multiLvlStrCache>
            </c:multiLvlStrRef>
          </c:cat>
          <c:val>
            <c:numRef>
              <c:f>'[Table for write up.xlsx]Sheet1'!$J$74:$N$74</c:f>
              <c:numCache>
                <c:formatCode>0%</c:formatCode>
                <c:ptCount val="5"/>
                <c:pt idx="0" formatCode="0.00%">
                  <c:v>0.32</c:v>
                </c:pt>
                <c:pt idx="1">
                  <c:v>0.23</c:v>
                </c:pt>
                <c:pt idx="2">
                  <c:v>0.4</c:v>
                </c:pt>
                <c:pt idx="3">
                  <c:v>0.48</c:v>
                </c:pt>
                <c:pt idx="4">
                  <c:v>0.23</c:v>
                </c:pt>
              </c:numCache>
            </c:numRef>
          </c:val>
          <c:extLst xmlns:c16r2="http://schemas.microsoft.com/office/drawing/2015/06/chart">
            <c:ext xmlns:c16="http://schemas.microsoft.com/office/drawing/2014/chart" uri="{C3380CC4-5D6E-409C-BE32-E72D297353CC}">
              <c16:uniqueId val="{00000000-F935-B745-9B24-CAA1D945364E}"/>
            </c:ext>
          </c:extLst>
        </c:ser>
        <c:ser>
          <c:idx val="1"/>
          <c:order val="1"/>
          <c:tx>
            <c:strRef>
              <c:f>'[Table for write up.xlsx]Sheet1'!$I$75</c:f>
              <c:strCache>
                <c:ptCount val="1"/>
                <c:pt idx="0">
                  <c:v>Confident</c:v>
                </c:pt>
              </c:strCache>
            </c:strRef>
          </c:tx>
          <c:spPr>
            <a:solidFill>
              <a:schemeClr val="dk1">
                <a:tint val="5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charset="0"/>
                    <a:ea typeface="Arial" charset="0"/>
                    <a:cs typeface="Arial" charset="0"/>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'[Table for write up.xlsx]Sheet1'!$J$72:$N$73</c:f>
              <c:multiLvlStrCache>
                <c:ptCount val="5"/>
                <c:lvl>
                  <c:pt idx="1">
                    <c:v>0-4 years</c:v>
                  </c:pt>
                  <c:pt idx="2">
                    <c:v>5+ years</c:v>
                  </c:pt>
                  <c:pt idx="3">
                    <c:v>Consultant level</c:v>
                  </c:pt>
                  <c:pt idx="4">
                    <c:v>Non-consultant level</c:v>
                  </c:pt>
                </c:lvl>
                <c:lvl>
                  <c:pt idx="0">
                    <c:v>Total</c:v>
                  </c:pt>
                  <c:pt idx="1">
                    <c:v>Experience</c:v>
                  </c:pt>
                  <c:pt idx="3">
                    <c:v>Doctor</c:v>
                  </c:pt>
                </c:lvl>
              </c:multiLvlStrCache>
            </c:multiLvlStrRef>
          </c:cat>
          <c:val>
            <c:numRef>
              <c:f>'[Table for write up.xlsx]Sheet1'!$J$75:$N$75</c:f>
              <c:numCache>
                <c:formatCode>0%</c:formatCode>
                <c:ptCount val="5"/>
                <c:pt idx="0" formatCode="0.00%">
                  <c:v>0.61</c:v>
                </c:pt>
                <c:pt idx="1">
                  <c:v>0.65</c:v>
                </c:pt>
                <c:pt idx="2">
                  <c:v>0.57</c:v>
                </c:pt>
                <c:pt idx="3">
                  <c:v>0.52</c:v>
                </c:pt>
                <c:pt idx="4">
                  <c:v>0.6</c:v>
                </c:pt>
              </c:numCache>
            </c:numRef>
          </c:val>
          <c:extLst xmlns:c16r2="http://schemas.microsoft.com/office/drawing/2015/06/chart">
            <c:ext xmlns:c16="http://schemas.microsoft.com/office/drawing/2014/chart" uri="{C3380CC4-5D6E-409C-BE32-E72D297353CC}">
              <c16:uniqueId val="{00000001-F935-B745-9B24-CAA1D945364E}"/>
            </c:ext>
          </c:extLst>
        </c:ser>
        <c:ser>
          <c:idx val="2"/>
          <c:order val="2"/>
          <c:tx>
            <c:strRef>
              <c:f>'[Table for write up.xlsx]Sheet1'!$I$76</c:f>
              <c:strCache>
                <c:ptCount val="1"/>
                <c:pt idx="0">
                  <c:v>Neither Confidener Nor Unconfident</c:v>
                </c:pt>
              </c:strCache>
            </c:strRef>
          </c:tx>
          <c:spPr>
            <a:solidFill>
              <a:schemeClr val="dk1">
                <a:tint val="75000"/>
              </a:scheme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charset="0"/>
                      <a:ea typeface="Arial" charset="0"/>
                      <a:cs typeface="Arial" charset="0"/>
                    </a:defRPr>
                  </a:pPr>
                  <a:endParaRPr lang="en-GB"/>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charset="0"/>
                    <a:ea typeface="Arial" charset="0"/>
                    <a:cs typeface="Arial" charset="0"/>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'[Table for write up.xlsx]Sheet1'!$J$72:$N$73</c:f>
              <c:multiLvlStrCache>
                <c:ptCount val="5"/>
                <c:lvl>
                  <c:pt idx="1">
                    <c:v>0-4 years</c:v>
                  </c:pt>
                  <c:pt idx="2">
                    <c:v>5+ years</c:v>
                  </c:pt>
                  <c:pt idx="3">
                    <c:v>Consultant level</c:v>
                  </c:pt>
                  <c:pt idx="4">
                    <c:v>Non-consultant level</c:v>
                  </c:pt>
                </c:lvl>
                <c:lvl>
                  <c:pt idx="0">
                    <c:v>Total</c:v>
                  </c:pt>
                  <c:pt idx="1">
                    <c:v>Experience</c:v>
                  </c:pt>
                  <c:pt idx="3">
                    <c:v>Doctor</c:v>
                  </c:pt>
                </c:lvl>
              </c:multiLvlStrCache>
            </c:multiLvlStrRef>
          </c:cat>
          <c:val>
            <c:numRef>
              <c:f>'[Table for write up.xlsx]Sheet1'!$J$76:$N$76</c:f>
              <c:numCache>
                <c:formatCode>0%</c:formatCode>
                <c:ptCount val="5"/>
                <c:pt idx="0" formatCode="0.00%">
                  <c:v>0.07</c:v>
                </c:pt>
                <c:pt idx="1">
                  <c:v>0.12</c:v>
                </c:pt>
                <c:pt idx="2">
                  <c:v>0.03</c:v>
                </c:pt>
                <c:pt idx="4">
                  <c:v>0.16</c:v>
                </c:pt>
              </c:numCache>
            </c:numRef>
          </c:val>
          <c:extLst xmlns:c16r2="http://schemas.microsoft.com/office/drawing/2015/06/chart">
            <c:ext xmlns:c16="http://schemas.microsoft.com/office/drawing/2014/chart" uri="{C3380CC4-5D6E-409C-BE32-E72D297353CC}">
              <c16:uniqueId val="{00000003-F935-B745-9B24-CAA1D945364E}"/>
            </c:ext>
          </c:extLst>
        </c:ser>
        <c:dLbls>
          <c:showLegendKey val="0"/>
          <c:showVal val="0"/>
          <c:showCatName val="0"/>
          <c:showSerName val="0"/>
          <c:showPercent val="0"/>
          <c:showBubbleSize val="0"/>
        </c:dLbls>
        <c:gapWidth val="76"/>
        <c:overlap val="100"/>
        <c:axId val="1051958736"/>
        <c:axId val="1051961568"/>
      </c:barChart>
      <c:catAx>
        <c:axId val="105195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charset="0"/>
                <a:ea typeface="Arial" charset="0"/>
                <a:cs typeface="Arial" charset="0"/>
              </a:defRPr>
            </a:pPr>
            <a:endParaRPr lang="en-GB"/>
          </a:p>
        </c:txPr>
        <c:crossAx val="1051961568"/>
        <c:crosses val="autoZero"/>
        <c:auto val="1"/>
        <c:lblAlgn val="ctr"/>
        <c:lblOffset val="100"/>
        <c:noMultiLvlLbl val="0"/>
      </c:catAx>
      <c:valAx>
        <c:axId val="1051961568"/>
        <c:scaling>
          <c:orientation val="minMax"/>
          <c:max val="1.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charset="0"/>
                <a:ea typeface="Arial" charset="0"/>
                <a:cs typeface="Arial" charset="0"/>
              </a:defRPr>
            </a:pPr>
            <a:endParaRPr lang="en-GB"/>
          </a:p>
        </c:txPr>
        <c:crossAx val="1051958736"/>
        <c:crosses val="autoZero"/>
        <c:crossBetween val="between"/>
        <c:majorUnit val="0.2"/>
      </c:valAx>
      <c:spPr>
        <a:noFill/>
        <a:ln w="25400">
          <a:noFill/>
        </a:ln>
        <a:effectLst/>
      </c:spPr>
    </c:plotArea>
    <c:legend>
      <c:legendPos val="b"/>
      <c:layout>
        <c:manualLayout>
          <c:xMode val="edge"/>
          <c:yMode val="edge"/>
          <c:x val="0.102731968111788"/>
          <c:y val="0.886121488127681"/>
          <c:w val="0.815287256970032"/>
          <c:h val="0.088631299585342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charset="0"/>
              <a:ea typeface="Arial" charset="0"/>
              <a:cs typeface="Arial" charset="0"/>
            </a:defRPr>
          </a:pPr>
          <a:endParaRPr lang="en-GB"/>
        </a:p>
      </c:txPr>
    </c:legend>
    <c:plotVisOnly val="1"/>
    <c:dispBlanksAs val="gap"/>
    <c:showDLblsOverMax val="0"/>
  </c:chart>
  <c:spPr>
    <a:noFill/>
    <a:ln w="9525" cap="flat" cmpd="sng" algn="ctr">
      <a:noFill/>
      <a:round/>
    </a:ln>
    <a:effectLst/>
  </c:spPr>
  <c:txPr>
    <a:bodyPr/>
    <a:lstStyle/>
    <a:p>
      <a:pPr>
        <a:defRPr sz="1000">
          <a:latin typeface="Arial" charset="0"/>
          <a:ea typeface="Arial" charset="0"/>
          <a:cs typeface="Arial" charset="0"/>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'[Tables for paper final.xlsx]Figure 4'!$A$2</c:f>
              <c:strCache>
                <c:ptCount val="1"/>
                <c:pt idx="0">
                  <c:v>Do referees and officials given you the time needed to assess for concussion pitch-side</c:v>
                </c:pt>
              </c:strCache>
            </c:strRef>
          </c:tx>
          <c:spPr>
            <a:solidFill>
              <a:schemeClr val="dk1">
                <a:tint val="885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for paper final.xlsx]Figure 4'!$B$1:$F$1</c:f>
              <c:strCache>
                <c:ptCount val="5"/>
                <c:pt idx="0">
                  <c:v>Always</c:v>
                </c:pt>
                <c:pt idx="1">
                  <c:v>Very Often</c:v>
                </c:pt>
                <c:pt idx="2">
                  <c:v>Sometimes</c:v>
                </c:pt>
                <c:pt idx="3">
                  <c:v>Rarely</c:v>
                </c:pt>
                <c:pt idx="4">
                  <c:v>Never</c:v>
                </c:pt>
              </c:strCache>
            </c:strRef>
          </c:cat>
          <c:val>
            <c:numRef>
              <c:f>'[Tables for paper final.xlsx]Figure 4'!$B$2:$F$2</c:f>
              <c:numCache>
                <c:formatCode>0.00%</c:formatCode>
                <c:ptCount val="5"/>
                <c:pt idx="0">
                  <c:v>0.16</c:v>
                </c:pt>
                <c:pt idx="1">
                  <c:v>0.39</c:v>
                </c:pt>
                <c:pt idx="2">
                  <c:v>0.33</c:v>
                </c:pt>
                <c:pt idx="3">
                  <c:v>0.09</c:v>
                </c:pt>
                <c:pt idx="4">
                  <c:v>0.03</c:v>
                </c:pt>
              </c:numCache>
            </c:numRef>
          </c:val>
        </c:ser>
        <c:ser>
          <c:idx val="1"/>
          <c:order val="1"/>
          <c:tx>
            <c:strRef>
              <c:f>'[Tables for paper final.xlsx]Figure 4'!$A$3</c:f>
              <c:strCache>
                <c:ptCount val="1"/>
                <c:pt idx="0">
                  <c:v>Do you feel players under-report symptoms pitch-side to avoid removal</c:v>
                </c:pt>
              </c:strCache>
            </c:strRef>
          </c:tx>
          <c:spPr>
            <a:solidFill>
              <a:schemeClr val="dk1">
                <a:tint val="5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for paper final.xlsx]Figure 4'!$B$1:$F$1</c:f>
              <c:strCache>
                <c:ptCount val="5"/>
                <c:pt idx="0">
                  <c:v>Always</c:v>
                </c:pt>
                <c:pt idx="1">
                  <c:v>Very Often</c:v>
                </c:pt>
                <c:pt idx="2">
                  <c:v>Sometimes</c:v>
                </c:pt>
                <c:pt idx="3">
                  <c:v>Rarely</c:v>
                </c:pt>
                <c:pt idx="4">
                  <c:v>Never</c:v>
                </c:pt>
              </c:strCache>
            </c:strRef>
          </c:cat>
          <c:val>
            <c:numRef>
              <c:f>'[Tables for paper final.xlsx]Figure 4'!$B$3:$F$3</c:f>
              <c:numCache>
                <c:formatCode>0.00%</c:formatCode>
                <c:ptCount val="5"/>
                <c:pt idx="0">
                  <c:v>0.07</c:v>
                </c:pt>
                <c:pt idx="1">
                  <c:v>0.39</c:v>
                </c:pt>
                <c:pt idx="2">
                  <c:v>0.48</c:v>
                </c:pt>
                <c:pt idx="3">
                  <c:v>0.07</c:v>
                </c:pt>
                <c:pt idx="4">
                  <c:v>0.0</c:v>
                </c:pt>
              </c:numCache>
            </c:numRef>
          </c:val>
        </c:ser>
        <c:dLbls>
          <c:dLblPos val="outEnd"/>
          <c:showLegendKey val="0"/>
          <c:showVal val="1"/>
          <c:showCatName val="0"/>
          <c:showSerName val="0"/>
          <c:showPercent val="0"/>
          <c:showBubbleSize val="0"/>
        </c:dLbls>
        <c:gapWidth val="105"/>
        <c:axId val="1051984688"/>
        <c:axId val="1051987008"/>
      </c:barChart>
      <c:catAx>
        <c:axId val="105198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crossAx val="1051987008"/>
        <c:crosses val="autoZero"/>
        <c:auto val="1"/>
        <c:lblAlgn val="ctr"/>
        <c:lblOffset val="100"/>
        <c:noMultiLvlLbl val="0"/>
      </c:catAx>
      <c:valAx>
        <c:axId val="1051987008"/>
        <c:scaling>
          <c:orientation val="minMax"/>
          <c:max val="0.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Percentage of respondents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crossAx val="1051984688"/>
        <c:crosses val="autoZero"/>
        <c:crossBetween val="between"/>
        <c:majorUnit val="0.1"/>
      </c:valAx>
      <c:spPr>
        <a:noFill/>
        <a:ln>
          <a:noFill/>
        </a:ln>
        <a:effectLst/>
      </c:spPr>
    </c:plotArea>
    <c:legend>
      <c:legendPos val="b"/>
      <c:layout>
        <c:manualLayout>
          <c:xMode val="edge"/>
          <c:yMode val="edge"/>
          <c:x val="0.01473241981116"/>
          <c:y val="0.794887139107611"/>
          <c:w val="0.964041653884174"/>
          <c:h val="0.18460004037956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noFill/>
      <a:round/>
    </a:ln>
    <a:effectLst/>
  </c:spPr>
  <c:txPr>
    <a:bodyPr/>
    <a:lstStyle/>
    <a:p>
      <a:pPr>
        <a:defRPr sz="1100"/>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'/Users/craigrosenbloom/Library/Containers/com.microsoft.Excel/Data/Desktop/Research projects/Medic project/[Table for write up.xlsx]Sheet3'!$C$3</c:f>
              <c:strCache>
                <c:ptCount val="1"/>
                <c:pt idx="0">
                  <c:v>Often</c:v>
                </c:pt>
              </c:strCache>
            </c:strRef>
          </c:tx>
          <c:spPr>
            <a:solidFill>
              <a:schemeClr val="dk1">
                <a:tint val="885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'/Users/craigrosenbloom/Library/Containers/com.microsoft.Excel/Data/Desktop/Research projects/Medic project/[Table for write up.xlsx]Sheet3'!$D$1:$K$2</c:f>
              <c:multiLvlStrCache>
                <c:ptCount val="8"/>
                <c:lvl>
                  <c:pt idx="0">
                    <c:v>Total (N=120)</c:v>
                  </c:pt>
                  <c:pt idx="1">
                    <c:v>Male (N=93)</c:v>
                  </c:pt>
                  <c:pt idx="2">
                    <c:v>Female (N=27)</c:v>
                  </c:pt>
                  <c:pt idx="3">
                    <c:v>Coach education (N=46)</c:v>
                  </c:pt>
                  <c:pt idx="4">
                    <c:v>No coach education (N=74)</c:v>
                  </c:pt>
                  <c:pt idx="5">
                    <c:v>Physiotherapist (N=32)</c:v>
                  </c:pt>
                  <c:pt idx="6">
                    <c:v>Doctor (N=64)</c:v>
                  </c:pt>
                  <c:pt idx="7">
                    <c:v>Sports and/or rehabilitation therapist (N=23)</c:v>
                  </c:pt>
                </c:lvl>
                <c:lvl>
                  <c:pt idx="1">
                    <c:v>Gender</c:v>
                  </c:pt>
                  <c:pt idx="3">
                    <c:v>Coach education</c:v>
                  </c:pt>
                  <c:pt idx="5">
                    <c:v>Profession</c:v>
                  </c:pt>
                </c:lvl>
              </c:multiLvlStrCache>
            </c:multiLvlStrRef>
          </c:cat>
          <c:val>
            <c:numRef>
              <c:f>'/Users/craigrosenbloom/Library/Containers/com.microsoft.Excel/Data/Desktop/Research projects/Medic project/[Table for write up.xlsx]Sheet3'!$D$3:$K$3</c:f>
              <c:numCache>
                <c:formatCode>General</c:formatCode>
                <c:ptCount val="8"/>
                <c:pt idx="0">
                  <c:v>0.133</c:v>
                </c:pt>
                <c:pt idx="1">
                  <c:v>0.097</c:v>
                </c:pt>
                <c:pt idx="2">
                  <c:v>0.259</c:v>
                </c:pt>
                <c:pt idx="3">
                  <c:v>0.087</c:v>
                </c:pt>
                <c:pt idx="4">
                  <c:v>0.162</c:v>
                </c:pt>
                <c:pt idx="5">
                  <c:v>0.156</c:v>
                </c:pt>
                <c:pt idx="6">
                  <c:v>0.063</c:v>
                </c:pt>
                <c:pt idx="7">
                  <c:v>0.304</c:v>
                </c:pt>
              </c:numCache>
            </c:numRef>
          </c:val>
          <c:extLst xmlns:c16r2="http://schemas.microsoft.com/office/drawing/2015/06/chart"/>
        </c:ser>
        <c:ser>
          <c:idx val="1"/>
          <c:order val="1"/>
          <c:tx>
            <c:strRef>
              <c:f>'/Users/craigrosenbloom/Library/Containers/com.microsoft.Excel/Data/Desktop/Research projects/Medic project/[Table for write up.xlsx]Sheet3'!$C$4</c:f>
              <c:strCache>
                <c:ptCount val="1"/>
                <c:pt idx="0">
                  <c:v>Sometimes</c:v>
                </c:pt>
              </c:strCache>
            </c:strRef>
          </c:tx>
          <c:spPr>
            <a:solidFill>
              <a:schemeClr val="dk1">
                <a:tint val="5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'/Users/craigrosenbloom/Library/Containers/com.microsoft.Excel/Data/Desktop/Research projects/Medic project/[Table for write up.xlsx]Sheet3'!$D$1:$K$2</c:f>
              <c:multiLvlStrCache>
                <c:ptCount val="8"/>
                <c:lvl>
                  <c:pt idx="0">
                    <c:v>Total (N=120)</c:v>
                  </c:pt>
                  <c:pt idx="1">
                    <c:v>Male (N=93)</c:v>
                  </c:pt>
                  <c:pt idx="2">
                    <c:v>Female (N=27)</c:v>
                  </c:pt>
                  <c:pt idx="3">
                    <c:v>Coach education (N=46)</c:v>
                  </c:pt>
                  <c:pt idx="4">
                    <c:v>No coach education (N=74)</c:v>
                  </c:pt>
                  <c:pt idx="5">
                    <c:v>Physiotherapist (N=32)</c:v>
                  </c:pt>
                  <c:pt idx="6">
                    <c:v>Doctor (N=64)</c:v>
                  </c:pt>
                  <c:pt idx="7">
                    <c:v>Sports and/or rehabilitation therapist (N=23)</c:v>
                  </c:pt>
                </c:lvl>
                <c:lvl>
                  <c:pt idx="1">
                    <c:v>Gender</c:v>
                  </c:pt>
                  <c:pt idx="3">
                    <c:v>Coach education</c:v>
                  </c:pt>
                  <c:pt idx="5">
                    <c:v>Profession</c:v>
                  </c:pt>
                </c:lvl>
              </c:multiLvlStrCache>
            </c:multiLvlStrRef>
          </c:cat>
          <c:val>
            <c:numRef>
              <c:f>'/Users/craigrosenbloom/Library/Containers/com.microsoft.Excel/Data/Desktop/Research projects/Medic project/[Table for write up.xlsx]Sheet3'!$D$4:$K$4</c:f>
              <c:numCache>
                <c:formatCode>General</c:formatCode>
                <c:ptCount val="8"/>
                <c:pt idx="0">
                  <c:v>0.267</c:v>
                </c:pt>
                <c:pt idx="1">
                  <c:v>0.28</c:v>
                </c:pt>
                <c:pt idx="2">
                  <c:v>0.222</c:v>
                </c:pt>
                <c:pt idx="3">
                  <c:v>0.326</c:v>
                </c:pt>
                <c:pt idx="4">
                  <c:v>0.23</c:v>
                </c:pt>
                <c:pt idx="5">
                  <c:v>0.25</c:v>
                </c:pt>
                <c:pt idx="6">
                  <c:v>0.328</c:v>
                </c:pt>
                <c:pt idx="7">
                  <c:v>0.13</c:v>
                </c:pt>
              </c:numCache>
            </c:numRef>
          </c:val>
          <c:extLst xmlns:c16r2="http://schemas.microsoft.com/office/drawing/2015/06/chart"/>
        </c:ser>
        <c:ser>
          <c:idx val="2"/>
          <c:order val="2"/>
          <c:tx>
            <c:strRef>
              <c:f>'/Users/craigrosenbloom/Library/Containers/com.microsoft.Excel/Data/Desktop/Research projects/Medic project/[Table for write up.xlsx]Sheet3'!$C$5</c:f>
              <c:strCache>
                <c:ptCount val="1"/>
                <c:pt idx="0">
                  <c:v>Seldom</c:v>
                </c:pt>
              </c:strCache>
            </c:strRef>
          </c:tx>
          <c:spPr>
            <a:solidFill>
              <a:schemeClr val="dk1">
                <a:tint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'/Users/craigrosenbloom/Library/Containers/com.microsoft.Excel/Data/Desktop/Research projects/Medic project/[Table for write up.xlsx]Sheet3'!$D$1:$K$2</c:f>
              <c:multiLvlStrCache>
                <c:ptCount val="8"/>
                <c:lvl>
                  <c:pt idx="0">
                    <c:v>Total (N=120)</c:v>
                  </c:pt>
                  <c:pt idx="1">
                    <c:v>Male (N=93)</c:v>
                  </c:pt>
                  <c:pt idx="2">
                    <c:v>Female (N=27)</c:v>
                  </c:pt>
                  <c:pt idx="3">
                    <c:v>Coach education (N=46)</c:v>
                  </c:pt>
                  <c:pt idx="4">
                    <c:v>No coach education (N=74)</c:v>
                  </c:pt>
                  <c:pt idx="5">
                    <c:v>Physiotherapist (N=32)</c:v>
                  </c:pt>
                  <c:pt idx="6">
                    <c:v>Doctor (N=64)</c:v>
                  </c:pt>
                  <c:pt idx="7">
                    <c:v>Sports and/or rehabilitation therapist (N=23)</c:v>
                  </c:pt>
                </c:lvl>
                <c:lvl>
                  <c:pt idx="1">
                    <c:v>Gender</c:v>
                  </c:pt>
                  <c:pt idx="3">
                    <c:v>Coach education</c:v>
                  </c:pt>
                  <c:pt idx="5">
                    <c:v>Profession</c:v>
                  </c:pt>
                </c:lvl>
              </c:multiLvlStrCache>
            </c:multiLvlStrRef>
          </c:cat>
          <c:val>
            <c:numRef>
              <c:f>'/Users/craigrosenbloom/Library/Containers/com.microsoft.Excel/Data/Desktop/Research projects/Medic project/[Table for write up.xlsx]Sheet3'!$D$5:$K$5</c:f>
              <c:numCache>
                <c:formatCode>General</c:formatCode>
                <c:ptCount val="8"/>
                <c:pt idx="0">
                  <c:v>0.333</c:v>
                </c:pt>
                <c:pt idx="1">
                  <c:v>0.323</c:v>
                </c:pt>
                <c:pt idx="2">
                  <c:v>0.37</c:v>
                </c:pt>
                <c:pt idx="3">
                  <c:v>0.348</c:v>
                </c:pt>
                <c:pt idx="4">
                  <c:v>0.324</c:v>
                </c:pt>
                <c:pt idx="5">
                  <c:v>0.313</c:v>
                </c:pt>
                <c:pt idx="6">
                  <c:v>0.344</c:v>
                </c:pt>
                <c:pt idx="7">
                  <c:v>0.304</c:v>
                </c:pt>
              </c:numCache>
            </c:numRef>
          </c:val>
          <c:extLst xmlns:c16r2="http://schemas.microsoft.com/office/drawing/2015/06/chart"/>
        </c:ser>
        <c:ser>
          <c:idx val="3"/>
          <c:order val="3"/>
          <c:tx>
            <c:strRef>
              <c:f>'/Users/craigrosenbloom/Library/Containers/com.microsoft.Excel/Data/Desktop/Research projects/Medic project/[Table for write up.xlsx]Sheet3'!$C$6</c:f>
              <c:strCache>
                <c:ptCount val="1"/>
                <c:pt idx="0">
                  <c:v>Never</c:v>
                </c:pt>
              </c:strCache>
            </c:strRef>
          </c:tx>
          <c:spPr>
            <a:solidFill>
              <a:schemeClr val="dk1">
                <a:tint val="985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GB"/>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'/Users/craigrosenbloom/Library/Containers/com.microsoft.Excel/Data/Desktop/Research projects/Medic project/[Table for write up.xlsx]Sheet3'!$D$1:$K$2</c:f>
              <c:multiLvlStrCache>
                <c:ptCount val="8"/>
                <c:lvl>
                  <c:pt idx="0">
                    <c:v>Total (N=120)</c:v>
                  </c:pt>
                  <c:pt idx="1">
                    <c:v>Male (N=93)</c:v>
                  </c:pt>
                  <c:pt idx="2">
                    <c:v>Female (N=27)</c:v>
                  </c:pt>
                  <c:pt idx="3">
                    <c:v>Coach education (N=46)</c:v>
                  </c:pt>
                  <c:pt idx="4">
                    <c:v>No coach education (N=74)</c:v>
                  </c:pt>
                  <c:pt idx="5">
                    <c:v>Physiotherapist (N=32)</c:v>
                  </c:pt>
                  <c:pt idx="6">
                    <c:v>Doctor (N=64)</c:v>
                  </c:pt>
                  <c:pt idx="7">
                    <c:v>Sports and/or rehabilitation therapist (N=23)</c:v>
                  </c:pt>
                </c:lvl>
                <c:lvl>
                  <c:pt idx="1">
                    <c:v>Gender</c:v>
                  </c:pt>
                  <c:pt idx="3">
                    <c:v>Coach education</c:v>
                  </c:pt>
                  <c:pt idx="5">
                    <c:v>Profession</c:v>
                  </c:pt>
                </c:lvl>
              </c:multiLvlStrCache>
            </c:multiLvlStrRef>
          </c:cat>
          <c:val>
            <c:numRef>
              <c:f>'/Users/craigrosenbloom/Library/Containers/com.microsoft.Excel/Data/Desktop/Research projects/Medic project/[Table for write up.xlsx]Sheet3'!$D$6:$K$6</c:f>
              <c:numCache>
                <c:formatCode>General</c:formatCode>
                <c:ptCount val="8"/>
                <c:pt idx="0">
                  <c:v>0.267</c:v>
                </c:pt>
                <c:pt idx="1">
                  <c:v>0.301</c:v>
                </c:pt>
                <c:pt idx="2">
                  <c:v>0.148</c:v>
                </c:pt>
                <c:pt idx="3">
                  <c:v>0.239</c:v>
                </c:pt>
                <c:pt idx="4">
                  <c:v>0.284</c:v>
                </c:pt>
                <c:pt idx="5">
                  <c:v>0.281</c:v>
                </c:pt>
                <c:pt idx="6">
                  <c:v>0.266</c:v>
                </c:pt>
                <c:pt idx="7">
                  <c:v>0.261</c:v>
                </c:pt>
              </c:numCache>
            </c:numRef>
          </c:val>
          <c:extLst xmlns:c16r2="http://schemas.microsoft.com/office/drawing/2015/06/chart"/>
        </c:ser>
        <c:dLbls>
          <c:dLblPos val="ctr"/>
          <c:showLegendKey val="0"/>
          <c:showVal val="1"/>
          <c:showCatName val="0"/>
          <c:showSerName val="0"/>
          <c:showPercent val="0"/>
          <c:showBubbleSize val="0"/>
        </c:dLbls>
        <c:gapWidth val="56"/>
        <c:overlap val="100"/>
        <c:axId val="899150656"/>
        <c:axId val="899333520"/>
      </c:barChart>
      <c:catAx>
        <c:axId val="899150656"/>
        <c:scaling>
          <c:orientation val="maxMin"/>
        </c:scaling>
        <c:delete val="0"/>
        <c:axPos val="l"/>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GB"/>
          </a:p>
        </c:txPr>
        <c:crossAx val="899333520"/>
        <c:crosses val="autoZero"/>
        <c:auto val="1"/>
        <c:lblAlgn val="ctr"/>
        <c:lblOffset val="100"/>
        <c:noMultiLvlLbl val="0"/>
      </c:catAx>
      <c:valAx>
        <c:axId val="899333520"/>
        <c:scaling>
          <c:orientation val="minMax"/>
          <c:max val="1.0"/>
        </c:scaling>
        <c:delete val="1"/>
        <c:axPos val="t"/>
        <c:numFmt formatCode="0%" sourceLinked="0"/>
        <c:majorTickMark val="none"/>
        <c:minorTickMark val="none"/>
        <c:tickLblPos val="nextTo"/>
        <c:crossAx val="89915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GB"/>
        </a:p>
      </c:txPr>
    </c:legend>
    <c:plotVisOnly val="1"/>
    <c:dispBlanksAs val="gap"/>
    <c:showDLblsOverMax val="0"/>
  </c:chart>
  <c:spPr>
    <a:solidFill>
      <a:schemeClr val="bg1"/>
    </a:solidFill>
    <a:ln w="9525" cap="flat" cmpd="sng" algn="ctr">
      <a:noFill/>
      <a:round/>
    </a:ln>
    <a:effectLst/>
  </c:spPr>
  <c:txPr>
    <a:bodyPr/>
    <a:lstStyle/>
    <a:p>
      <a:pPr>
        <a:defRPr sz="1050">
          <a:solidFill>
            <a:schemeClr val="tx1"/>
          </a:solidFill>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0B0D8BF-B1EE-B640-93F8-63432EB0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11002</Words>
  <Characters>62713</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2020-12-14T09:25:00Z</dcterms:created>
  <dcterms:modified xsi:type="dcterms:W3CDTF">2020-12-15T12:11:00Z</dcterms:modified>
</cp:coreProperties>
</file>