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86109" w14:textId="77777777" w:rsidR="005C2E99" w:rsidRPr="005032E0" w:rsidRDefault="005C2E99" w:rsidP="005C2E99">
      <w:pPr>
        <w:spacing w:after="0" w:line="360" w:lineRule="auto"/>
        <w:jc w:val="center"/>
        <w:rPr>
          <w:rFonts w:asciiTheme="majorHAnsi" w:hAnsiTheme="majorHAnsi" w:cs="Times New Roman"/>
          <w:b/>
          <w:bCs/>
          <w:sz w:val="24"/>
          <w:szCs w:val="24"/>
        </w:rPr>
      </w:pPr>
      <w:bookmarkStart w:id="0" w:name="_GoBack"/>
      <w:bookmarkEnd w:id="0"/>
      <w:r w:rsidRPr="005032E0">
        <w:rPr>
          <w:rFonts w:asciiTheme="majorHAnsi" w:hAnsiTheme="majorHAnsi" w:cs="Times New Roman"/>
          <w:b/>
          <w:bCs/>
          <w:sz w:val="24"/>
          <w:szCs w:val="24"/>
        </w:rPr>
        <w:t>Sa</w:t>
      </w:r>
      <w:r w:rsidR="00BA791E" w:rsidRPr="005032E0">
        <w:rPr>
          <w:rFonts w:asciiTheme="majorHAnsi" w:hAnsiTheme="majorHAnsi" w:cs="Times New Roman"/>
          <w:b/>
          <w:bCs/>
          <w:sz w:val="24"/>
          <w:szCs w:val="24"/>
        </w:rPr>
        <w:t>cred sites, severed heads and prophetic vis</w:t>
      </w:r>
      <w:r w:rsidRPr="005032E0">
        <w:rPr>
          <w:rFonts w:asciiTheme="majorHAnsi" w:hAnsiTheme="majorHAnsi" w:cs="Times New Roman"/>
          <w:b/>
          <w:bCs/>
          <w:sz w:val="24"/>
          <w:szCs w:val="24"/>
        </w:rPr>
        <w:t>ions</w:t>
      </w:r>
    </w:p>
    <w:p w14:paraId="791F4300" w14:textId="77777777" w:rsidR="00B204C3" w:rsidRPr="005032E0" w:rsidRDefault="00BA791E" w:rsidP="005C2E99">
      <w:pPr>
        <w:spacing w:after="0" w:line="360" w:lineRule="auto"/>
        <w:jc w:val="center"/>
        <w:rPr>
          <w:rFonts w:asciiTheme="majorHAnsi" w:hAnsiTheme="majorHAnsi" w:cs="Times New Roman"/>
          <w:b/>
          <w:bCs/>
          <w:sz w:val="24"/>
          <w:szCs w:val="24"/>
        </w:rPr>
      </w:pPr>
      <w:r w:rsidRPr="005032E0">
        <w:rPr>
          <w:rFonts w:asciiTheme="majorHAnsi" w:hAnsiTheme="majorHAnsi" w:cs="Times New Roman"/>
          <w:b/>
          <w:bCs/>
          <w:sz w:val="24"/>
          <w:szCs w:val="24"/>
        </w:rPr>
        <w:t>Claire Norton</w:t>
      </w:r>
    </w:p>
    <w:p w14:paraId="3F5A41B3" w14:textId="77777777" w:rsidR="00DF21CA" w:rsidRPr="005032E0" w:rsidRDefault="00B204C3" w:rsidP="005C2E99">
      <w:pPr>
        <w:spacing w:after="0" w:line="360" w:lineRule="auto"/>
        <w:jc w:val="both"/>
        <w:rPr>
          <w:rFonts w:asciiTheme="majorHAnsi" w:hAnsiTheme="majorHAnsi"/>
          <w:sz w:val="24"/>
          <w:szCs w:val="24"/>
        </w:rPr>
      </w:pPr>
      <w:r w:rsidRPr="005032E0">
        <w:rPr>
          <w:rFonts w:asciiTheme="majorHAnsi" w:hAnsiTheme="majorHAnsi"/>
          <w:sz w:val="24"/>
          <w:szCs w:val="24"/>
        </w:rPr>
        <w:t xml:space="preserve">Employing </w:t>
      </w:r>
      <w:proofErr w:type="spellStart"/>
      <w:r w:rsidRPr="005032E0">
        <w:rPr>
          <w:rFonts w:asciiTheme="majorHAnsi" w:hAnsiTheme="majorHAnsi"/>
          <w:sz w:val="24"/>
          <w:szCs w:val="24"/>
        </w:rPr>
        <w:t>Dagenais</w:t>
      </w:r>
      <w:proofErr w:type="spellEnd"/>
      <w:r w:rsidRPr="005032E0">
        <w:rPr>
          <w:rFonts w:asciiTheme="majorHAnsi" w:hAnsiTheme="majorHAnsi"/>
          <w:sz w:val="24"/>
          <w:szCs w:val="24"/>
        </w:rPr>
        <w:t>’ performative model of textual production and his notion of ethical reading</w:t>
      </w:r>
      <w:del w:id="1" w:author="SKP&amp;PS" w:date="2014-07-17T11:38:00Z">
        <w:r w:rsidRPr="005032E0" w:rsidDel="005E37AB">
          <w:rPr>
            <w:rFonts w:asciiTheme="majorHAnsi" w:hAnsiTheme="majorHAnsi"/>
            <w:sz w:val="24"/>
            <w:szCs w:val="24"/>
          </w:rPr>
          <w:delText xml:space="preserve"> Norton</w:delText>
        </w:r>
      </w:del>
      <w:ins w:id="2" w:author="SKP&amp;PS" w:date="2014-07-17T11:38:00Z">
        <w:r w:rsidR="006E7D0A">
          <w:rPr>
            <w:rFonts w:asciiTheme="majorHAnsi" w:hAnsiTheme="majorHAnsi"/>
            <w:sz w:val="24"/>
            <w:szCs w:val="24"/>
          </w:rPr>
          <w:t>, this article</w:t>
        </w:r>
      </w:ins>
      <w:r w:rsidR="006E7D0A">
        <w:rPr>
          <w:rFonts w:asciiTheme="majorHAnsi" w:hAnsiTheme="majorHAnsi"/>
          <w:sz w:val="24"/>
          <w:szCs w:val="24"/>
        </w:rPr>
        <w:t xml:space="preserve"> analyses how scribal </w:t>
      </w:r>
      <w:del w:id="3" w:author="SKP&amp;PS" w:date="2014-07-18T23:19:00Z">
        <w:r w:rsidR="006E7D0A">
          <w:rPr>
            <w:rFonts w:asciiTheme="majorHAnsi" w:hAnsiTheme="majorHAnsi"/>
            <w:sz w:val="24"/>
            <w:szCs w:val="24"/>
          </w:rPr>
          <w:delText>reins</w:delText>
        </w:r>
      </w:del>
      <w:ins w:id="4" w:author="SKP&amp;PS" w:date="2014-07-18T23:19:00Z">
        <w:r w:rsidR="006E7D0A">
          <w:rPr>
            <w:rFonts w:asciiTheme="majorHAnsi" w:hAnsiTheme="majorHAnsi"/>
            <w:sz w:val="24"/>
            <w:szCs w:val="24"/>
          </w:rPr>
          <w:t>re-ins</w:t>
        </w:r>
      </w:ins>
      <w:r w:rsidR="006E7D0A">
        <w:rPr>
          <w:rFonts w:asciiTheme="majorHAnsi" w:hAnsiTheme="majorHAnsi"/>
          <w:sz w:val="24"/>
          <w:szCs w:val="24"/>
        </w:rPr>
        <w:t xml:space="preserve">cription and intertextual references to </w:t>
      </w:r>
      <w:proofErr w:type="spellStart"/>
      <w:r w:rsidR="006E7D0A">
        <w:rPr>
          <w:rFonts w:asciiTheme="majorHAnsi" w:hAnsiTheme="majorHAnsi"/>
          <w:i/>
          <w:sz w:val="24"/>
          <w:szCs w:val="24"/>
        </w:rPr>
        <w:t>kesik-baş</w:t>
      </w:r>
      <w:proofErr w:type="spellEnd"/>
      <w:r w:rsidR="006E7D0A">
        <w:rPr>
          <w:rFonts w:asciiTheme="majorHAnsi" w:hAnsiTheme="majorHAnsi"/>
          <w:sz w:val="24"/>
          <w:szCs w:val="24"/>
        </w:rPr>
        <w:t xml:space="preserve"> (severed head) and </w:t>
      </w:r>
      <w:proofErr w:type="spellStart"/>
      <w:r w:rsidR="006E7D0A">
        <w:rPr>
          <w:rFonts w:asciiTheme="majorHAnsi" w:hAnsiTheme="majorHAnsi"/>
          <w:i/>
          <w:sz w:val="24"/>
          <w:szCs w:val="24"/>
        </w:rPr>
        <w:t>menakibname</w:t>
      </w:r>
      <w:proofErr w:type="spellEnd"/>
      <w:r w:rsidR="006E7D0A">
        <w:rPr>
          <w:rFonts w:asciiTheme="majorHAnsi" w:hAnsiTheme="majorHAnsi"/>
          <w:sz w:val="24"/>
          <w:szCs w:val="24"/>
        </w:rPr>
        <w:t xml:space="preserve"> (accounts of heroic and miraculous deeds) effectively foreground or elide the prophetic dreams and miraculous saint-like powers of an Ottoman commander in a corpus of early modern Ottoman </w:t>
      </w:r>
      <w:proofErr w:type="spellStart"/>
      <w:r w:rsidR="006E7D0A">
        <w:rPr>
          <w:rFonts w:asciiTheme="majorHAnsi" w:hAnsiTheme="majorHAnsi"/>
          <w:i/>
          <w:sz w:val="24"/>
          <w:szCs w:val="24"/>
        </w:rPr>
        <w:t>gazavatname</w:t>
      </w:r>
      <w:proofErr w:type="spellEnd"/>
      <w:r w:rsidR="006E7D0A">
        <w:rPr>
          <w:rFonts w:asciiTheme="majorHAnsi" w:hAnsiTheme="majorHAnsi"/>
          <w:sz w:val="24"/>
          <w:szCs w:val="24"/>
        </w:rPr>
        <w:t xml:space="preserve"> (campaign) manuscripts. In doing so</w:t>
      </w:r>
      <w:ins w:id="5" w:author="SKP&amp;PS" w:date="2014-07-17T11:39:00Z">
        <w:r w:rsidR="006E7D0A">
          <w:rPr>
            <w:rFonts w:asciiTheme="majorHAnsi" w:hAnsiTheme="majorHAnsi"/>
            <w:sz w:val="24"/>
            <w:szCs w:val="24"/>
          </w:rPr>
          <w:t>,</w:t>
        </w:r>
      </w:ins>
      <w:r w:rsidR="006E7D0A">
        <w:rPr>
          <w:rFonts w:asciiTheme="majorHAnsi" w:hAnsiTheme="majorHAnsi"/>
          <w:sz w:val="24"/>
          <w:szCs w:val="24"/>
        </w:rPr>
        <w:t xml:space="preserve"> they demarcate very different spiritual and political geographies</w:t>
      </w:r>
      <w:ins w:id="6" w:author="SKP&amp;PS" w:date="2014-07-17T11:39:00Z">
        <w:r w:rsidR="006E7D0A">
          <w:rPr>
            <w:rFonts w:asciiTheme="majorHAnsi" w:hAnsiTheme="majorHAnsi"/>
            <w:sz w:val="24"/>
            <w:szCs w:val="24"/>
          </w:rPr>
          <w:t>,</w:t>
        </w:r>
      </w:ins>
      <w:r w:rsidR="006E7D0A">
        <w:rPr>
          <w:rFonts w:asciiTheme="majorHAnsi" w:hAnsiTheme="majorHAnsi"/>
          <w:sz w:val="24"/>
          <w:szCs w:val="24"/>
        </w:rPr>
        <w:t xml:space="preserve"> and reflect a tension between a hero who reflects a more imperial state-centred vision of loyalty and one who appeals to audiences who geographically, politically or religiously are positioned on the periphery. To this end</w:t>
      </w:r>
      <w:ins w:id="7" w:author="SKP&amp;PS" w:date="2014-07-17T11:39:00Z">
        <w:r w:rsidR="006E7D0A">
          <w:rPr>
            <w:rFonts w:asciiTheme="majorHAnsi" w:hAnsiTheme="majorHAnsi"/>
            <w:sz w:val="24"/>
            <w:szCs w:val="24"/>
          </w:rPr>
          <w:t>,</w:t>
        </w:r>
      </w:ins>
      <w:r w:rsidR="006E7D0A">
        <w:rPr>
          <w:rFonts w:asciiTheme="majorHAnsi" w:hAnsiTheme="majorHAnsi"/>
          <w:sz w:val="24"/>
          <w:szCs w:val="24"/>
        </w:rPr>
        <w:t xml:space="preserve"> the depiction of the prophetic and miraculous powers of the commander can be read as a commentary on the post</w:t>
      </w:r>
      <w:del w:id="8" w:author="SKP&amp;PS" w:date="2014-07-17T11:40:00Z">
        <w:r w:rsidR="006E7D0A">
          <w:rPr>
            <w:rFonts w:asciiTheme="majorHAnsi" w:hAnsiTheme="majorHAnsi"/>
            <w:sz w:val="24"/>
            <w:szCs w:val="24"/>
          </w:rPr>
          <w:delText>-</w:delText>
        </w:r>
      </w:del>
      <w:ins w:id="9" w:author="SKP&amp;PS" w:date="2014-07-17T11:40:00Z">
        <w:r w:rsidR="006E7D0A">
          <w:rPr>
            <w:rFonts w:asciiTheme="majorHAnsi" w:hAnsiTheme="majorHAnsi"/>
            <w:sz w:val="24"/>
            <w:szCs w:val="24"/>
          </w:rPr>
          <w:t xml:space="preserve"> </w:t>
        </w:r>
      </w:ins>
      <w:r w:rsidR="006E7D0A">
        <w:rPr>
          <w:rFonts w:asciiTheme="majorHAnsi" w:hAnsiTheme="majorHAnsi"/>
          <w:sz w:val="24"/>
          <w:szCs w:val="24"/>
        </w:rPr>
        <w:t>sixteenth</w:t>
      </w:r>
      <w:del w:id="10" w:author="SKP&amp;PS" w:date="2014-07-17T11:40:00Z">
        <w:r w:rsidR="006E7D0A">
          <w:rPr>
            <w:rFonts w:asciiTheme="majorHAnsi" w:hAnsiTheme="majorHAnsi"/>
            <w:sz w:val="24"/>
            <w:szCs w:val="24"/>
          </w:rPr>
          <w:delText xml:space="preserve"> </w:delText>
        </w:r>
      </w:del>
      <w:ins w:id="11" w:author="SKP&amp;PS" w:date="2014-07-17T11:40:00Z">
        <w:r w:rsidR="006E7D0A">
          <w:rPr>
            <w:rFonts w:asciiTheme="majorHAnsi" w:hAnsiTheme="majorHAnsi"/>
            <w:sz w:val="24"/>
            <w:szCs w:val="24"/>
          </w:rPr>
          <w:t>-</w:t>
        </w:r>
      </w:ins>
      <w:r w:rsidR="006E7D0A">
        <w:rPr>
          <w:rFonts w:asciiTheme="majorHAnsi" w:hAnsiTheme="majorHAnsi"/>
          <w:sz w:val="24"/>
          <w:szCs w:val="24"/>
        </w:rPr>
        <w:t>century process of bureaucrati</w:t>
      </w:r>
      <w:del w:id="12" w:author="SKP&amp;PS" w:date="2014-07-17T11:40:00Z">
        <w:r w:rsidR="006E7D0A">
          <w:rPr>
            <w:rFonts w:asciiTheme="majorHAnsi" w:hAnsiTheme="majorHAnsi"/>
            <w:sz w:val="24"/>
            <w:szCs w:val="24"/>
          </w:rPr>
          <w:delText>s</w:delText>
        </w:r>
      </w:del>
      <w:ins w:id="13" w:author="SKP&amp;PS" w:date="2014-07-17T11:40:00Z">
        <w:r w:rsidR="006E7D0A">
          <w:rPr>
            <w:rFonts w:asciiTheme="majorHAnsi" w:hAnsiTheme="majorHAnsi"/>
            <w:sz w:val="24"/>
            <w:szCs w:val="24"/>
          </w:rPr>
          <w:t>z</w:t>
        </w:r>
      </w:ins>
      <w:r w:rsidR="006E7D0A">
        <w:rPr>
          <w:rFonts w:asciiTheme="majorHAnsi" w:hAnsiTheme="majorHAnsi"/>
          <w:sz w:val="24"/>
          <w:szCs w:val="24"/>
        </w:rPr>
        <w:t>ation and</w:t>
      </w:r>
      <w:commentRangeStart w:id="14"/>
      <w:r w:rsidR="006E7D0A">
        <w:rPr>
          <w:rFonts w:asciiTheme="majorHAnsi" w:hAnsiTheme="majorHAnsi"/>
          <w:sz w:val="24"/>
          <w:szCs w:val="24"/>
        </w:rPr>
        <w:t xml:space="preserve"> </w:t>
      </w:r>
      <w:commentRangeStart w:id="15"/>
      <w:r w:rsidR="006E7D0A">
        <w:rPr>
          <w:rFonts w:asciiTheme="majorHAnsi" w:hAnsiTheme="majorHAnsi"/>
          <w:sz w:val="24"/>
          <w:szCs w:val="24"/>
        </w:rPr>
        <w:t>confessionali</w:t>
      </w:r>
      <w:del w:id="16" w:author="SKP&amp;PS" w:date="2014-07-17T11:40:00Z">
        <w:r w:rsidR="006E7D0A">
          <w:rPr>
            <w:rFonts w:asciiTheme="majorHAnsi" w:hAnsiTheme="majorHAnsi"/>
            <w:sz w:val="24"/>
            <w:szCs w:val="24"/>
          </w:rPr>
          <w:delText>s</w:delText>
        </w:r>
      </w:del>
      <w:ins w:id="17" w:author="SKP&amp;PS" w:date="2014-07-17T11:40:00Z">
        <w:r w:rsidR="006E7D0A">
          <w:rPr>
            <w:rFonts w:asciiTheme="majorHAnsi" w:hAnsiTheme="majorHAnsi"/>
            <w:sz w:val="24"/>
            <w:szCs w:val="24"/>
          </w:rPr>
          <w:t>z</w:t>
        </w:r>
      </w:ins>
      <w:r w:rsidR="006E7D0A">
        <w:rPr>
          <w:rFonts w:asciiTheme="majorHAnsi" w:hAnsiTheme="majorHAnsi"/>
          <w:sz w:val="24"/>
          <w:szCs w:val="24"/>
        </w:rPr>
        <w:t>ation</w:t>
      </w:r>
      <w:commentRangeEnd w:id="14"/>
      <w:r w:rsidR="006E7D0A">
        <w:rPr>
          <w:rStyle w:val="CommentReference"/>
        </w:rPr>
        <w:commentReference w:id="14"/>
      </w:r>
      <w:r w:rsidR="006E7D0A">
        <w:rPr>
          <w:rFonts w:asciiTheme="majorHAnsi" w:hAnsiTheme="majorHAnsi"/>
          <w:sz w:val="24"/>
          <w:szCs w:val="24"/>
        </w:rPr>
        <w:t xml:space="preserve"> </w:t>
      </w:r>
      <w:commentRangeEnd w:id="15"/>
      <w:r w:rsidR="00186D90">
        <w:rPr>
          <w:rStyle w:val="CommentReference"/>
        </w:rPr>
        <w:commentReference w:id="15"/>
      </w:r>
      <w:r w:rsidR="006E7D0A">
        <w:rPr>
          <w:rFonts w:asciiTheme="majorHAnsi" w:hAnsiTheme="majorHAnsi"/>
          <w:sz w:val="24"/>
          <w:szCs w:val="24"/>
        </w:rPr>
        <w:t>that took place in the Ottoman Empire.</w:t>
      </w:r>
    </w:p>
    <w:p w14:paraId="04973CAF" w14:textId="77777777" w:rsidR="00BA791E" w:rsidRPr="005032E0" w:rsidRDefault="006E7D0A" w:rsidP="005C2E99">
      <w:pPr>
        <w:spacing w:after="0" w:line="360" w:lineRule="auto"/>
        <w:jc w:val="both"/>
        <w:rPr>
          <w:rFonts w:asciiTheme="majorHAnsi" w:hAnsiTheme="majorHAnsi"/>
          <w:sz w:val="24"/>
          <w:szCs w:val="24"/>
        </w:rPr>
      </w:pPr>
      <w:r>
        <w:rPr>
          <w:rFonts w:asciiTheme="majorHAnsi" w:hAnsiTheme="majorHAnsi"/>
          <w:sz w:val="24"/>
          <w:szCs w:val="24"/>
        </w:rPr>
        <w:t>Keywords: Ottoman Empire</w:t>
      </w:r>
      <w:del w:id="18" w:author="SKP&amp;PS" w:date="2014-07-17T12:00:00Z">
        <w:r>
          <w:rPr>
            <w:rFonts w:asciiTheme="majorHAnsi" w:hAnsiTheme="majorHAnsi"/>
            <w:sz w:val="24"/>
            <w:szCs w:val="24"/>
          </w:rPr>
          <w:delText>;</w:delText>
        </w:r>
      </w:del>
      <w:ins w:id="19" w:author="SKP&amp;PS" w:date="2014-07-17T12:00:00Z">
        <w:r>
          <w:rPr>
            <w:rFonts w:asciiTheme="majorHAnsi" w:hAnsiTheme="majorHAnsi"/>
            <w:sz w:val="24"/>
            <w:szCs w:val="24"/>
          </w:rPr>
          <w:t>,</w:t>
        </w:r>
      </w:ins>
      <w:r>
        <w:rPr>
          <w:rFonts w:asciiTheme="majorHAnsi" w:hAnsiTheme="majorHAnsi"/>
          <w:sz w:val="24"/>
          <w:szCs w:val="24"/>
        </w:rPr>
        <w:t xml:space="preserve"> historical narratives</w:t>
      </w:r>
      <w:del w:id="20" w:author="SKP&amp;PS" w:date="2014-07-17T12:00:00Z">
        <w:r>
          <w:rPr>
            <w:rFonts w:asciiTheme="majorHAnsi" w:hAnsiTheme="majorHAnsi"/>
            <w:sz w:val="24"/>
            <w:szCs w:val="24"/>
          </w:rPr>
          <w:delText>;</w:delText>
        </w:r>
      </w:del>
      <w:ins w:id="21" w:author="SKP&amp;PS" w:date="2014-07-17T12:00:00Z">
        <w:r>
          <w:rPr>
            <w:rFonts w:asciiTheme="majorHAnsi" w:hAnsiTheme="majorHAnsi"/>
            <w:sz w:val="24"/>
            <w:szCs w:val="24"/>
          </w:rPr>
          <w:t>,</w:t>
        </w:r>
      </w:ins>
      <w:r>
        <w:rPr>
          <w:rFonts w:asciiTheme="majorHAnsi" w:hAnsiTheme="majorHAnsi"/>
          <w:sz w:val="24"/>
          <w:szCs w:val="24"/>
        </w:rPr>
        <w:t xml:space="preserve"> military campaigns</w:t>
      </w:r>
      <w:del w:id="22" w:author="SKP&amp;PS" w:date="2014-07-17T12:01:00Z">
        <w:r>
          <w:rPr>
            <w:rFonts w:asciiTheme="majorHAnsi" w:hAnsiTheme="majorHAnsi"/>
            <w:sz w:val="24"/>
            <w:szCs w:val="24"/>
          </w:rPr>
          <w:delText>;</w:delText>
        </w:r>
      </w:del>
      <w:ins w:id="23" w:author="SKP&amp;PS" w:date="2014-07-17T12:01:00Z">
        <w:r>
          <w:rPr>
            <w:rFonts w:asciiTheme="majorHAnsi" w:hAnsiTheme="majorHAnsi"/>
            <w:sz w:val="24"/>
            <w:szCs w:val="24"/>
          </w:rPr>
          <w:t>,</w:t>
        </w:r>
      </w:ins>
      <w:r>
        <w:rPr>
          <w:rFonts w:asciiTheme="majorHAnsi" w:hAnsiTheme="majorHAnsi"/>
          <w:sz w:val="24"/>
          <w:szCs w:val="24"/>
        </w:rPr>
        <w:t xml:space="preserve"> literary practices</w:t>
      </w:r>
      <w:del w:id="24" w:author="SKP&amp;PS" w:date="2014-07-17T12:01:00Z">
        <w:r>
          <w:rPr>
            <w:rFonts w:asciiTheme="majorHAnsi" w:hAnsiTheme="majorHAnsi"/>
            <w:sz w:val="24"/>
            <w:szCs w:val="24"/>
          </w:rPr>
          <w:delText>;</w:delText>
        </w:r>
      </w:del>
      <w:ins w:id="25" w:author="SKP&amp;PS" w:date="2014-07-17T12:01:00Z">
        <w:r>
          <w:rPr>
            <w:rFonts w:asciiTheme="majorHAnsi" w:hAnsiTheme="majorHAnsi"/>
            <w:sz w:val="24"/>
            <w:szCs w:val="24"/>
          </w:rPr>
          <w:t>,</w:t>
        </w:r>
      </w:ins>
      <w:r>
        <w:rPr>
          <w:rFonts w:asciiTheme="majorHAnsi" w:hAnsiTheme="majorHAnsi"/>
          <w:sz w:val="24"/>
          <w:szCs w:val="24"/>
        </w:rPr>
        <w:t xml:space="preserve"> identity</w:t>
      </w:r>
      <w:del w:id="26" w:author="SKP&amp;PS" w:date="2014-07-17T12:01:00Z">
        <w:r>
          <w:rPr>
            <w:rFonts w:asciiTheme="majorHAnsi" w:hAnsiTheme="majorHAnsi"/>
            <w:sz w:val="24"/>
            <w:szCs w:val="24"/>
          </w:rPr>
          <w:delText>;</w:delText>
        </w:r>
      </w:del>
      <w:ins w:id="27" w:author="SKP&amp;PS" w:date="2014-07-17T12:01:00Z">
        <w:r>
          <w:rPr>
            <w:rFonts w:asciiTheme="majorHAnsi" w:hAnsiTheme="majorHAnsi"/>
            <w:sz w:val="24"/>
            <w:szCs w:val="24"/>
          </w:rPr>
          <w:t>,</w:t>
        </w:r>
      </w:ins>
      <w:r>
        <w:rPr>
          <w:rFonts w:asciiTheme="majorHAnsi" w:hAnsiTheme="majorHAnsi"/>
          <w:sz w:val="24"/>
          <w:szCs w:val="24"/>
        </w:rPr>
        <w:t xml:space="preserve"> miraculous events</w:t>
      </w:r>
      <w:del w:id="28" w:author="SKP&amp;PS" w:date="2014-07-17T12:01:00Z">
        <w:r>
          <w:rPr>
            <w:rFonts w:asciiTheme="majorHAnsi" w:hAnsiTheme="majorHAnsi"/>
            <w:sz w:val="24"/>
            <w:szCs w:val="24"/>
          </w:rPr>
          <w:delText>;</w:delText>
        </w:r>
      </w:del>
      <w:ins w:id="29" w:author="SKP&amp;PS" w:date="2014-07-17T12:01:00Z">
        <w:r>
          <w:rPr>
            <w:rFonts w:asciiTheme="majorHAnsi" w:hAnsiTheme="majorHAnsi"/>
            <w:sz w:val="24"/>
            <w:szCs w:val="24"/>
          </w:rPr>
          <w:t>,</w:t>
        </w:r>
      </w:ins>
      <w:r>
        <w:rPr>
          <w:rFonts w:asciiTheme="majorHAnsi" w:hAnsiTheme="majorHAnsi"/>
          <w:sz w:val="24"/>
          <w:szCs w:val="24"/>
        </w:rPr>
        <w:t xml:space="preserve"> severed heads</w:t>
      </w:r>
      <w:del w:id="30" w:author="SKP&amp;PS" w:date="2014-07-17T12:01:00Z">
        <w:r>
          <w:rPr>
            <w:rFonts w:asciiTheme="majorHAnsi" w:hAnsiTheme="majorHAnsi"/>
            <w:sz w:val="24"/>
            <w:szCs w:val="24"/>
          </w:rPr>
          <w:delText>.</w:delText>
        </w:r>
      </w:del>
    </w:p>
    <w:p w14:paraId="38FFB215" w14:textId="77777777" w:rsidR="005C2E99" w:rsidRPr="005032E0" w:rsidRDefault="006E7D0A" w:rsidP="005C2E99">
      <w:pPr>
        <w:spacing w:after="0" w:line="360" w:lineRule="auto"/>
        <w:jc w:val="both"/>
        <w:rPr>
          <w:rFonts w:asciiTheme="majorHAnsi" w:hAnsiTheme="majorHAnsi" w:cs="Times New Roman"/>
          <w:b/>
          <w:sz w:val="24"/>
          <w:szCs w:val="24"/>
        </w:rPr>
      </w:pPr>
      <w:r>
        <w:rPr>
          <w:rFonts w:asciiTheme="majorHAnsi" w:hAnsiTheme="majorHAnsi" w:cs="Times New Roman"/>
          <w:b/>
          <w:sz w:val="24"/>
          <w:szCs w:val="24"/>
        </w:rPr>
        <w:t>Introduction</w:t>
      </w:r>
    </w:p>
    <w:p w14:paraId="445FA56C" w14:textId="77777777" w:rsidR="00CF1A2B" w:rsidRPr="005032E0" w:rsidRDefault="006E7D0A" w:rsidP="000979E8">
      <w:pPr>
        <w:spacing w:after="0" w:line="360" w:lineRule="auto"/>
        <w:jc w:val="both"/>
        <w:rPr>
          <w:rFonts w:asciiTheme="majorHAnsi" w:hAnsiTheme="majorHAnsi" w:cs="Times New Roman"/>
          <w:sz w:val="24"/>
          <w:szCs w:val="24"/>
        </w:rPr>
        <w:sectPr w:rsidR="00CF1A2B" w:rsidRPr="005032E0" w:rsidSect="00681461">
          <w:footerReference w:type="even" r:id="rId10"/>
          <w:footerReference w:type="default" r:id="rId11"/>
          <w:endnotePr>
            <w:numFmt w:val="decimal"/>
          </w:endnotePr>
          <w:pgSz w:w="11906" w:h="16838"/>
          <w:pgMar w:top="1440" w:right="1440" w:bottom="1440" w:left="1440" w:header="708" w:footer="708" w:gutter="0"/>
          <w:cols w:space="708"/>
          <w:docGrid w:linePitch="360"/>
        </w:sectPr>
      </w:pPr>
      <w:r>
        <w:rPr>
          <w:rFonts w:asciiTheme="majorHAnsi" w:hAnsiTheme="majorHAnsi" w:cs="Times New Roman"/>
          <w:sz w:val="24"/>
          <w:szCs w:val="24"/>
        </w:rPr>
        <w:t xml:space="preserve">In 1600 an Ottoman army captured the Habsburg-held fortress of </w:t>
      </w:r>
      <w:proofErr w:type="spellStart"/>
      <w:r>
        <w:rPr>
          <w:rFonts w:asciiTheme="majorHAnsi" w:hAnsiTheme="majorHAnsi" w:cs="Times New Roman"/>
          <w:sz w:val="24"/>
          <w:szCs w:val="24"/>
        </w:rPr>
        <w:t>Nagykanizsa</w:t>
      </w:r>
      <w:proofErr w:type="spellEnd"/>
      <w:ins w:id="31" w:author="SKP&amp;PS" w:date="2014-07-17T12:03:00Z">
        <w:r>
          <w:rPr>
            <w:rFonts w:asciiTheme="majorHAnsi" w:hAnsiTheme="majorHAnsi" w:cs="Times New Roman"/>
            <w:sz w:val="24"/>
            <w:szCs w:val="24"/>
          </w:rPr>
          <w:t>,</w:t>
        </w:r>
      </w:ins>
      <w:r>
        <w:rPr>
          <w:rFonts w:asciiTheme="majorHAnsi" w:hAnsiTheme="majorHAnsi" w:cs="Times New Roman"/>
          <w:sz w:val="24"/>
          <w:szCs w:val="24"/>
        </w:rPr>
        <w:t xml:space="preserve"> located just south of Lake Balaton in what is today Hungary. The following year the small Ottoman force garrisoned in the castle under the command of </w:t>
      </w:r>
      <w:proofErr w:type="spellStart"/>
      <w:r>
        <w:rPr>
          <w:rFonts w:asciiTheme="majorHAnsi" w:hAnsiTheme="majorHAnsi" w:cs="Times New Roman"/>
          <w:sz w:val="24"/>
          <w:szCs w:val="24"/>
        </w:rPr>
        <w:t>Tiryaki</w:t>
      </w:r>
      <w:proofErr w:type="spellEnd"/>
      <w:r>
        <w:rPr>
          <w:rFonts w:asciiTheme="majorHAnsi" w:hAnsiTheme="majorHAnsi" w:cs="Times New Roman"/>
          <w:sz w:val="24"/>
          <w:szCs w:val="24"/>
        </w:rPr>
        <w:t xml:space="preserve"> Hasan Pasha</w:t>
      </w:r>
      <w:ins w:id="32" w:author="SKP&amp;PS" w:date="2014-07-17T12:04:00Z">
        <w:r>
          <w:rPr>
            <w:rFonts w:asciiTheme="majorHAnsi" w:hAnsiTheme="majorHAnsi" w:cs="Times New Roman"/>
            <w:sz w:val="24"/>
            <w:szCs w:val="24"/>
          </w:rPr>
          <w:t>,</w:t>
        </w:r>
      </w:ins>
      <w:r>
        <w:rPr>
          <w:rStyle w:val="EndnoteReference"/>
          <w:rFonts w:asciiTheme="majorHAnsi" w:hAnsiTheme="majorHAnsi" w:cs="Times New Roman"/>
          <w:sz w:val="24"/>
          <w:szCs w:val="24"/>
        </w:rPr>
        <w:endnoteReference w:id="1"/>
      </w:r>
      <w:r w:rsidR="00A96D53" w:rsidRPr="00A96D53">
        <w:rPr>
          <w:rFonts w:asciiTheme="majorHAnsi" w:hAnsiTheme="majorHAnsi" w:cs="Times New Roman"/>
          <w:sz w:val="24"/>
          <w:szCs w:val="24"/>
        </w:rPr>
        <w:t xml:space="preserve"> successfully withstood a retaliatory Habsburg-led siege and routed the numerically superior besiegers.</w:t>
      </w:r>
      <w:r w:rsidR="00A96D53" w:rsidRPr="00A96D53">
        <w:rPr>
          <w:rFonts w:asciiTheme="majorHAnsi" w:hAnsiTheme="majorHAnsi" w:cs="Times New Roman"/>
          <w:sz w:val="24"/>
          <w:szCs w:val="24"/>
        </w:rPr>
        <w:tab/>
      </w:r>
    </w:p>
    <w:p w14:paraId="2459F940" w14:textId="77777777" w:rsidR="00CF1A2B" w:rsidRPr="005032E0" w:rsidRDefault="00A96D53" w:rsidP="000979E8">
      <w:pPr>
        <w:spacing w:after="0" w:line="360" w:lineRule="auto"/>
        <w:jc w:val="both"/>
        <w:rPr>
          <w:rFonts w:asciiTheme="majorHAnsi" w:hAnsiTheme="majorHAnsi" w:cs="Times New Roman"/>
          <w:sz w:val="24"/>
          <w:szCs w:val="24"/>
        </w:rPr>
      </w:pPr>
      <w:r w:rsidRPr="00A96D53">
        <w:rPr>
          <w:rFonts w:asciiTheme="majorHAnsi" w:hAnsiTheme="majorHAnsi" w:cs="Times New Roman"/>
          <w:sz w:val="24"/>
          <w:szCs w:val="24"/>
        </w:rPr>
        <w:t xml:space="preserve">Numerous Ottoman accounts of this dramatic victory of the few over the many were composed in government correspondence, letters sent to foreign rulers and provincial governors, official histories, and also in a genre of writing known as </w:t>
      </w:r>
      <w:proofErr w:type="spellStart"/>
      <w:r w:rsidRPr="00A96D53">
        <w:rPr>
          <w:rFonts w:asciiTheme="majorHAnsi" w:hAnsiTheme="majorHAnsi" w:cs="Times New Roman"/>
          <w:i/>
          <w:sz w:val="24"/>
          <w:szCs w:val="24"/>
        </w:rPr>
        <w:t>gazavatname</w:t>
      </w:r>
      <w:proofErr w:type="spellEnd"/>
      <w:r w:rsidRPr="00A96D53">
        <w:rPr>
          <w:rFonts w:asciiTheme="majorHAnsi" w:hAnsiTheme="majorHAnsi" w:cs="Times New Roman"/>
          <w:sz w:val="24"/>
          <w:szCs w:val="24"/>
        </w:rPr>
        <w:t xml:space="preserve"> – narratives of military expeditions. </w:t>
      </w:r>
      <w:proofErr w:type="spellStart"/>
      <w:r w:rsidRPr="00A96D53">
        <w:rPr>
          <w:rFonts w:asciiTheme="majorHAnsi" w:hAnsiTheme="majorHAnsi" w:cs="Times New Roman"/>
          <w:i/>
          <w:sz w:val="24"/>
          <w:szCs w:val="24"/>
        </w:rPr>
        <w:t>Gazavatnames</w:t>
      </w:r>
      <w:proofErr w:type="spellEnd"/>
      <w:r w:rsidRPr="00A96D53">
        <w:rPr>
          <w:rFonts w:asciiTheme="majorHAnsi" w:hAnsiTheme="majorHAnsi" w:cs="Times New Roman"/>
          <w:sz w:val="24"/>
          <w:szCs w:val="24"/>
        </w:rPr>
        <w:t xml:space="preserve"> are generally relatively accurate Ottoman narratives of specific military campaigns and victories, which can contain more or less imaginative or rhetorical sections depending on the author.</w:t>
      </w:r>
      <w:r w:rsidR="006E7D0A">
        <w:rPr>
          <w:rStyle w:val="EndnoteReference"/>
          <w:rFonts w:asciiTheme="majorHAnsi" w:hAnsiTheme="majorHAnsi"/>
          <w:sz w:val="24"/>
          <w:szCs w:val="24"/>
        </w:rPr>
        <w:endnoteReference w:id="2"/>
      </w:r>
      <w:r w:rsidRPr="00A96D53">
        <w:rPr>
          <w:rFonts w:asciiTheme="majorHAnsi" w:hAnsiTheme="majorHAnsi" w:cs="Times New Roman"/>
          <w:sz w:val="24"/>
          <w:szCs w:val="24"/>
        </w:rPr>
        <w:t xml:space="preserve"> The fact that such manuscripts are often also described and </w:t>
      </w:r>
      <w:proofErr w:type="spellStart"/>
      <w:r w:rsidRPr="00A96D53">
        <w:rPr>
          <w:rFonts w:asciiTheme="majorHAnsi" w:hAnsiTheme="majorHAnsi" w:cs="Times New Roman"/>
          <w:sz w:val="24"/>
          <w:szCs w:val="24"/>
        </w:rPr>
        <w:t>rubricated</w:t>
      </w:r>
      <w:proofErr w:type="spellEnd"/>
      <w:r w:rsidRPr="00A96D53">
        <w:rPr>
          <w:rFonts w:asciiTheme="majorHAnsi" w:hAnsiTheme="majorHAnsi" w:cs="Times New Roman"/>
          <w:sz w:val="24"/>
          <w:szCs w:val="24"/>
        </w:rPr>
        <w:t xml:space="preserve"> as </w:t>
      </w:r>
      <w:proofErr w:type="spellStart"/>
      <w:r w:rsidRPr="00A96D53">
        <w:rPr>
          <w:rFonts w:asciiTheme="majorHAnsi" w:hAnsiTheme="majorHAnsi" w:cs="Times New Roman"/>
          <w:i/>
          <w:sz w:val="24"/>
          <w:szCs w:val="24"/>
        </w:rPr>
        <w:t>hikaye</w:t>
      </w:r>
      <w:proofErr w:type="spellEnd"/>
      <w:r w:rsidRPr="00A96D53">
        <w:rPr>
          <w:rFonts w:asciiTheme="majorHAnsi" w:hAnsiTheme="majorHAnsi" w:cs="Times New Roman"/>
          <w:i/>
          <w:sz w:val="24"/>
          <w:szCs w:val="24"/>
        </w:rPr>
        <w:t xml:space="preserve"> </w:t>
      </w:r>
      <w:r w:rsidRPr="00A96D53">
        <w:rPr>
          <w:rFonts w:asciiTheme="majorHAnsi" w:hAnsiTheme="majorHAnsi" w:cs="Times New Roman"/>
          <w:sz w:val="24"/>
          <w:szCs w:val="24"/>
        </w:rPr>
        <w:t xml:space="preserve">(stories), </w:t>
      </w:r>
      <w:proofErr w:type="spellStart"/>
      <w:r w:rsidRPr="00A96D53">
        <w:rPr>
          <w:rFonts w:asciiTheme="majorHAnsi" w:hAnsiTheme="majorHAnsi" w:cs="Times New Roman"/>
          <w:i/>
          <w:sz w:val="24"/>
          <w:szCs w:val="24"/>
        </w:rPr>
        <w:t>tarih</w:t>
      </w:r>
      <w:proofErr w:type="spellEnd"/>
      <w:r w:rsidRPr="00A96D53">
        <w:rPr>
          <w:rFonts w:asciiTheme="majorHAnsi" w:hAnsiTheme="majorHAnsi" w:cs="Times New Roman"/>
          <w:i/>
          <w:sz w:val="24"/>
          <w:szCs w:val="24"/>
        </w:rPr>
        <w:t xml:space="preserve"> </w:t>
      </w:r>
      <w:r w:rsidRPr="00A96D53">
        <w:rPr>
          <w:rFonts w:asciiTheme="majorHAnsi" w:hAnsiTheme="majorHAnsi" w:cs="Times New Roman"/>
          <w:sz w:val="24"/>
          <w:szCs w:val="24"/>
        </w:rPr>
        <w:t>(histories</w:t>
      </w:r>
      <w:del w:id="33" w:author="SKP&amp;PS" w:date="2014-07-17T13:59:00Z">
        <w:r w:rsidRPr="00A96D53">
          <w:rPr>
            <w:rFonts w:asciiTheme="majorHAnsi" w:hAnsiTheme="majorHAnsi" w:cs="Times New Roman"/>
            <w:sz w:val="24"/>
            <w:szCs w:val="24"/>
          </w:rPr>
          <w:delText xml:space="preserve">), </w:delText>
        </w:r>
      </w:del>
      <w:ins w:id="34" w:author="SKP&amp;PS" w:date="2014-07-17T13:59:00Z">
        <w:r w:rsidRPr="00A96D53">
          <w:rPr>
            <w:rFonts w:asciiTheme="majorHAnsi" w:hAnsiTheme="majorHAnsi" w:cs="Times New Roman"/>
            <w:sz w:val="24"/>
            <w:szCs w:val="24"/>
          </w:rPr>
          <w:t xml:space="preserve">) </w:t>
        </w:r>
      </w:ins>
      <w:r w:rsidRPr="00A96D53">
        <w:rPr>
          <w:rFonts w:asciiTheme="majorHAnsi" w:hAnsiTheme="majorHAnsi" w:cs="Times New Roman"/>
          <w:sz w:val="24"/>
          <w:szCs w:val="24"/>
        </w:rPr>
        <w:t xml:space="preserve">or </w:t>
      </w:r>
      <w:proofErr w:type="spellStart"/>
      <w:r w:rsidRPr="00A96D53">
        <w:rPr>
          <w:rFonts w:asciiTheme="majorHAnsi" w:hAnsiTheme="majorHAnsi" w:cs="Times New Roman"/>
          <w:i/>
          <w:sz w:val="24"/>
          <w:szCs w:val="24"/>
        </w:rPr>
        <w:t>menakibname</w:t>
      </w:r>
      <w:proofErr w:type="spellEnd"/>
      <w:r w:rsidRPr="00A96D53">
        <w:rPr>
          <w:rFonts w:asciiTheme="majorHAnsi" w:hAnsiTheme="majorHAnsi" w:cs="Times New Roman"/>
          <w:i/>
          <w:sz w:val="24"/>
          <w:szCs w:val="24"/>
        </w:rPr>
        <w:t xml:space="preserve"> </w:t>
      </w:r>
      <w:r w:rsidRPr="00A96D53">
        <w:rPr>
          <w:rFonts w:asciiTheme="majorHAnsi" w:hAnsiTheme="majorHAnsi" w:cs="Times New Roman"/>
          <w:sz w:val="24"/>
          <w:szCs w:val="24"/>
        </w:rPr>
        <w:t>(accounts of heroic and miraculous deeds) does suggest a degree of generic instability or fluidity. That is to say</w:t>
      </w:r>
      <w:ins w:id="35" w:author="SKP&amp;PS" w:date="2014-07-17T14:00: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different audiences have conceived of such texts as serving various, distinct socio-narrative functions and as occupying different spaces along the fact-fiction spectrum. </w:t>
      </w:r>
    </w:p>
    <w:p w14:paraId="2ABBDE00" w14:textId="77777777" w:rsidR="00CF1A2B" w:rsidRPr="005032E0" w:rsidRDefault="00A96D53" w:rsidP="005C2E99">
      <w:pPr>
        <w:spacing w:after="0" w:line="360" w:lineRule="auto"/>
        <w:ind w:firstLine="720"/>
        <w:jc w:val="both"/>
        <w:rPr>
          <w:rFonts w:asciiTheme="majorHAnsi" w:hAnsiTheme="majorHAnsi" w:cs="Times New Roman"/>
          <w:sz w:val="24"/>
          <w:szCs w:val="24"/>
        </w:rPr>
      </w:pPr>
      <w:r w:rsidRPr="00A96D53">
        <w:rPr>
          <w:rFonts w:asciiTheme="majorHAnsi" w:hAnsiTheme="majorHAnsi" w:cs="Times New Roman"/>
          <w:sz w:val="24"/>
          <w:szCs w:val="24"/>
        </w:rPr>
        <w:lastRenderedPageBreak/>
        <w:t xml:space="preserve">There are twenty-five extant </w:t>
      </w:r>
      <w:proofErr w:type="spellStart"/>
      <w:r w:rsidRPr="00A96D53">
        <w:rPr>
          <w:rFonts w:asciiTheme="majorHAnsi" w:hAnsiTheme="majorHAnsi" w:cs="Times New Roman"/>
          <w:i/>
          <w:sz w:val="24"/>
          <w:szCs w:val="24"/>
        </w:rPr>
        <w:t>gazavatname</w:t>
      </w:r>
      <w:proofErr w:type="spellEnd"/>
      <w:r w:rsidRPr="00A96D53">
        <w:rPr>
          <w:rFonts w:asciiTheme="majorHAnsi" w:hAnsiTheme="majorHAnsi" w:cs="Times New Roman"/>
          <w:sz w:val="24"/>
          <w:szCs w:val="24"/>
        </w:rPr>
        <w:t xml:space="preserve"> accounts of the defence of </w:t>
      </w:r>
      <w:proofErr w:type="spellStart"/>
      <w:r w:rsidRPr="00A96D53">
        <w:rPr>
          <w:rFonts w:asciiTheme="majorHAnsi" w:hAnsiTheme="majorHAnsi" w:cs="Times New Roman"/>
          <w:sz w:val="24"/>
          <w:szCs w:val="24"/>
        </w:rPr>
        <w:t>Nagykanizsa</w:t>
      </w:r>
      <w:proofErr w:type="spellEnd"/>
      <w:r w:rsidRPr="00A96D53">
        <w:rPr>
          <w:rFonts w:asciiTheme="majorHAnsi" w:hAnsiTheme="majorHAnsi" w:cs="Times New Roman"/>
          <w:sz w:val="24"/>
          <w:szCs w:val="24"/>
        </w:rPr>
        <w:t xml:space="preserve"> castle</w:t>
      </w:r>
      <w:ins w:id="36" w:author="SKP&amp;PS" w:date="2014-07-17T14:00: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dating from the seventeenth </w:t>
      </w:r>
      <w:del w:id="37" w:author="SKP&amp;PS" w:date="2014-07-17T14:00:00Z">
        <w:r w:rsidRPr="00A96D53">
          <w:rPr>
            <w:rFonts w:asciiTheme="majorHAnsi" w:hAnsiTheme="majorHAnsi" w:cs="Times New Roman"/>
            <w:sz w:val="24"/>
            <w:szCs w:val="24"/>
          </w:rPr>
          <w:delText xml:space="preserve">until </w:delText>
        </w:r>
      </w:del>
      <w:ins w:id="38" w:author="SKP&amp;PS" w:date="2014-07-17T14:00:00Z">
        <w:r w:rsidRPr="00A96D53">
          <w:rPr>
            <w:rFonts w:asciiTheme="majorHAnsi" w:hAnsiTheme="majorHAnsi" w:cs="Times New Roman"/>
            <w:sz w:val="24"/>
            <w:szCs w:val="24"/>
          </w:rPr>
          <w:t xml:space="preserve">to </w:t>
        </w:r>
      </w:ins>
      <w:r w:rsidRPr="00A96D53">
        <w:rPr>
          <w:rFonts w:asciiTheme="majorHAnsi" w:hAnsiTheme="majorHAnsi" w:cs="Times New Roman"/>
          <w:sz w:val="24"/>
          <w:szCs w:val="24"/>
        </w:rPr>
        <w:t>the early nineteenth century</w:t>
      </w:r>
      <w:ins w:id="39" w:author="SKP&amp;PS" w:date="2014-07-17T14:00: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and they provide the most detailed Ottoman description</w:t>
      </w:r>
      <w:ins w:id="40" w:author="SKP&amp;PS" w:date="2014-07-17T14:01:00Z">
        <w:r w:rsidRPr="00A96D53">
          <w:rPr>
            <w:rFonts w:asciiTheme="majorHAnsi" w:hAnsiTheme="majorHAnsi" w:cs="Times New Roman"/>
            <w:sz w:val="24"/>
            <w:szCs w:val="24"/>
          </w:rPr>
          <w:t>s</w:t>
        </w:r>
      </w:ins>
      <w:r w:rsidRPr="00A96D53">
        <w:rPr>
          <w:rFonts w:asciiTheme="majorHAnsi" w:hAnsiTheme="majorHAnsi" w:cs="Times New Roman"/>
          <w:sz w:val="24"/>
          <w:szCs w:val="24"/>
        </w:rPr>
        <w:t xml:space="preserve"> of the 1601 retaliatory sieg</w:t>
      </w:r>
      <w:r w:rsidRPr="00A96D53">
        <w:rPr>
          <w:rFonts w:asciiTheme="majorHAnsi" w:hAnsiTheme="majorHAnsi" w:cs="Times New Roman"/>
          <w:sz w:val="24"/>
          <w:szCs w:val="24"/>
          <w:highlight w:val="yellow"/>
        </w:rPr>
        <w:t>e.</w:t>
      </w:r>
      <w:r w:rsidRPr="00A96D53">
        <w:rPr>
          <w:rStyle w:val="EndnoteReference"/>
          <w:rFonts w:asciiTheme="majorHAnsi" w:hAnsiTheme="majorHAnsi"/>
          <w:sz w:val="24"/>
          <w:szCs w:val="24"/>
          <w:highlight w:val="yellow"/>
        </w:rPr>
        <w:endnoteReference w:id="3"/>
      </w:r>
      <w:r w:rsidRPr="00A96D53">
        <w:rPr>
          <w:rFonts w:asciiTheme="majorHAnsi" w:hAnsiTheme="majorHAnsi" w:cs="Times New Roman"/>
          <w:sz w:val="24"/>
          <w:szCs w:val="24"/>
        </w:rPr>
        <w:t xml:space="preserve"> There exist small, but significant</w:t>
      </w:r>
      <w:ins w:id="41" w:author="SKP&amp;PS" w:date="2014-07-17T14:01: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differences in </w:t>
      </w:r>
      <w:proofErr w:type="spellStart"/>
      <w:r w:rsidRPr="00A96D53">
        <w:rPr>
          <w:rFonts w:asciiTheme="majorHAnsi" w:hAnsiTheme="majorHAnsi" w:cs="Times New Roman"/>
          <w:sz w:val="24"/>
          <w:szCs w:val="24"/>
        </w:rPr>
        <w:t>rubrication</w:t>
      </w:r>
      <w:proofErr w:type="spellEnd"/>
      <w:r w:rsidRPr="00A96D53">
        <w:rPr>
          <w:rFonts w:asciiTheme="majorHAnsi" w:hAnsiTheme="majorHAnsi" w:cs="Times New Roman"/>
          <w:sz w:val="24"/>
          <w:szCs w:val="24"/>
        </w:rPr>
        <w:t>, framing</w:t>
      </w:r>
      <w:del w:id="42" w:author="SKP&amp;PS" w:date="2014-07-17T14:01:00Z">
        <w:r w:rsidRPr="00A96D53">
          <w:rPr>
            <w:rFonts w:asciiTheme="majorHAnsi" w:hAnsiTheme="majorHAnsi" w:cs="Times New Roman"/>
            <w:sz w:val="24"/>
            <w:szCs w:val="24"/>
          </w:rPr>
          <w:delText xml:space="preserve">, </w:delText>
        </w:r>
      </w:del>
      <w:ins w:id="43" w:author="SKP&amp;PS" w:date="2014-07-17T14:01:00Z">
        <w:r w:rsidRPr="00A96D53">
          <w:rPr>
            <w:rFonts w:asciiTheme="majorHAnsi" w:hAnsiTheme="majorHAnsi" w:cs="Times New Roman"/>
            <w:sz w:val="24"/>
            <w:szCs w:val="24"/>
          </w:rPr>
          <w:t xml:space="preserve"> </w:t>
        </w:r>
      </w:ins>
      <w:r w:rsidRPr="00A96D53">
        <w:rPr>
          <w:rFonts w:asciiTheme="majorHAnsi" w:hAnsiTheme="majorHAnsi" w:cs="Times New Roman"/>
          <w:sz w:val="24"/>
          <w:szCs w:val="24"/>
        </w:rPr>
        <w:t>and narrative description between these manuscripts. They are not, however</w:t>
      </w:r>
      <w:ins w:id="44" w:author="SKP&amp;PS" w:date="2014-07-17T14:01: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sufficiently different to be classified as distinct ‘original’ works, but neither can the variations be adequately explained as arising from scribal ignorance or oral transmission, and consequently disregarded. Rather</w:t>
      </w:r>
      <w:ins w:id="45" w:author="SKP&amp;PS" w:date="2014-07-17T14:02: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these small differences are of considerable importance. Trying to categor</w:t>
      </w:r>
      <w:del w:id="46" w:author="SKP&amp;PS" w:date="2014-07-17T11:41:00Z">
        <w:r w:rsidRPr="00A96D53">
          <w:rPr>
            <w:rFonts w:asciiTheme="majorHAnsi" w:hAnsiTheme="majorHAnsi" w:cs="Times New Roman"/>
            <w:sz w:val="24"/>
            <w:szCs w:val="24"/>
          </w:rPr>
          <w:delText>ise</w:delText>
        </w:r>
      </w:del>
      <w:ins w:id="47" w:author="SKP&amp;PS" w:date="2014-07-17T11:41:00Z">
        <w:r w:rsidRPr="00A96D53">
          <w:rPr>
            <w:rFonts w:asciiTheme="majorHAnsi" w:hAnsiTheme="majorHAnsi" w:cs="Times New Roman"/>
            <w:sz w:val="24"/>
            <w:szCs w:val="24"/>
          </w:rPr>
          <w:t>ize</w:t>
        </w:r>
      </w:ins>
      <w:r w:rsidRPr="00A96D53">
        <w:rPr>
          <w:rFonts w:asciiTheme="majorHAnsi" w:hAnsiTheme="majorHAnsi" w:cs="Times New Roman"/>
          <w:sz w:val="24"/>
          <w:szCs w:val="24"/>
        </w:rPr>
        <w:t xml:space="preserve"> and analyse these manuscripts within a typographic model</w:t>
      </w:r>
      <w:ins w:id="48" w:author="SKP&amp;PS" w:date="2014-07-17T14:02: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with its concomitant assumptions of authorial originality, textual stability and the figuring of the scribe as a vital printing press</w:t>
      </w:r>
      <w:ins w:id="49" w:author="SKP&amp;PS" w:date="2014-07-17T14:02: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is not particularly useful. </w:t>
      </w:r>
      <w:r w:rsidRPr="00A96D53">
        <w:rPr>
          <w:rFonts w:asciiTheme="majorHAnsi" w:hAnsiTheme="majorHAnsi"/>
          <w:sz w:val="24"/>
          <w:szCs w:val="24"/>
        </w:rPr>
        <w:t xml:space="preserve">Following Machan and </w:t>
      </w:r>
      <w:proofErr w:type="spellStart"/>
      <w:r w:rsidRPr="00A96D53">
        <w:rPr>
          <w:rFonts w:asciiTheme="majorHAnsi" w:hAnsiTheme="majorHAnsi"/>
          <w:sz w:val="24"/>
          <w:szCs w:val="24"/>
        </w:rPr>
        <w:t>Dagenais</w:t>
      </w:r>
      <w:proofErr w:type="spellEnd"/>
      <w:ins w:id="50" w:author="SKP&amp;PS" w:date="2014-07-17T14:02:00Z">
        <w:r w:rsidRPr="00A96D53">
          <w:rPr>
            <w:rFonts w:asciiTheme="majorHAnsi" w:hAnsiTheme="majorHAnsi"/>
            <w:sz w:val="24"/>
            <w:szCs w:val="24"/>
          </w:rPr>
          <w:t>,</w:t>
        </w:r>
      </w:ins>
      <w:r w:rsidRPr="00A96D53">
        <w:rPr>
          <w:rFonts w:asciiTheme="majorHAnsi" w:hAnsiTheme="majorHAnsi"/>
          <w:sz w:val="24"/>
          <w:szCs w:val="24"/>
        </w:rPr>
        <w:t xml:space="preserve"> I find it useful </w:t>
      </w:r>
      <w:ins w:id="51" w:author="SKP&amp;PS" w:date="2014-07-17T14:02:00Z">
        <w:r w:rsidRPr="00A96D53">
          <w:rPr>
            <w:rFonts w:asciiTheme="majorHAnsi" w:hAnsiTheme="majorHAnsi"/>
            <w:sz w:val="24"/>
            <w:szCs w:val="24"/>
          </w:rPr>
          <w:t xml:space="preserve">instead </w:t>
        </w:r>
      </w:ins>
      <w:r w:rsidRPr="00A96D53">
        <w:rPr>
          <w:rFonts w:asciiTheme="majorHAnsi" w:hAnsiTheme="majorHAnsi"/>
          <w:sz w:val="24"/>
          <w:szCs w:val="24"/>
        </w:rPr>
        <w:t>to use a performative model to explicate certain instances of Ottoman textual production and reception.</w:t>
      </w:r>
      <w:r w:rsidR="006E7D0A">
        <w:rPr>
          <w:rStyle w:val="EndnoteReference"/>
          <w:rFonts w:asciiTheme="majorHAnsi" w:hAnsiTheme="majorHAnsi"/>
          <w:sz w:val="24"/>
          <w:szCs w:val="24"/>
        </w:rPr>
        <w:endnoteReference w:id="4"/>
      </w:r>
      <w:r w:rsidRPr="00A96D53">
        <w:rPr>
          <w:rFonts w:asciiTheme="majorHAnsi" w:hAnsiTheme="majorHAnsi"/>
          <w:sz w:val="24"/>
          <w:szCs w:val="24"/>
        </w:rPr>
        <w:t xml:space="preserve"> That is to say</w:t>
      </w:r>
      <w:ins w:id="63" w:author="SKP&amp;PS" w:date="2014-07-17T14:09:00Z">
        <w:r w:rsidRPr="00A96D53">
          <w:rPr>
            <w:rFonts w:asciiTheme="majorHAnsi" w:hAnsiTheme="majorHAnsi"/>
            <w:sz w:val="24"/>
            <w:szCs w:val="24"/>
          </w:rPr>
          <w:t>,</w:t>
        </w:r>
      </w:ins>
      <w:r w:rsidRPr="00A96D53">
        <w:rPr>
          <w:rFonts w:asciiTheme="majorHAnsi" w:hAnsiTheme="majorHAnsi"/>
          <w:sz w:val="24"/>
          <w:szCs w:val="24"/>
        </w:rPr>
        <w:t xml:space="preserve"> the variations between the extant manuscripts in this corpus can best be explained if they are thought of as re-inscriptions, or performances, by scribe-authors who read, interpreted and re-wrote the manuscripts within a more fluid discourse, one where the stability of the text was not of fundamental importance.</w:t>
      </w:r>
      <w:r w:rsidR="006E7D0A">
        <w:rPr>
          <w:rStyle w:val="EndnoteReference"/>
          <w:rFonts w:asciiTheme="majorHAnsi" w:hAnsiTheme="majorHAnsi"/>
          <w:sz w:val="24"/>
          <w:szCs w:val="24"/>
        </w:rPr>
        <w:endnoteReference w:id="5"/>
      </w:r>
      <w:r w:rsidRPr="00A96D53">
        <w:rPr>
          <w:rFonts w:asciiTheme="majorHAnsi" w:hAnsiTheme="majorHAnsi"/>
          <w:bCs/>
          <w:sz w:val="24"/>
          <w:szCs w:val="24"/>
        </w:rPr>
        <w:t xml:space="preserve"> Therefore, I approach the extant manuscripts as a corpus of inter-related, but essentially unique, manuscripts; where each manuscript represents a re-inscription or re-performance of the narrative by a scribe-author</w:t>
      </w:r>
      <w:ins w:id="73" w:author="SKP&amp;PS" w:date="2014-07-17T14:16:00Z">
        <w:r w:rsidRPr="00A96D53">
          <w:rPr>
            <w:rFonts w:asciiTheme="majorHAnsi" w:hAnsiTheme="majorHAnsi"/>
            <w:bCs/>
            <w:sz w:val="24"/>
            <w:szCs w:val="24"/>
          </w:rPr>
          <w:t>,</w:t>
        </w:r>
      </w:ins>
      <w:r w:rsidRPr="00A96D53">
        <w:rPr>
          <w:rFonts w:asciiTheme="majorHAnsi" w:hAnsiTheme="majorHAnsi"/>
          <w:bCs/>
          <w:sz w:val="24"/>
          <w:szCs w:val="24"/>
        </w:rPr>
        <w:t xml:space="preserve"> </w:t>
      </w:r>
      <w:commentRangeStart w:id="74"/>
      <w:r w:rsidRPr="00A96D53">
        <w:rPr>
          <w:rFonts w:asciiTheme="majorHAnsi" w:hAnsiTheme="majorHAnsi" w:cs="Times New Roman"/>
          <w:sz w:val="24"/>
          <w:szCs w:val="24"/>
        </w:rPr>
        <w:t>wh</w:t>
      </w:r>
      <w:del w:id="75" w:author="SKP&amp;PS" w:date="2014-07-17T14:16:00Z">
        <w:r w:rsidRPr="00A96D53">
          <w:rPr>
            <w:rFonts w:asciiTheme="majorHAnsi" w:hAnsiTheme="majorHAnsi" w:cs="Times New Roman"/>
            <w:sz w:val="24"/>
            <w:szCs w:val="24"/>
          </w:rPr>
          <w:delText>o</w:delText>
        </w:r>
      </w:del>
      <w:ins w:id="76" w:author="SKP&amp;PS" w:date="2014-07-17T14:16:00Z">
        <w:r w:rsidRPr="00A96D53">
          <w:rPr>
            <w:rFonts w:asciiTheme="majorHAnsi" w:hAnsiTheme="majorHAnsi" w:cs="Times New Roman"/>
            <w:sz w:val="24"/>
            <w:szCs w:val="24"/>
          </w:rPr>
          <w:t>ich</w:t>
        </w:r>
      </w:ins>
      <w:r w:rsidRPr="00A96D53">
        <w:rPr>
          <w:rFonts w:asciiTheme="majorHAnsi" w:hAnsiTheme="majorHAnsi" w:cs="Times New Roman"/>
          <w:sz w:val="24"/>
          <w:szCs w:val="24"/>
        </w:rPr>
        <w:t xml:space="preserve"> </w:t>
      </w:r>
      <w:ins w:id="77" w:author="SKP&amp;PS" w:date="2014-07-17T14:16:00Z">
        <w:r w:rsidRPr="00A96D53">
          <w:rPr>
            <w:rFonts w:asciiTheme="majorHAnsi" w:hAnsiTheme="majorHAnsi" w:cs="Times New Roman"/>
            <w:sz w:val="24"/>
            <w:szCs w:val="24"/>
          </w:rPr>
          <w:t xml:space="preserve">was </w:t>
        </w:r>
      </w:ins>
      <w:r w:rsidRPr="00A96D53">
        <w:rPr>
          <w:rFonts w:asciiTheme="majorHAnsi" w:hAnsiTheme="majorHAnsi" w:cs="Times New Roman"/>
          <w:sz w:val="24"/>
          <w:szCs w:val="24"/>
        </w:rPr>
        <w:t>read, interpreted and re-wr</w:t>
      </w:r>
      <w:del w:id="78" w:author="SKP&amp;PS" w:date="2014-07-17T14:17:00Z">
        <w:r w:rsidRPr="00A96D53">
          <w:rPr>
            <w:rFonts w:asciiTheme="majorHAnsi" w:hAnsiTheme="majorHAnsi" w:cs="Times New Roman"/>
            <w:sz w:val="24"/>
            <w:szCs w:val="24"/>
          </w:rPr>
          <w:delText>ote the manuscript</w:delText>
        </w:r>
      </w:del>
      <w:ins w:id="79" w:author="SKP&amp;PS" w:date="2014-07-17T14:17:00Z">
        <w:r w:rsidRPr="00A96D53">
          <w:rPr>
            <w:rFonts w:asciiTheme="majorHAnsi" w:hAnsiTheme="majorHAnsi" w:cs="Times New Roman"/>
            <w:sz w:val="24"/>
            <w:szCs w:val="24"/>
          </w:rPr>
          <w:t>itten so as</w:t>
        </w:r>
      </w:ins>
      <w:r w:rsidRPr="00A96D53">
        <w:rPr>
          <w:rFonts w:asciiTheme="majorHAnsi" w:hAnsiTheme="majorHAnsi" w:cs="Times New Roman"/>
          <w:sz w:val="24"/>
          <w:szCs w:val="24"/>
        </w:rPr>
        <w:t xml:space="preserve"> to account for, and reflect, alternative religious and political perspectives, and different textual functions. </w:t>
      </w:r>
      <w:commentRangeEnd w:id="74"/>
      <w:r w:rsidR="0078606E">
        <w:rPr>
          <w:rStyle w:val="CommentReference"/>
        </w:rPr>
        <w:commentReference w:id="74"/>
      </w:r>
      <w:r w:rsidRPr="00A96D53">
        <w:rPr>
          <w:rFonts w:asciiTheme="majorHAnsi" w:hAnsiTheme="majorHAnsi" w:cs="Times New Roman"/>
          <w:sz w:val="24"/>
          <w:szCs w:val="24"/>
        </w:rPr>
        <w:t>Despite their differences</w:t>
      </w:r>
      <w:del w:id="80" w:author="SKP&amp;PS" w:date="2014-07-17T14:17:00Z">
        <w:r w:rsidRPr="00A96D53">
          <w:rPr>
            <w:rFonts w:asciiTheme="majorHAnsi" w:hAnsiTheme="majorHAnsi" w:cs="Times New Roman"/>
            <w:sz w:val="24"/>
            <w:szCs w:val="24"/>
          </w:rPr>
          <w:delText xml:space="preserve"> though</w:delText>
        </w:r>
      </w:del>
      <w:r w:rsidRPr="00A96D53">
        <w:rPr>
          <w:rFonts w:asciiTheme="majorHAnsi" w:hAnsiTheme="majorHAnsi" w:cs="Times New Roman"/>
          <w:sz w:val="24"/>
          <w:szCs w:val="24"/>
        </w:rPr>
        <w:t>, the manuscripts essentially narrate the same events: a brief description of the first siege in 1600</w:t>
      </w:r>
      <w:ins w:id="81" w:author="SKP&amp;PS" w:date="2014-07-17T14:17: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which resulted in the Ottoman capture of </w:t>
      </w:r>
      <w:proofErr w:type="spellStart"/>
      <w:r w:rsidRPr="00A96D53">
        <w:rPr>
          <w:rFonts w:asciiTheme="majorHAnsi" w:hAnsiTheme="majorHAnsi" w:cs="Times New Roman"/>
          <w:sz w:val="24"/>
          <w:szCs w:val="24"/>
        </w:rPr>
        <w:t>Nagykanizsa</w:t>
      </w:r>
      <w:proofErr w:type="spellEnd"/>
      <w:r w:rsidRPr="00A96D53">
        <w:rPr>
          <w:rFonts w:asciiTheme="majorHAnsi" w:hAnsiTheme="majorHAnsi" w:cs="Times New Roman"/>
          <w:sz w:val="24"/>
          <w:szCs w:val="24"/>
        </w:rPr>
        <w:t xml:space="preserve"> castle</w:t>
      </w:r>
      <w:ins w:id="82" w:author="SKP&amp;PS" w:date="2014-07-17T14:17: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followed by a longer description of the various tricks and stratagems employed by the Ottoman commander Hasan Pasha to defend the castle and defeat the Habsburg-led besiegers the following year. </w:t>
      </w:r>
    </w:p>
    <w:p w14:paraId="04406000" w14:textId="77777777" w:rsidR="00CF1A2B" w:rsidRPr="005032E0" w:rsidRDefault="00A96D53" w:rsidP="002D5EDB">
      <w:pPr>
        <w:spacing w:after="0" w:line="360" w:lineRule="auto"/>
        <w:jc w:val="both"/>
        <w:rPr>
          <w:rFonts w:asciiTheme="majorHAnsi" w:hAnsiTheme="majorHAnsi"/>
          <w:sz w:val="24"/>
          <w:szCs w:val="24"/>
        </w:rPr>
      </w:pPr>
      <w:r w:rsidRPr="00A96D53">
        <w:rPr>
          <w:rFonts w:asciiTheme="majorHAnsi" w:hAnsiTheme="majorHAnsi" w:cs="Times New Roman"/>
          <w:sz w:val="24"/>
          <w:szCs w:val="24"/>
        </w:rPr>
        <w:tab/>
        <w:t xml:space="preserve">There is much of interest that can be said about this corpus of manuscripts, but in this </w:t>
      </w:r>
      <w:del w:id="83" w:author="SKP&amp;PS" w:date="2014-07-17T14:18:00Z">
        <w:r w:rsidRPr="00A96D53">
          <w:rPr>
            <w:rFonts w:asciiTheme="majorHAnsi" w:hAnsiTheme="majorHAnsi" w:cs="Times New Roman"/>
            <w:sz w:val="24"/>
            <w:szCs w:val="24"/>
          </w:rPr>
          <w:delText>paper</w:delText>
        </w:r>
      </w:del>
      <w:ins w:id="84" w:author="SKP&amp;PS" w:date="2014-07-17T14:18:00Z">
        <w:r w:rsidRPr="00A96D53">
          <w:rPr>
            <w:rFonts w:asciiTheme="majorHAnsi" w:hAnsiTheme="majorHAnsi" w:cs="Times New Roman"/>
            <w:sz w:val="24"/>
            <w:szCs w:val="24"/>
          </w:rPr>
          <w:t>article</w:t>
        </w:r>
      </w:ins>
      <w:r w:rsidRPr="00A96D53">
        <w:rPr>
          <w:rFonts w:asciiTheme="majorHAnsi" w:hAnsiTheme="majorHAnsi" w:cs="Times New Roman"/>
          <w:sz w:val="24"/>
          <w:szCs w:val="24"/>
        </w:rPr>
        <w:t xml:space="preserve"> I want to </w:t>
      </w:r>
      <w:r w:rsidRPr="00A96D53">
        <w:rPr>
          <w:rFonts w:asciiTheme="majorHAnsi" w:hAnsiTheme="majorHAnsi"/>
          <w:sz w:val="24"/>
          <w:szCs w:val="24"/>
        </w:rPr>
        <w:t xml:space="preserve">explore how in different manuscript </w:t>
      </w:r>
      <w:del w:id="85" w:author="SKP&amp;PS" w:date="2014-07-18T23:19:00Z">
        <w:r w:rsidRPr="00A96D53">
          <w:rPr>
            <w:rFonts w:asciiTheme="majorHAnsi" w:hAnsiTheme="majorHAnsi"/>
            <w:sz w:val="24"/>
            <w:szCs w:val="24"/>
          </w:rPr>
          <w:delText>reins</w:delText>
        </w:r>
      </w:del>
      <w:ins w:id="86" w:author="SKP&amp;PS" w:date="2014-07-18T23:19:00Z">
        <w:r w:rsidRPr="00A96D53">
          <w:rPr>
            <w:rFonts w:asciiTheme="majorHAnsi" w:hAnsiTheme="majorHAnsi"/>
            <w:sz w:val="24"/>
            <w:szCs w:val="24"/>
          </w:rPr>
          <w:t>re-ins</w:t>
        </w:r>
      </w:ins>
      <w:r w:rsidRPr="00A96D53">
        <w:rPr>
          <w:rFonts w:asciiTheme="majorHAnsi" w:hAnsiTheme="majorHAnsi"/>
          <w:sz w:val="24"/>
          <w:szCs w:val="24"/>
        </w:rPr>
        <w:t xml:space="preserve">criptions, a foregrounding or elision of Hasan Pasha’s prophetic dreams and </w:t>
      </w:r>
      <w:r w:rsidRPr="00A96D53">
        <w:rPr>
          <w:rFonts w:asciiTheme="majorHAnsi" w:hAnsiTheme="majorHAnsi" w:cs="Times New Roman"/>
          <w:sz w:val="24"/>
          <w:szCs w:val="24"/>
        </w:rPr>
        <w:t xml:space="preserve">his miraculous saint-like powers </w:t>
      </w:r>
      <w:r w:rsidRPr="00A96D53">
        <w:rPr>
          <w:rFonts w:asciiTheme="majorHAnsi" w:hAnsiTheme="majorHAnsi"/>
          <w:sz w:val="24"/>
          <w:szCs w:val="24"/>
        </w:rPr>
        <w:t>demarcate very different spiritual and political geographies, and reflect a tension between a hero who reflects a more imperial state-centred vision of loyalty</w:t>
      </w:r>
      <w:ins w:id="87" w:author="SKP&amp;PS" w:date="2014-07-17T14:18:00Z">
        <w:r w:rsidRPr="00A96D53">
          <w:rPr>
            <w:rFonts w:asciiTheme="majorHAnsi" w:hAnsiTheme="majorHAnsi"/>
            <w:sz w:val="24"/>
            <w:szCs w:val="24"/>
          </w:rPr>
          <w:t>,</w:t>
        </w:r>
      </w:ins>
      <w:r w:rsidRPr="00A96D53">
        <w:rPr>
          <w:rFonts w:asciiTheme="majorHAnsi" w:hAnsiTheme="majorHAnsi"/>
          <w:sz w:val="24"/>
          <w:szCs w:val="24"/>
        </w:rPr>
        <w:t xml:space="preserve"> and one who appeals to audiences who geographically, politically or religiously are positioned on the periphery, outside of the Ottoman military-administrative elite. </w:t>
      </w:r>
      <w:r w:rsidRPr="00A96D53">
        <w:rPr>
          <w:rFonts w:asciiTheme="majorHAnsi" w:hAnsiTheme="majorHAnsi"/>
          <w:sz w:val="24"/>
          <w:szCs w:val="24"/>
        </w:rPr>
        <w:lastRenderedPageBreak/>
        <w:t>Although my discussion will initially, and in general terms, refer to the whole corpus of manuscripts, I will specifically discuss</w:t>
      </w:r>
      <w:r w:rsidRPr="00A96D53">
        <w:rPr>
          <w:rFonts w:asciiTheme="majorHAnsi" w:hAnsiTheme="majorHAnsi" w:cs="Times New Roman"/>
          <w:sz w:val="24"/>
          <w:szCs w:val="24"/>
        </w:rPr>
        <w:t xml:space="preserve"> three of them in more depth: O.R.12961, O.R.700 and O.216.</w:t>
      </w:r>
      <w:r w:rsidR="006E7D0A">
        <w:rPr>
          <w:rStyle w:val="EndnoteReference"/>
          <w:rFonts w:asciiTheme="majorHAnsi" w:hAnsiTheme="majorHAnsi" w:cs="Times New Roman"/>
          <w:sz w:val="24"/>
          <w:szCs w:val="24"/>
        </w:rPr>
        <w:endnoteReference w:id="6"/>
      </w:r>
      <w:r w:rsidRPr="00A96D53">
        <w:rPr>
          <w:rFonts w:asciiTheme="majorHAnsi" w:hAnsiTheme="majorHAnsi" w:cs="Times New Roman"/>
          <w:sz w:val="24"/>
          <w:szCs w:val="24"/>
        </w:rPr>
        <w:t xml:space="preserve"> These have been selected because through narrative re-inscription, the use of different vocabulary choices, naming and </w:t>
      </w:r>
      <w:proofErr w:type="spellStart"/>
      <w:r w:rsidRPr="00A96D53">
        <w:rPr>
          <w:rFonts w:asciiTheme="majorHAnsi" w:hAnsiTheme="majorHAnsi" w:cs="Times New Roman"/>
          <w:sz w:val="24"/>
          <w:szCs w:val="24"/>
        </w:rPr>
        <w:t>rubrication</w:t>
      </w:r>
      <w:proofErr w:type="spellEnd"/>
      <w:r w:rsidRPr="00A96D53">
        <w:rPr>
          <w:rFonts w:asciiTheme="majorHAnsi" w:hAnsiTheme="majorHAnsi" w:cs="Times New Roman"/>
          <w:sz w:val="24"/>
          <w:szCs w:val="24"/>
        </w:rPr>
        <w:t xml:space="preserve"> practices, and </w:t>
      </w:r>
      <w:ins w:id="118" w:author="SKP&amp;PS" w:date="2014-07-17T15:10:00Z">
        <w:r w:rsidRPr="00A96D53">
          <w:rPr>
            <w:rFonts w:asciiTheme="majorHAnsi" w:hAnsiTheme="majorHAnsi" w:cs="Times New Roman"/>
            <w:sz w:val="24"/>
            <w:szCs w:val="24"/>
          </w:rPr>
          <w:t xml:space="preserve">in </w:t>
        </w:r>
      </w:ins>
      <w:r w:rsidRPr="00A96D53">
        <w:rPr>
          <w:rFonts w:asciiTheme="majorHAnsi" w:hAnsiTheme="majorHAnsi" w:cs="Times New Roman"/>
          <w:sz w:val="24"/>
          <w:szCs w:val="24"/>
        </w:rPr>
        <w:t>the addition of alternative introductory and concluding sections</w:t>
      </w:r>
      <w:ins w:id="119" w:author="SKP&amp;PS" w:date="2014-07-17T15:10: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they exemplify two radically different imaginaries of what constitutes the ideal behaviour and characteristics of an Ottoman commander, and thus reflect a degree of societal tension with the post-sixteenth century process of bureaucrat</w:t>
      </w:r>
      <w:del w:id="120" w:author="SKP&amp;PS" w:date="2014-07-17T11:40:00Z">
        <w:r w:rsidRPr="00A96D53">
          <w:rPr>
            <w:rFonts w:asciiTheme="majorHAnsi" w:hAnsiTheme="majorHAnsi" w:cs="Times New Roman"/>
            <w:sz w:val="24"/>
            <w:szCs w:val="24"/>
          </w:rPr>
          <w:delText>isa</w:delText>
        </w:r>
      </w:del>
      <w:ins w:id="121" w:author="SKP&amp;PS" w:date="2014-07-17T11:40:00Z">
        <w:r w:rsidRPr="00A96D53">
          <w:rPr>
            <w:rFonts w:asciiTheme="majorHAnsi" w:hAnsiTheme="majorHAnsi" w:cs="Times New Roman"/>
            <w:sz w:val="24"/>
            <w:szCs w:val="24"/>
          </w:rPr>
          <w:t>iza</w:t>
        </w:r>
      </w:ins>
      <w:r w:rsidRPr="00A96D53">
        <w:rPr>
          <w:rFonts w:asciiTheme="majorHAnsi" w:hAnsiTheme="majorHAnsi" w:cs="Times New Roman"/>
          <w:sz w:val="24"/>
          <w:szCs w:val="24"/>
        </w:rPr>
        <w:t>tion and confessional</w:t>
      </w:r>
      <w:del w:id="122" w:author="SKP&amp;PS" w:date="2014-07-17T11:40:00Z">
        <w:r w:rsidRPr="00A96D53">
          <w:rPr>
            <w:rFonts w:asciiTheme="majorHAnsi" w:hAnsiTheme="majorHAnsi" w:cs="Times New Roman"/>
            <w:sz w:val="24"/>
            <w:szCs w:val="24"/>
          </w:rPr>
          <w:delText>isa</w:delText>
        </w:r>
      </w:del>
      <w:ins w:id="123" w:author="SKP&amp;PS" w:date="2014-07-17T11:40:00Z">
        <w:r w:rsidRPr="00A96D53">
          <w:rPr>
            <w:rFonts w:asciiTheme="majorHAnsi" w:hAnsiTheme="majorHAnsi" w:cs="Times New Roman"/>
            <w:sz w:val="24"/>
            <w:szCs w:val="24"/>
          </w:rPr>
          <w:t>iza</w:t>
        </w:r>
      </w:ins>
      <w:r w:rsidRPr="00A96D53">
        <w:rPr>
          <w:rFonts w:asciiTheme="majorHAnsi" w:hAnsiTheme="majorHAnsi" w:cs="Times New Roman"/>
          <w:sz w:val="24"/>
          <w:szCs w:val="24"/>
        </w:rPr>
        <w:t xml:space="preserve">tion that took place in the Ottoman Empire. </w:t>
      </w:r>
    </w:p>
    <w:p w14:paraId="34AF83BE" w14:textId="77777777" w:rsidR="00CF1A2B" w:rsidRPr="005032E0" w:rsidRDefault="00A96D53" w:rsidP="00FC7912">
      <w:pPr>
        <w:spacing w:after="0" w:line="360" w:lineRule="auto"/>
        <w:ind w:firstLine="708"/>
        <w:jc w:val="both"/>
        <w:rPr>
          <w:rFonts w:asciiTheme="majorHAnsi" w:hAnsiTheme="majorHAnsi" w:cs="Times New Roman"/>
          <w:sz w:val="24"/>
          <w:szCs w:val="24"/>
        </w:rPr>
      </w:pPr>
      <w:r w:rsidRPr="00A96D53">
        <w:rPr>
          <w:rFonts w:asciiTheme="majorHAnsi" w:hAnsiTheme="majorHAnsi" w:cs="Times New Roman"/>
          <w:sz w:val="24"/>
          <w:szCs w:val="24"/>
        </w:rPr>
        <w:t xml:space="preserve">In general terms, according to the </w:t>
      </w:r>
      <w:proofErr w:type="spellStart"/>
      <w:r w:rsidRPr="00A96D53">
        <w:rPr>
          <w:rFonts w:asciiTheme="majorHAnsi" w:hAnsiTheme="majorHAnsi" w:cs="Times New Roman"/>
          <w:sz w:val="24"/>
          <w:szCs w:val="24"/>
        </w:rPr>
        <w:t>Nagykanizsa</w:t>
      </w:r>
      <w:proofErr w:type="spellEnd"/>
      <w:r w:rsidRPr="00A96D53">
        <w:rPr>
          <w:rFonts w:asciiTheme="majorHAnsi" w:hAnsiTheme="majorHAnsi" w:cs="Times New Roman"/>
          <w:sz w:val="24"/>
          <w:szCs w:val="24"/>
        </w:rPr>
        <w:t xml:space="preserve"> </w:t>
      </w:r>
      <w:proofErr w:type="spellStart"/>
      <w:r w:rsidRPr="00A96D53">
        <w:rPr>
          <w:rFonts w:asciiTheme="majorHAnsi" w:hAnsiTheme="majorHAnsi" w:cs="Times New Roman"/>
          <w:i/>
          <w:sz w:val="24"/>
          <w:szCs w:val="24"/>
        </w:rPr>
        <w:t>gazavatnames</w:t>
      </w:r>
      <w:proofErr w:type="spellEnd"/>
      <w:r w:rsidRPr="00A96D53">
        <w:rPr>
          <w:rFonts w:asciiTheme="majorHAnsi" w:hAnsiTheme="majorHAnsi" w:cs="Times New Roman"/>
          <w:sz w:val="24"/>
          <w:szCs w:val="24"/>
        </w:rPr>
        <w:t xml:space="preserve">, while </w:t>
      </w:r>
      <w:proofErr w:type="spellStart"/>
      <w:r w:rsidRPr="00A96D53">
        <w:rPr>
          <w:rFonts w:asciiTheme="majorHAnsi" w:hAnsiTheme="majorHAnsi" w:cs="Times New Roman"/>
          <w:sz w:val="24"/>
          <w:szCs w:val="24"/>
        </w:rPr>
        <w:t>en</w:t>
      </w:r>
      <w:proofErr w:type="spellEnd"/>
      <w:r w:rsidRPr="00A96D53">
        <w:rPr>
          <w:rFonts w:asciiTheme="majorHAnsi" w:hAnsiTheme="majorHAnsi" w:cs="Times New Roman"/>
          <w:sz w:val="24"/>
          <w:szCs w:val="24"/>
        </w:rPr>
        <w:t xml:space="preserve"> route to take up command of </w:t>
      </w:r>
      <w:proofErr w:type="spellStart"/>
      <w:r w:rsidRPr="00A96D53">
        <w:rPr>
          <w:rFonts w:asciiTheme="majorHAnsi" w:hAnsiTheme="majorHAnsi" w:cs="Times New Roman"/>
          <w:sz w:val="24"/>
          <w:szCs w:val="24"/>
        </w:rPr>
        <w:t>Nagykanizsa</w:t>
      </w:r>
      <w:proofErr w:type="spellEnd"/>
      <w:r w:rsidRPr="00A96D53">
        <w:rPr>
          <w:rFonts w:asciiTheme="majorHAnsi" w:hAnsiTheme="majorHAnsi" w:cs="Times New Roman"/>
          <w:sz w:val="24"/>
          <w:szCs w:val="24"/>
        </w:rPr>
        <w:t xml:space="preserve"> castle, Hasan Pasha and his men camp at a place called </w:t>
      </w:r>
      <w:proofErr w:type="spellStart"/>
      <w:r w:rsidRPr="00A96D53">
        <w:rPr>
          <w:rFonts w:asciiTheme="majorHAnsi" w:hAnsiTheme="majorHAnsi" w:cs="Times New Roman"/>
          <w:sz w:val="24"/>
          <w:szCs w:val="24"/>
        </w:rPr>
        <w:t>Görösgál</w:t>
      </w:r>
      <w:proofErr w:type="spellEnd"/>
      <w:r w:rsidRPr="00A96D53">
        <w:rPr>
          <w:rFonts w:asciiTheme="majorHAnsi" w:hAnsiTheme="majorHAnsi" w:cs="Times New Roman"/>
          <w:sz w:val="24"/>
          <w:szCs w:val="24"/>
        </w:rPr>
        <w:t xml:space="preserve"> (a few miles from </w:t>
      </w:r>
      <w:proofErr w:type="spellStart"/>
      <w:r w:rsidRPr="00A96D53">
        <w:rPr>
          <w:rFonts w:asciiTheme="majorHAnsi" w:hAnsiTheme="majorHAnsi" w:cs="Times New Roman"/>
          <w:sz w:val="24"/>
          <w:szCs w:val="24"/>
        </w:rPr>
        <w:t>Szigetvár</w:t>
      </w:r>
      <w:proofErr w:type="spellEnd"/>
      <w:r w:rsidRPr="00A96D53">
        <w:rPr>
          <w:rFonts w:asciiTheme="majorHAnsi" w:hAnsiTheme="majorHAnsi" w:cs="Times New Roman"/>
          <w:sz w:val="24"/>
          <w:szCs w:val="24"/>
        </w:rPr>
        <w:t xml:space="preserve"> castle)</w:t>
      </w:r>
      <w:ins w:id="124" w:author="SKP&amp;PS" w:date="2014-07-17T15:54: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 grave site of a Muslim soldier who was martyred some years previously. Here Hasan Pasha experiences a strange natural phenomen</w:t>
      </w:r>
      <w:del w:id="125" w:author="SKP&amp;PS" w:date="2014-07-17T15:54:00Z">
        <w:r w:rsidRPr="00A96D53">
          <w:rPr>
            <w:rFonts w:asciiTheme="majorHAnsi" w:hAnsiTheme="majorHAnsi" w:cs="Times New Roman"/>
            <w:sz w:val="24"/>
            <w:szCs w:val="24"/>
          </w:rPr>
          <w:delText>a</w:delText>
        </w:r>
      </w:del>
      <w:ins w:id="126" w:author="SKP&amp;PS" w:date="2014-07-17T15:54:00Z">
        <w:r w:rsidRPr="00A96D53">
          <w:rPr>
            <w:rFonts w:asciiTheme="majorHAnsi" w:hAnsiTheme="majorHAnsi" w:cs="Times New Roman"/>
            <w:sz w:val="24"/>
            <w:szCs w:val="24"/>
          </w:rPr>
          <w:t>on</w:t>
        </w:r>
      </w:ins>
      <w:r w:rsidRPr="00A96D53">
        <w:rPr>
          <w:rFonts w:asciiTheme="majorHAnsi" w:hAnsiTheme="majorHAnsi" w:cs="Times New Roman"/>
          <w:sz w:val="24"/>
          <w:szCs w:val="24"/>
        </w:rPr>
        <w:t xml:space="preserve"> and </w:t>
      </w:r>
      <w:ins w:id="127" w:author="SKP&amp;PS" w:date="2014-07-17T15:54:00Z">
        <w:r w:rsidRPr="00A96D53">
          <w:rPr>
            <w:rFonts w:asciiTheme="majorHAnsi" w:hAnsiTheme="majorHAnsi" w:cs="Times New Roman"/>
            <w:sz w:val="24"/>
            <w:szCs w:val="24"/>
          </w:rPr>
          <w:t xml:space="preserve">a </w:t>
        </w:r>
      </w:ins>
      <w:r w:rsidRPr="00A96D53">
        <w:rPr>
          <w:rFonts w:asciiTheme="majorHAnsi" w:hAnsiTheme="majorHAnsi" w:cs="Times New Roman"/>
          <w:sz w:val="24"/>
          <w:szCs w:val="24"/>
        </w:rPr>
        <w:t>prophetic vision: on two separate occasions</w:t>
      </w:r>
      <w:ins w:id="128" w:author="SKP&amp;PS" w:date="2014-07-17T15:55: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 multitude of birds appear fighting and screaming with each other, they circle the tents before flying off in the direction of </w:t>
      </w:r>
      <w:proofErr w:type="spellStart"/>
      <w:r w:rsidRPr="00A96D53">
        <w:rPr>
          <w:rFonts w:asciiTheme="majorHAnsi" w:hAnsiTheme="majorHAnsi" w:cs="Times New Roman"/>
          <w:sz w:val="24"/>
          <w:szCs w:val="24"/>
        </w:rPr>
        <w:t>Nagykanizsa</w:t>
      </w:r>
      <w:proofErr w:type="spellEnd"/>
      <w:r w:rsidRPr="00A96D53">
        <w:rPr>
          <w:rFonts w:asciiTheme="majorHAnsi" w:hAnsiTheme="majorHAnsi" w:cs="Times New Roman"/>
          <w:sz w:val="24"/>
          <w:szCs w:val="24"/>
        </w:rPr>
        <w:t xml:space="preserve"> (</w:t>
      </w:r>
      <w:r w:rsidRPr="00A96D53">
        <w:rPr>
          <w:rFonts w:asciiTheme="majorHAnsi" w:hAnsiTheme="majorHAnsi"/>
          <w:sz w:val="24"/>
          <w:szCs w:val="24"/>
        </w:rPr>
        <w:t>A.E.Tar.187</w:t>
      </w:r>
      <w:del w:id="129" w:author="SKP&amp;PS" w:date="2014-07-17T16:03:00Z">
        <w:r w:rsidRPr="00A96D53">
          <w:rPr>
            <w:rFonts w:asciiTheme="majorHAnsi" w:hAnsiTheme="majorHAnsi"/>
            <w:sz w:val="24"/>
            <w:szCs w:val="24"/>
          </w:rPr>
          <w:delText xml:space="preserve"> </w:delText>
        </w:r>
      </w:del>
      <w:del w:id="130" w:author="SKP&amp;PS" w:date="2014-07-17T16:02:00Z">
        <w:r w:rsidRPr="00A96D53">
          <w:rPr>
            <w:rFonts w:asciiTheme="majorHAnsi" w:hAnsiTheme="majorHAnsi"/>
            <w:sz w:val="24"/>
            <w:szCs w:val="24"/>
          </w:rPr>
          <w:delText>fol</w:delText>
        </w:r>
      </w:del>
      <w:del w:id="131" w:author="SKP&amp;PS" w:date="2014-07-17T16:03:00Z">
        <w:r w:rsidRPr="00A96D53">
          <w:rPr>
            <w:rFonts w:asciiTheme="majorHAnsi" w:hAnsiTheme="majorHAnsi"/>
            <w:sz w:val="24"/>
            <w:szCs w:val="24"/>
          </w:rPr>
          <w:delText xml:space="preserve">. </w:delText>
        </w:r>
      </w:del>
      <w:ins w:id="132" w:author="SKP&amp;PS" w:date="2014-07-17T16:03:00Z">
        <w:r w:rsidRPr="00A96D53">
          <w:rPr>
            <w:rFonts w:asciiTheme="majorHAnsi" w:hAnsiTheme="majorHAnsi"/>
            <w:sz w:val="24"/>
            <w:szCs w:val="24"/>
          </w:rPr>
          <w:t>:</w:t>
        </w:r>
      </w:ins>
      <w:r w:rsidRPr="00A96D53">
        <w:rPr>
          <w:rFonts w:asciiTheme="majorHAnsi" w:hAnsiTheme="majorHAnsi"/>
          <w:sz w:val="24"/>
          <w:szCs w:val="24"/>
        </w:rPr>
        <w:t>5a</w:t>
      </w:r>
      <w:del w:id="133" w:author="SKP&amp;PS" w:date="2014-07-17T14:43:00Z">
        <w:r w:rsidRPr="00A96D53">
          <w:rPr>
            <w:rFonts w:asciiTheme="majorHAnsi" w:hAnsiTheme="majorHAnsi"/>
            <w:sz w:val="24"/>
            <w:szCs w:val="24"/>
          </w:rPr>
          <w:delText>-</w:delText>
        </w:r>
      </w:del>
      <w:ins w:id="134" w:author="SKP&amp;PS" w:date="2014-07-17T14:43:00Z">
        <w:r w:rsidRPr="00A96D53">
          <w:rPr>
            <w:rFonts w:asciiTheme="majorHAnsi" w:hAnsiTheme="majorHAnsi"/>
            <w:sz w:val="24"/>
            <w:szCs w:val="24"/>
          </w:rPr>
          <w:t>–</w:t>
        </w:r>
      </w:ins>
      <w:r w:rsidRPr="00A96D53">
        <w:rPr>
          <w:rFonts w:asciiTheme="majorHAnsi" w:hAnsiTheme="majorHAnsi"/>
          <w:sz w:val="24"/>
          <w:szCs w:val="24"/>
        </w:rPr>
        <w:t>b)</w:t>
      </w:r>
      <w:r w:rsidRPr="00A96D53">
        <w:rPr>
          <w:rFonts w:asciiTheme="majorHAnsi" w:hAnsiTheme="majorHAnsi" w:cs="Times New Roman"/>
          <w:sz w:val="24"/>
          <w:szCs w:val="24"/>
        </w:rPr>
        <w:t>.</w:t>
      </w:r>
      <w:r w:rsidR="006E7D0A">
        <w:rPr>
          <w:rStyle w:val="EndnoteReference"/>
          <w:rFonts w:asciiTheme="majorHAnsi" w:hAnsiTheme="majorHAnsi"/>
          <w:sz w:val="24"/>
          <w:szCs w:val="24"/>
        </w:rPr>
        <w:endnoteReference w:id="7"/>
      </w:r>
      <w:r w:rsidRPr="00A96D53">
        <w:rPr>
          <w:rFonts w:asciiTheme="majorHAnsi" w:hAnsiTheme="majorHAnsi" w:cs="Times New Roman"/>
          <w:sz w:val="24"/>
          <w:szCs w:val="24"/>
        </w:rPr>
        <w:t xml:space="preserve"> Hasan Pasha interprets this as providing divinatory knowledge of a future Habsburg attack on </w:t>
      </w:r>
      <w:proofErr w:type="spellStart"/>
      <w:r w:rsidRPr="00A96D53">
        <w:rPr>
          <w:rFonts w:asciiTheme="majorHAnsi" w:hAnsiTheme="majorHAnsi" w:cs="Times New Roman"/>
          <w:sz w:val="24"/>
          <w:szCs w:val="24"/>
        </w:rPr>
        <w:t>Nagykanizsa</w:t>
      </w:r>
      <w:proofErr w:type="spellEnd"/>
      <w:r w:rsidRPr="00A96D53">
        <w:rPr>
          <w:rFonts w:asciiTheme="majorHAnsi" w:hAnsiTheme="majorHAnsi" w:cs="Times New Roman"/>
          <w:sz w:val="24"/>
          <w:szCs w:val="24"/>
        </w:rPr>
        <w:t xml:space="preserve"> castle, which will end in defeat for the Habsburgs. In most manuscripts</w:t>
      </w:r>
      <w:ins w:id="136" w:author="SKP&amp;PS" w:date="2014-07-17T15:55: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 first group of birds consist of rooks (or carrion crows) and kites</w:t>
      </w:r>
      <w:ins w:id="137" w:author="SKP&amp;PS" w:date="2014-07-17T15:56: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whereas the second group of birds are black-faced eagles. The three types of bird could be interpreted as foretelling the three main groups who will subsequently besiege </w:t>
      </w:r>
      <w:proofErr w:type="spellStart"/>
      <w:r w:rsidRPr="00A96D53">
        <w:rPr>
          <w:rFonts w:asciiTheme="majorHAnsi" w:hAnsiTheme="majorHAnsi" w:cs="Times New Roman"/>
          <w:sz w:val="24"/>
          <w:szCs w:val="24"/>
        </w:rPr>
        <w:t>Nagykanizsa</w:t>
      </w:r>
      <w:proofErr w:type="spellEnd"/>
      <w:r w:rsidRPr="00A96D53">
        <w:rPr>
          <w:rFonts w:asciiTheme="majorHAnsi" w:hAnsiTheme="majorHAnsi" w:cs="Times New Roman"/>
          <w:sz w:val="24"/>
          <w:szCs w:val="24"/>
        </w:rPr>
        <w:t xml:space="preserve"> castle: the Habsburgs, and their Hungarian and Croatian allies. This interpretation is reinforced by the fact that the eagle was commonly associated with the Habsburgs</w:t>
      </w:r>
      <w:ins w:id="138" w:author="SKP&amp;PS" w:date="2014-07-17T15:56: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and featured on their standard. </w:t>
      </w:r>
    </w:p>
    <w:p w14:paraId="4C5DDC26" w14:textId="77777777" w:rsidR="00BA791E" w:rsidRPr="005032E0" w:rsidRDefault="00A96D53" w:rsidP="00FC7912">
      <w:pPr>
        <w:spacing w:after="0" w:line="360" w:lineRule="auto"/>
        <w:ind w:firstLine="708"/>
        <w:jc w:val="both"/>
        <w:rPr>
          <w:rFonts w:asciiTheme="majorHAnsi" w:hAnsiTheme="majorHAnsi" w:cs="Times New Roman"/>
          <w:sz w:val="24"/>
          <w:szCs w:val="24"/>
        </w:rPr>
      </w:pPr>
      <w:r w:rsidRPr="00A96D53">
        <w:rPr>
          <w:rFonts w:asciiTheme="majorHAnsi" w:hAnsiTheme="majorHAnsi" w:cs="Times New Roman"/>
          <w:sz w:val="24"/>
          <w:szCs w:val="24"/>
        </w:rPr>
        <w:t xml:space="preserve">Hasan Pasha’s extraordinary insight or perceptiveness is </w:t>
      </w:r>
      <w:ins w:id="139" w:author="SKP&amp;PS" w:date="2014-07-17T15:56:00Z">
        <w:r w:rsidRPr="00A96D53">
          <w:rPr>
            <w:rFonts w:asciiTheme="majorHAnsi" w:hAnsiTheme="majorHAnsi" w:cs="Times New Roman"/>
            <w:sz w:val="24"/>
            <w:szCs w:val="24"/>
          </w:rPr>
          <w:t xml:space="preserve">also </w:t>
        </w:r>
      </w:ins>
      <w:r w:rsidRPr="00A96D53">
        <w:rPr>
          <w:rFonts w:asciiTheme="majorHAnsi" w:hAnsiTheme="majorHAnsi" w:cs="Times New Roman"/>
          <w:sz w:val="24"/>
          <w:szCs w:val="24"/>
        </w:rPr>
        <w:t>foregrounded at other points in the text</w:t>
      </w:r>
      <w:del w:id="140" w:author="SKP&amp;PS" w:date="2014-07-17T15:56:00Z">
        <w:r w:rsidRPr="00A96D53">
          <w:rPr>
            <w:rFonts w:asciiTheme="majorHAnsi" w:hAnsiTheme="majorHAnsi" w:cs="Times New Roman"/>
            <w:sz w:val="24"/>
            <w:szCs w:val="24"/>
          </w:rPr>
          <w:delText xml:space="preserve"> as well</w:delText>
        </w:r>
      </w:del>
      <w:r w:rsidRPr="00A96D53">
        <w:rPr>
          <w:rFonts w:asciiTheme="majorHAnsi" w:hAnsiTheme="majorHAnsi" w:cs="Times New Roman"/>
          <w:sz w:val="24"/>
          <w:szCs w:val="24"/>
        </w:rPr>
        <w:t>, through references to his ability to locate previously unknown fords across impassable rivers, and his power to discern an individual’s true intent, particularly in the context of individuals who wish to convert to Islam: he can differentiate between enemy soldiers who wish to genuinely embrace Islam and those who are feigning spiritual enlightenment as a means of gaining entry into the castle for the purposes of espionage or sabotage (</w:t>
      </w:r>
      <w:r w:rsidRPr="00A96D53">
        <w:rPr>
          <w:rFonts w:asciiTheme="majorHAnsi" w:hAnsiTheme="majorHAnsi"/>
          <w:sz w:val="24"/>
          <w:szCs w:val="24"/>
        </w:rPr>
        <w:t>A.E.Tar.187</w:t>
      </w:r>
      <w:del w:id="141" w:author="SKP&amp;PS" w:date="2014-07-17T16:03:00Z">
        <w:r w:rsidRPr="00A96D53">
          <w:rPr>
            <w:rFonts w:asciiTheme="majorHAnsi" w:hAnsiTheme="majorHAnsi"/>
            <w:sz w:val="24"/>
            <w:szCs w:val="24"/>
          </w:rPr>
          <w:delText xml:space="preserve"> fo</w:delText>
        </w:r>
      </w:del>
      <w:del w:id="142" w:author="SKP&amp;PS" w:date="2014-07-17T16:02:00Z">
        <w:r w:rsidRPr="00A96D53">
          <w:rPr>
            <w:rFonts w:asciiTheme="majorHAnsi" w:hAnsiTheme="majorHAnsi"/>
            <w:sz w:val="24"/>
            <w:szCs w:val="24"/>
          </w:rPr>
          <w:delText>l</w:delText>
        </w:r>
      </w:del>
      <w:del w:id="143" w:author="SKP&amp;PS" w:date="2014-07-17T16:03:00Z">
        <w:r w:rsidRPr="00A96D53">
          <w:rPr>
            <w:rFonts w:asciiTheme="majorHAnsi" w:hAnsiTheme="majorHAnsi"/>
            <w:sz w:val="24"/>
            <w:szCs w:val="24"/>
          </w:rPr>
          <w:delText xml:space="preserve">s. </w:delText>
        </w:r>
      </w:del>
      <w:ins w:id="144" w:author="SKP&amp;PS" w:date="2014-07-17T16:03:00Z">
        <w:r w:rsidRPr="00A96D53">
          <w:rPr>
            <w:rFonts w:asciiTheme="majorHAnsi" w:hAnsiTheme="majorHAnsi"/>
            <w:sz w:val="24"/>
            <w:szCs w:val="24"/>
          </w:rPr>
          <w:t>:</w:t>
        </w:r>
      </w:ins>
      <w:r w:rsidRPr="00A96D53">
        <w:rPr>
          <w:rFonts w:asciiTheme="majorHAnsi" w:hAnsiTheme="majorHAnsi"/>
          <w:sz w:val="24"/>
          <w:szCs w:val="24"/>
        </w:rPr>
        <w:t>2a</w:t>
      </w:r>
      <w:del w:id="145" w:author="SKP&amp;PS" w:date="2014-07-17T14:42:00Z">
        <w:r w:rsidRPr="00A96D53">
          <w:rPr>
            <w:rFonts w:asciiTheme="majorHAnsi" w:hAnsiTheme="majorHAnsi"/>
            <w:sz w:val="24"/>
            <w:szCs w:val="24"/>
          </w:rPr>
          <w:delText>-</w:delText>
        </w:r>
      </w:del>
      <w:ins w:id="146" w:author="SKP&amp;PS" w:date="2014-07-17T14:42:00Z">
        <w:r w:rsidRPr="00A96D53">
          <w:rPr>
            <w:rFonts w:asciiTheme="majorHAnsi" w:hAnsiTheme="majorHAnsi"/>
            <w:sz w:val="24"/>
            <w:szCs w:val="24"/>
          </w:rPr>
          <w:t>–</w:t>
        </w:r>
      </w:ins>
      <w:r w:rsidRPr="00A96D53">
        <w:rPr>
          <w:rFonts w:asciiTheme="majorHAnsi" w:hAnsiTheme="majorHAnsi"/>
          <w:sz w:val="24"/>
          <w:szCs w:val="24"/>
        </w:rPr>
        <w:t>b</w:t>
      </w:r>
      <w:del w:id="147" w:author="SKP&amp;PS" w:date="2014-07-17T15:57:00Z">
        <w:r w:rsidRPr="00A96D53">
          <w:rPr>
            <w:rFonts w:asciiTheme="majorHAnsi" w:hAnsiTheme="majorHAnsi"/>
            <w:sz w:val="24"/>
            <w:szCs w:val="24"/>
          </w:rPr>
          <w:delText>;</w:delText>
        </w:r>
      </w:del>
      <w:ins w:id="148" w:author="SKP&amp;PS" w:date="2014-07-17T15:57:00Z">
        <w:r w:rsidRPr="00A96D53">
          <w:rPr>
            <w:rFonts w:asciiTheme="majorHAnsi" w:hAnsiTheme="majorHAnsi"/>
            <w:sz w:val="24"/>
            <w:szCs w:val="24"/>
          </w:rPr>
          <w:t>,</w:t>
        </w:r>
      </w:ins>
      <w:r w:rsidRPr="00A96D53">
        <w:rPr>
          <w:rFonts w:asciiTheme="majorHAnsi" w:hAnsiTheme="majorHAnsi"/>
          <w:sz w:val="24"/>
          <w:szCs w:val="24"/>
        </w:rPr>
        <w:t xml:space="preserve"> 42a</w:t>
      </w:r>
      <w:del w:id="149" w:author="SKP&amp;PS" w:date="2014-07-17T14:42:00Z">
        <w:r w:rsidRPr="00A96D53">
          <w:rPr>
            <w:rFonts w:asciiTheme="majorHAnsi" w:hAnsiTheme="majorHAnsi"/>
            <w:sz w:val="24"/>
            <w:szCs w:val="24"/>
          </w:rPr>
          <w:delText>-</w:delText>
        </w:r>
      </w:del>
      <w:ins w:id="150" w:author="SKP&amp;PS" w:date="2014-07-17T14:42:00Z">
        <w:r w:rsidRPr="00A96D53">
          <w:rPr>
            <w:rFonts w:asciiTheme="majorHAnsi" w:hAnsiTheme="majorHAnsi"/>
            <w:sz w:val="24"/>
            <w:szCs w:val="24"/>
          </w:rPr>
          <w:t>–</w:t>
        </w:r>
      </w:ins>
      <w:r w:rsidRPr="00A96D53">
        <w:rPr>
          <w:rFonts w:asciiTheme="majorHAnsi" w:hAnsiTheme="majorHAnsi"/>
          <w:sz w:val="24"/>
          <w:szCs w:val="24"/>
        </w:rPr>
        <w:t>b</w:t>
      </w:r>
      <w:del w:id="151" w:author="SKP&amp;PS" w:date="2014-07-17T15:57:00Z">
        <w:r w:rsidRPr="00A96D53">
          <w:rPr>
            <w:rFonts w:asciiTheme="majorHAnsi" w:hAnsiTheme="majorHAnsi"/>
            <w:sz w:val="24"/>
            <w:szCs w:val="24"/>
          </w:rPr>
          <w:delText>,</w:delText>
        </w:r>
      </w:del>
      <w:ins w:id="152" w:author="SKP&amp;PS" w:date="2014-07-17T15:57:00Z">
        <w:r w:rsidRPr="00A96D53">
          <w:rPr>
            <w:rFonts w:asciiTheme="majorHAnsi" w:hAnsiTheme="majorHAnsi"/>
            <w:sz w:val="24"/>
            <w:szCs w:val="24"/>
          </w:rPr>
          <w:t>;</w:t>
        </w:r>
      </w:ins>
      <w:r w:rsidRPr="00A96D53">
        <w:rPr>
          <w:rFonts w:asciiTheme="majorHAnsi" w:hAnsiTheme="majorHAnsi"/>
          <w:sz w:val="24"/>
          <w:szCs w:val="24"/>
        </w:rPr>
        <w:t xml:space="preserve"> see also O.R.700 90a</w:t>
      </w:r>
      <w:del w:id="153" w:author="SKP&amp;PS" w:date="2014-07-17T14:42:00Z">
        <w:r w:rsidRPr="00A96D53">
          <w:rPr>
            <w:rFonts w:asciiTheme="majorHAnsi" w:hAnsiTheme="majorHAnsi"/>
            <w:sz w:val="24"/>
            <w:szCs w:val="24"/>
          </w:rPr>
          <w:delText>-</w:delText>
        </w:r>
      </w:del>
      <w:ins w:id="154" w:author="SKP&amp;PS" w:date="2014-07-17T14:42:00Z">
        <w:r w:rsidRPr="00A96D53">
          <w:rPr>
            <w:rFonts w:asciiTheme="majorHAnsi" w:hAnsiTheme="majorHAnsi"/>
            <w:sz w:val="24"/>
            <w:szCs w:val="24"/>
          </w:rPr>
          <w:t>–</w:t>
        </w:r>
      </w:ins>
      <w:r w:rsidRPr="00A96D53">
        <w:rPr>
          <w:rFonts w:asciiTheme="majorHAnsi" w:hAnsiTheme="majorHAnsi"/>
          <w:sz w:val="24"/>
          <w:szCs w:val="24"/>
        </w:rPr>
        <w:t>b)</w:t>
      </w:r>
      <w:r w:rsidRPr="00A96D53">
        <w:rPr>
          <w:rFonts w:asciiTheme="majorHAnsi" w:hAnsiTheme="majorHAnsi" w:cs="Times New Roman"/>
          <w:sz w:val="24"/>
          <w:szCs w:val="24"/>
        </w:rPr>
        <w:t xml:space="preserve">. </w:t>
      </w:r>
      <w:proofErr w:type="spellStart"/>
      <w:r w:rsidRPr="00A96D53">
        <w:rPr>
          <w:rFonts w:asciiTheme="majorHAnsi" w:hAnsiTheme="majorHAnsi" w:cs="Times New Roman"/>
          <w:sz w:val="24"/>
          <w:szCs w:val="24"/>
        </w:rPr>
        <w:t>Nagykanizsa</w:t>
      </w:r>
      <w:proofErr w:type="spellEnd"/>
      <w:r w:rsidRPr="00A96D53">
        <w:rPr>
          <w:rFonts w:asciiTheme="majorHAnsi" w:hAnsiTheme="majorHAnsi" w:cs="Times New Roman"/>
          <w:sz w:val="24"/>
          <w:szCs w:val="24"/>
        </w:rPr>
        <w:t xml:space="preserve"> castle is also the site of a prophetic dream experienced by the narrator of events. During the siege</w:t>
      </w:r>
      <w:ins w:id="155" w:author="SKP&amp;PS" w:date="2014-07-17T16:00: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while resting on his sword in the presence of Hasan Pasha, the narrator has a dream in which soldiers reciting the </w:t>
      </w:r>
      <w:proofErr w:type="spellStart"/>
      <w:r w:rsidRPr="00A96D53">
        <w:rPr>
          <w:rFonts w:asciiTheme="majorHAnsi" w:hAnsiTheme="majorHAnsi" w:cs="Times New Roman"/>
          <w:i/>
          <w:sz w:val="24"/>
          <w:szCs w:val="24"/>
        </w:rPr>
        <w:t>tekbir</w:t>
      </w:r>
      <w:proofErr w:type="spellEnd"/>
      <w:r w:rsidRPr="00A96D53">
        <w:rPr>
          <w:rFonts w:asciiTheme="majorHAnsi" w:hAnsiTheme="majorHAnsi" w:cs="Times New Roman"/>
          <w:sz w:val="24"/>
          <w:szCs w:val="24"/>
        </w:rPr>
        <w:t xml:space="preserve"> </w:t>
      </w:r>
      <w:del w:id="156" w:author="SKP&amp;PS" w:date="2014-07-17T16:01:00Z">
        <w:r w:rsidRPr="00A96D53">
          <w:rPr>
            <w:rFonts w:asciiTheme="majorHAnsi" w:hAnsiTheme="majorHAnsi" w:cs="Times New Roman"/>
            <w:sz w:val="24"/>
            <w:szCs w:val="24"/>
          </w:rPr>
          <w:delText>[</w:delText>
        </w:r>
      </w:del>
      <w:ins w:id="157" w:author="SKP&amp;PS" w:date="2014-07-17T16:01: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God is </w:t>
      </w:r>
      <w:del w:id="158" w:author="SKP&amp;PS" w:date="2014-07-17T16:01:00Z">
        <w:r w:rsidRPr="00A96D53">
          <w:rPr>
            <w:rFonts w:asciiTheme="majorHAnsi" w:hAnsiTheme="majorHAnsi" w:cs="Times New Roman"/>
            <w:sz w:val="24"/>
            <w:szCs w:val="24"/>
          </w:rPr>
          <w:delText>G</w:delText>
        </w:r>
      </w:del>
      <w:ins w:id="159" w:author="SKP&amp;PS" w:date="2014-07-17T16:01:00Z">
        <w:r w:rsidRPr="00A96D53">
          <w:rPr>
            <w:rFonts w:asciiTheme="majorHAnsi" w:hAnsiTheme="majorHAnsi" w:cs="Times New Roman"/>
            <w:sz w:val="24"/>
            <w:szCs w:val="24"/>
          </w:rPr>
          <w:t>g</w:t>
        </w:r>
      </w:ins>
      <w:r w:rsidRPr="00A96D53">
        <w:rPr>
          <w:rFonts w:asciiTheme="majorHAnsi" w:hAnsiTheme="majorHAnsi" w:cs="Times New Roman"/>
          <w:sz w:val="24"/>
          <w:szCs w:val="24"/>
        </w:rPr>
        <w:t>reat</w:t>
      </w:r>
      <w:ins w:id="160" w:author="SKP&amp;PS" w:date="2014-07-17T16:01:00Z">
        <w:r w:rsidRPr="00A96D53">
          <w:rPr>
            <w:rFonts w:asciiTheme="majorHAnsi" w:hAnsiTheme="majorHAnsi" w:cs="Times New Roman"/>
            <w:sz w:val="24"/>
            <w:szCs w:val="24"/>
          </w:rPr>
          <w:t>’</w:t>
        </w:r>
      </w:ins>
      <w:del w:id="161" w:author="SKP&amp;PS" w:date="2014-07-17T16:01:00Z">
        <w:r w:rsidRPr="00A96D53">
          <w:rPr>
            <w:rFonts w:asciiTheme="majorHAnsi" w:hAnsiTheme="majorHAnsi" w:cs="Times New Roman"/>
            <w:sz w:val="24"/>
            <w:szCs w:val="24"/>
          </w:rPr>
          <w:delText>]</w:delText>
        </w:r>
      </w:del>
      <w:ins w:id="162" w:author="SKP&amp;PS" w:date="2014-07-17T16:01: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come from </w:t>
      </w:r>
      <w:r w:rsidRPr="00A96D53">
        <w:rPr>
          <w:rFonts w:asciiTheme="majorHAnsi" w:hAnsiTheme="majorHAnsi" w:cs="Times New Roman"/>
          <w:sz w:val="24"/>
          <w:szCs w:val="24"/>
        </w:rPr>
        <w:lastRenderedPageBreak/>
        <w:t>the direction of the castle and address him</w:t>
      </w:r>
      <w:ins w:id="163" w:author="SKP&amp;PS" w:date="2014-07-17T16:01: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saying that victory and triumph will be theirs. This is followed by an appearance of the four choice friends</w:t>
      </w:r>
      <w:ins w:id="164" w:author="SKP&amp;PS" w:date="2014-07-17T16:01:00Z">
        <w:r w:rsidRPr="00A96D53">
          <w:rPr>
            <w:rFonts w:asciiTheme="majorHAnsi" w:hAnsiTheme="majorHAnsi" w:cs="Times New Roman"/>
            <w:sz w:val="24"/>
            <w:szCs w:val="24"/>
          </w:rPr>
          <w:t>,</w:t>
        </w:r>
      </w:ins>
      <w:r w:rsidR="006E7D0A">
        <w:rPr>
          <w:rStyle w:val="EndnoteReference"/>
          <w:rFonts w:asciiTheme="majorHAnsi" w:hAnsiTheme="majorHAnsi"/>
          <w:sz w:val="24"/>
          <w:szCs w:val="24"/>
        </w:rPr>
        <w:endnoteReference w:id="8"/>
      </w:r>
      <w:r w:rsidRPr="00A96D53">
        <w:rPr>
          <w:rFonts w:asciiTheme="majorHAnsi" w:hAnsiTheme="majorHAnsi" w:cs="Times New Roman"/>
          <w:sz w:val="24"/>
          <w:szCs w:val="24"/>
        </w:rPr>
        <w:t xml:space="preserve"> who erect standards by each of the four towers of the castle (</w:t>
      </w:r>
      <w:r w:rsidRPr="00A96D53">
        <w:rPr>
          <w:rFonts w:asciiTheme="majorHAnsi" w:hAnsiTheme="majorHAnsi"/>
          <w:sz w:val="24"/>
          <w:szCs w:val="24"/>
        </w:rPr>
        <w:t>A.</w:t>
      </w:r>
      <w:proofErr w:type="gramStart"/>
      <w:r w:rsidRPr="00A96D53">
        <w:rPr>
          <w:rFonts w:asciiTheme="majorHAnsi" w:hAnsiTheme="majorHAnsi"/>
          <w:sz w:val="24"/>
          <w:szCs w:val="24"/>
        </w:rPr>
        <w:t>E.Tar</w:t>
      </w:r>
      <w:proofErr w:type="gramEnd"/>
      <w:r w:rsidRPr="00A96D53">
        <w:rPr>
          <w:rFonts w:asciiTheme="majorHAnsi" w:hAnsiTheme="majorHAnsi"/>
          <w:sz w:val="24"/>
          <w:szCs w:val="24"/>
        </w:rPr>
        <w:t>.187</w:t>
      </w:r>
      <w:del w:id="168" w:author="SKP&amp;PS" w:date="2014-07-17T16:03:00Z">
        <w:r w:rsidRPr="00A96D53">
          <w:rPr>
            <w:rFonts w:asciiTheme="majorHAnsi" w:hAnsiTheme="majorHAnsi"/>
            <w:sz w:val="24"/>
            <w:szCs w:val="24"/>
          </w:rPr>
          <w:delText xml:space="preserve"> </w:delText>
        </w:r>
      </w:del>
      <w:del w:id="169" w:author="SKP&amp;PS" w:date="2014-07-17T16:02:00Z">
        <w:r w:rsidRPr="00A96D53">
          <w:rPr>
            <w:rFonts w:asciiTheme="majorHAnsi" w:hAnsiTheme="majorHAnsi"/>
            <w:sz w:val="24"/>
            <w:szCs w:val="24"/>
          </w:rPr>
          <w:delText xml:space="preserve">fols </w:delText>
        </w:r>
      </w:del>
      <w:ins w:id="170" w:author="SKP&amp;PS" w:date="2014-07-17T16:03:00Z">
        <w:r w:rsidRPr="00A96D53">
          <w:rPr>
            <w:rFonts w:asciiTheme="majorHAnsi" w:hAnsiTheme="majorHAnsi"/>
            <w:sz w:val="24"/>
            <w:szCs w:val="24"/>
          </w:rPr>
          <w:t>:</w:t>
        </w:r>
      </w:ins>
      <w:r w:rsidRPr="00A96D53">
        <w:rPr>
          <w:rFonts w:asciiTheme="majorHAnsi" w:hAnsiTheme="majorHAnsi"/>
          <w:sz w:val="24"/>
          <w:szCs w:val="24"/>
        </w:rPr>
        <w:t>40a</w:t>
      </w:r>
      <w:del w:id="171" w:author="SKP&amp;PS" w:date="2014-07-17T14:42:00Z">
        <w:r w:rsidRPr="00A96D53">
          <w:rPr>
            <w:rFonts w:asciiTheme="majorHAnsi" w:hAnsiTheme="majorHAnsi"/>
            <w:sz w:val="24"/>
            <w:szCs w:val="24"/>
          </w:rPr>
          <w:delText>-</w:delText>
        </w:r>
      </w:del>
      <w:ins w:id="172" w:author="SKP&amp;PS" w:date="2014-07-17T14:42:00Z">
        <w:r w:rsidRPr="00A96D53">
          <w:rPr>
            <w:rFonts w:asciiTheme="majorHAnsi" w:hAnsiTheme="majorHAnsi"/>
            <w:sz w:val="24"/>
            <w:szCs w:val="24"/>
          </w:rPr>
          <w:t>–</w:t>
        </w:r>
      </w:ins>
      <w:r w:rsidRPr="00A96D53">
        <w:rPr>
          <w:rFonts w:asciiTheme="majorHAnsi" w:hAnsiTheme="majorHAnsi"/>
          <w:sz w:val="24"/>
          <w:szCs w:val="24"/>
        </w:rPr>
        <w:t>b)</w:t>
      </w:r>
      <w:r w:rsidRPr="00A96D53">
        <w:rPr>
          <w:rFonts w:asciiTheme="majorHAnsi" w:hAnsiTheme="majorHAnsi" w:cs="Times New Roman"/>
          <w:sz w:val="24"/>
          <w:szCs w:val="24"/>
        </w:rPr>
        <w:t xml:space="preserve">. This congruence of spiritually significant external spaces and inner prophetic visions helps to create a cultural and spiritual map that figures Hasan Pasha as a spiritually powerful mystic with supernatural powers akin to those possessed by some dervish saints. </w:t>
      </w:r>
    </w:p>
    <w:p w14:paraId="47D38CA0" w14:textId="77777777" w:rsidR="00CF1A2B" w:rsidRPr="005032E0" w:rsidRDefault="00A96D53" w:rsidP="005C2E99">
      <w:pPr>
        <w:spacing w:after="0" w:line="360" w:lineRule="auto"/>
        <w:jc w:val="both"/>
        <w:rPr>
          <w:rFonts w:asciiTheme="majorHAnsi" w:hAnsiTheme="majorHAnsi" w:cs="Times New Roman"/>
          <w:b/>
          <w:sz w:val="24"/>
          <w:szCs w:val="24"/>
        </w:rPr>
      </w:pPr>
      <w:r w:rsidRPr="00A96D53">
        <w:rPr>
          <w:rFonts w:asciiTheme="majorHAnsi" w:hAnsiTheme="majorHAnsi" w:cs="Times New Roman"/>
          <w:b/>
          <w:sz w:val="24"/>
          <w:szCs w:val="24"/>
        </w:rPr>
        <w:t>Severed heads, sacred sites and ethical reading</w:t>
      </w:r>
    </w:p>
    <w:p w14:paraId="19C6A268" w14:textId="77777777" w:rsidR="00CF1A2B" w:rsidRPr="005032E0" w:rsidRDefault="00A96D53" w:rsidP="005C2E99">
      <w:pPr>
        <w:spacing w:after="0" w:line="360" w:lineRule="auto"/>
        <w:ind w:firstLine="720"/>
        <w:jc w:val="both"/>
        <w:rPr>
          <w:rFonts w:asciiTheme="majorHAnsi" w:hAnsiTheme="majorHAnsi" w:cs="Times New Roman"/>
          <w:sz w:val="24"/>
          <w:szCs w:val="24"/>
        </w:rPr>
      </w:pPr>
      <w:r w:rsidRPr="00A96D53">
        <w:rPr>
          <w:rFonts w:asciiTheme="majorHAnsi" w:hAnsiTheme="majorHAnsi" w:cs="Times New Roman"/>
          <w:sz w:val="24"/>
          <w:szCs w:val="24"/>
        </w:rPr>
        <w:t xml:space="preserve">Hasan Pasha experiences his prophetic vision at </w:t>
      </w:r>
      <w:proofErr w:type="spellStart"/>
      <w:r w:rsidRPr="00A96D53">
        <w:rPr>
          <w:rFonts w:asciiTheme="majorHAnsi" w:hAnsiTheme="majorHAnsi" w:cs="Times New Roman"/>
          <w:sz w:val="24"/>
          <w:szCs w:val="24"/>
        </w:rPr>
        <w:t>Görösgál</w:t>
      </w:r>
      <w:proofErr w:type="spellEnd"/>
      <w:r w:rsidRPr="00A96D53">
        <w:rPr>
          <w:rFonts w:asciiTheme="majorHAnsi" w:hAnsiTheme="majorHAnsi" w:cs="Times New Roman"/>
          <w:sz w:val="24"/>
          <w:szCs w:val="24"/>
        </w:rPr>
        <w:t xml:space="preserve">, the site of an earlier martyrdom of a Muslim soldier </w:t>
      </w:r>
      <w:del w:id="173" w:author="SKP&amp;PS" w:date="2014-07-17T17:10:00Z">
        <w:r w:rsidRPr="00A96D53">
          <w:rPr>
            <w:rFonts w:asciiTheme="majorHAnsi" w:hAnsiTheme="majorHAnsi" w:cs="Times New Roman"/>
            <w:sz w:val="24"/>
            <w:szCs w:val="24"/>
          </w:rPr>
          <w:delText xml:space="preserve">which </w:delText>
        </w:r>
      </w:del>
      <w:ins w:id="174" w:author="SKP&amp;PS" w:date="2014-07-17T17:10:00Z">
        <w:r w:rsidRPr="00A96D53">
          <w:rPr>
            <w:rFonts w:asciiTheme="majorHAnsi" w:hAnsiTheme="majorHAnsi" w:cs="Times New Roman"/>
            <w:sz w:val="24"/>
            <w:szCs w:val="24"/>
          </w:rPr>
          <w:t xml:space="preserve">that </w:t>
        </w:r>
      </w:ins>
      <w:r w:rsidRPr="00A96D53">
        <w:rPr>
          <w:rFonts w:asciiTheme="majorHAnsi" w:hAnsiTheme="majorHAnsi" w:cs="Times New Roman"/>
          <w:sz w:val="24"/>
          <w:szCs w:val="24"/>
        </w:rPr>
        <w:t xml:space="preserve">occurred just before the Ottoman capture of </w:t>
      </w:r>
      <w:proofErr w:type="spellStart"/>
      <w:r w:rsidRPr="00A96D53">
        <w:rPr>
          <w:rFonts w:asciiTheme="majorHAnsi" w:hAnsiTheme="majorHAnsi" w:cs="Times New Roman"/>
          <w:sz w:val="24"/>
          <w:szCs w:val="24"/>
        </w:rPr>
        <w:t>Szigetvár</w:t>
      </w:r>
      <w:proofErr w:type="spellEnd"/>
      <w:r w:rsidRPr="00A96D53">
        <w:rPr>
          <w:rFonts w:asciiTheme="majorHAnsi" w:hAnsiTheme="majorHAnsi" w:cs="Times New Roman"/>
          <w:sz w:val="24"/>
          <w:szCs w:val="24"/>
        </w:rPr>
        <w:t xml:space="preserve"> castle in 1566. Ottoman historian Ibrahim </w:t>
      </w:r>
      <w:proofErr w:type="spellStart"/>
      <w:r w:rsidRPr="00A96D53">
        <w:rPr>
          <w:rFonts w:asciiTheme="majorHAnsi" w:hAnsiTheme="majorHAnsi" w:cs="Times New Roman"/>
          <w:sz w:val="24"/>
          <w:szCs w:val="24"/>
        </w:rPr>
        <w:t>Peçevi</w:t>
      </w:r>
      <w:proofErr w:type="spellEnd"/>
      <w:r w:rsidRPr="00A96D53">
        <w:rPr>
          <w:rFonts w:asciiTheme="majorHAnsi" w:hAnsiTheme="majorHAnsi" w:cs="Times New Roman"/>
          <w:sz w:val="24"/>
          <w:szCs w:val="24"/>
        </w:rPr>
        <w:t xml:space="preserve"> describes this martyrdom</w:t>
      </w:r>
      <w:del w:id="175" w:author="SKP&amp;PS" w:date="2014-07-17T17:10:00Z">
        <w:r w:rsidRPr="00A96D53">
          <w:rPr>
            <w:rFonts w:asciiTheme="majorHAnsi" w:hAnsiTheme="majorHAnsi" w:cs="Times New Roman"/>
            <w:sz w:val="24"/>
            <w:szCs w:val="24"/>
          </w:rPr>
          <w:delText xml:space="preserve"> in his histor</w:delText>
        </w:r>
      </w:del>
      <w:del w:id="176" w:author="SKP&amp;PS" w:date="2014-07-17T17:11:00Z">
        <w:r w:rsidRPr="00A96D53">
          <w:rPr>
            <w:rFonts w:asciiTheme="majorHAnsi" w:hAnsiTheme="majorHAnsi" w:cs="Times New Roman"/>
            <w:sz w:val="24"/>
            <w:szCs w:val="24"/>
          </w:rPr>
          <w:delText>y</w:delText>
        </w:r>
      </w:del>
      <w:ins w:id="177" w:author="SKP&amp;PS" w:date="2014-07-17T17:11: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saying that he took </w:t>
      </w:r>
      <w:del w:id="178" w:author="SKP&amp;PS" w:date="2014-07-17T17:11:00Z">
        <w:r w:rsidRPr="00A96D53">
          <w:rPr>
            <w:rFonts w:asciiTheme="majorHAnsi" w:hAnsiTheme="majorHAnsi" w:cs="Times New Roman"/>
            <w:sz w:val="24"/>
            <w:szCs w:val="24"/>
          </w:rPr>
          <w:delText>it</w:delText>
        </w:r>
      </w:del>
      <w:ins w:id="179" w:author="SKP&amp;PS" w:date="2014-07-17T17:11:00Z">
        <w:r w:rsidRPr="00A96D53">
          <w:rPr>
            <w:rFonts w:asciiTheme="majorHAnsi" w:hAnsiTheme="majorHAnsi" w:cs="Times New Roman"/>
            <w:sz w:val="24"/>
            <w:szCs w:val="24"/>
          </w:rPr>
          <w:t>his account</w:t>
        </w:r>
      </w:ins>
      <w:r w:rsidRPr="00A96D53">
        <w:rPr>
          <w:rFonts w:asciiTheme="majorHAnsi" w:hAnsiTheme="majorHAnsi" w:cs="Times New Roman"/>
          <w:sz w:val="24"/>
          <w:szCs w:val="24"/>
        </w:rPr>
        <w:t xml:space="preserve"> directly from th</w:t>
      </w:r>
      <w:del w:id="180" w:author="SKP&amp;PS" w:date="2014-07-17T17:11:00Z">
        <w:r w:rsidRPr="00A96D53">
          <w:rPr>
            <w:rFonts w:asciiTheme="majorHAnsi" w:hAnsiTheme="majorHAnsi" w:cs="Times New Roman"/>
            <w:sz w:val="24"/>
            <w:szCs w:val="24"/>
          </w:rPr>
          <w:delText>e accoun</w:delText>
        </w:r>
      </w:del>
      <w:ins w:id="181" w:author="SKP&amp;PS" w:date="2014-07-17T17:11:00Z">
        <w:r w:rsidRPr="00A96D53">
          <w:rPr>
            <w:rFonts w:asciiTheme="majorHAnsi" w:hAnsiTheme="majorHAnsi" w:cs="Times New Roman"/>
            <w:sz w:val="24"/>
            <w:szCs w:val="24"/>
          </w:rPr>
          <w:t>a</w:t>
        </w:r>
      </w:ins>
      <w:r w:rsidRPr="00A96D53">
        <w:rPr>
          <w:rFonts w:asciiTheme="majorHAnsi" w:hAnsiTheme="majorHAnsi" w:cs="Times New Roman"/>
          <w:sz w:val="24"/>
          <w:szCs w:val="24"/>
        </w:rPr>
        <w:t xml:space="preserve">t written by the </w:t>
      </w:r>
      <w:proofErr w:type="spellStart"/>
      <w:r w:rsidRPr="00A96D53">
        <w:rPr>
          <w:rFonts w:asciiTheme="majorHAnsi" w:hAnsiTheme="majorHAnsi" w:cs="Times New Roman"/>
          <w:i/>
          <w:sz w:val="24"/>
          <w:szCs w:val="24"/>
        </w:rPr>
        <w:t>kad</w:t>
      </w:r>
      <w:r w:rsidRPr="00A96D53">
        <w:rPr>
          <w:rFonts w:ascii="Cambria" w:hAnsi="Cambria" w:cs="Times New Roman"/>
          <w:i/>
          <w:sz w:val="24"/>
          <w:szCs w:val="24"/>
        </w:rPr>
        <w:t>ı</w:t>
      </w:r>
      <w:proofErr w:type="spellEnd"/>
      <w:r w:rsidRPr="00A96D53">
        <w:rPr>
          <w:rFonts w:asciiTheme="majorHAnsi" w:hAnsiTheme="majorHAnsi" w:cs="Times New Roman"/>
          <w:sz w:val="24"/>
          <w:szCs w:val="24"/>
        </w:rPr>
        <w:t xml:space="preserve"> (judge) who </w:t>
      </w:r>
      <w:commentRangeStart w:id="182"/>
      <w:r w:rsidRPr="00A96D53">
        <w:rPr>
          <w:rFonts w:asciiTheme="majorHAnsi" w:hAnsiTheme="majorHAnsi" w:cs="Times New Roman"/>
          <w:sz w:val="24"/>
          <w:szCs w:val="24"/>
        </w:rPr>
        <w:t>witnessed</w:t>
      </w:r>
      <w:ins w:id="183" w:author="SKP&amp;PS" w:date="2014-07-17T17:11: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it </w:t>
      </w:r>
      <w:commentRangeEnd w:id="182"/>
      <w:r w:rsidR="00B14874">
        <w:rPr>
          <w:rStyle w:val="CommentReference"/>
        </w:rPr>
        <w:commentReference w:id="182"/>
      </w:r>
      <w:r w:rsidRPr="00A96D53">
        <w:rPr>
          <w:rFonts w:asciiTheme="majorHAnsi" w:hAnsiTheme="majorHAnsi" w:cs="Times New Roman"/>
          <w:sz w:val="24"/>
          <w:szCs w:val="24"/>
        </w:rPr>
        <w:t>although he is likely to have heard a variation of this popular tale while serving in the Ottoman army in Hungary.</w:t>
      </w:r>
      <w:r w:rsidR="006E7D0A">
        <w:rPr>
          <w:rStyle w:val="EndnoteReference"/>
          <w:rFonts w:asciiTheme="majorHAnsi" w:hAnsiTheme="majorHAnsi"/>
          <w:sz w:val="24"/>
          <w:szCs w:val="24"/>
        </w:rPr>
        <w:endnoteReference w:id="9"/>
      </w:r>
      <w:r w:rsidRPr="00A96D53">
        <w:rPr>
          <w:rFonts w:asciiTheme="majorHAnsi" w:hAnsiTheme="majorHAnsi" w:cs="Times New Roman"/>
          <w:sz w:val="24"/>
          <w:szCs w:val="24"/>
        </w:rPr>
        <w:t xml:space="preserve"> In summary, the Ottoman commander of </w:t>
      </w:r>
      <w:proofErr w:type="spellStart"/>
      <w:r w:rsidRPr="00A96D53">
        <w:rPr>
          <w:rFonts w:asciiTheme="majorHAnsi" w:hAnsiTheme="majorHAnsi" w:cs="Times New Roman"/>
          <w:sz w:val="24"/>
          <w:szCs w:val="24"/>
        </w:rPr>
        <w:t>Görösgál</w:t>
      </w:r>
      <w:proofErr w:type="spellEnd"/>
      <w:r w:rsidRPr="00A96D53">
        <w:rPr>
          <w:rFonts w:asciiTheme="majorHAnsi" w:hAnsiTheme="majorHAnsi" w:cs="Times New Roman"/>
          <w:sz w:val="24"/>
          <w:szCs w:val="24"/>
        </w:rPr>
        <w:t xml:space="preserve"> castle</w:t>
      </w:r>
      <w:ins w:id="198" w:author="SKP&amp;PS" w:date="2014-07-17T17:12: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having captured the small fort of </w:t>
      </w:r>
      <w:proofErr w:type="spellStart"/>
      <w:r w:rsidRPr="00A96D53">
        <w:rPr>
          <w:rFonts w:asciiTheme="majorHAnsi" w:hAnsiTheme="majorHAnsi" w:cs="Times New Roman"/>
          <w:sz w:val="24"/>
          <w:szCs w:val="24"/>
        </w:rPr>
        <w:t>Kopoşvar</w:t>
      </w:r>
      <w:proofErr w:type="spellEnd"/>
      <w:ins w:id="199" w:author="SKP&amp;PS" w:date="2014-07-17T17:12: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decides to go in the direction of Buda</w:t>
      </w:r>
      <w:ins w:id="200" w:author="SKP&amp;PS" w:date="2014-07-17T17:12: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leaving only a handful of men to defend </w:t>
      </w:r>
      <w:del w:id="201" w:author="SKP&amp;PS" w:date="2014-07-17T17:12:00Z">
        <w:r w:rsidRPr="00A96D53">
          <w:rPr>
            <w:rFonts w:asciiTheme="majorHAnsi" w:hAnsiTheme="majorHAnsi" w:cs="Times New Roman"/>
            <w:sz w:val="24"/>
            <w:szCs w:val="24"/>
          </w:rPr>
          <w:delText>Görösgál</w:delText>
        </w:r>
      </w:del>
      <w:ins w:id="202" w:author="SKP&amp;PS" w:date="2014-07-17T17:12:00Z">
        <w:r w:rsidRPr="00A96D53">
          <w:rPr>
            <w:rFonts w:asciiTheme="majorHAnsi" w:hAnsiTheme="majorHAnsi" w:cs="Times New Roman"/>
            <w:sz w:val="24"/>
            <w:szCs w:val="24"/>
          </w:rPr>
          <w:t>the</w:t>
        </w:r>
      </w:ins>
      <w:r w:rsidRPr="00A96D53">
        <w:rPr>
          <w:rFonts w:asciiTheme="majorHAnsi" w:hAnsiTheme="majorHAnsi" w:cs="Times New Roman"/>
          <w:sz w:val="24"/>
          <w:szCs w:val="24"/>
        </w:rPr>
        <w:t xml:space="preserve"> castle. The enemy commander of </w:t>
      </w:r>
      <w:proofErr w:type="spellStart"/>
      <w:r w:rsidRPr="00A96D53">
        <w:rPr>
          <w:rFonts w:asciiTheme="majorHAnsi" w:hAnsiTheme="majorHAnsi" w:cs="Times New Roman"/>
          <w:sz w:val="24"/>
          <w:szCs w:val="24"/>
        </w:rPr>
        <w:t>Szigetvár</w:t>
      </w:r>
      <w:proofErr w:type="spellEnd"/>
      <w:del w:id="203" w:author="SKP&amp;PS" w:date="2014-07-17T17:12:00Z">
        <w:r w:rsidRPr="00A96D53">
          <w:rPr>
            <w:rFonts w:asciiTheme="majorHAnsi" w:hAnsiTheme="majorHAnsi" w:cs="Times New Roman"/>
            <w:sz w:val="24"/>
            <w:szCs w:val="24"/>
          </w:rPr>
          <w:delText xml:space="preserve"> at the time</w:delText>
        </w:r>
      </w:del>
      <w:ins w:id="204" w:author="SKP&amp;PS" w:date="2014-07-17T17:12: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recogni</w:t>
      </w:r>
      <w:del w:id="205" w:author="SKP&amp;PS" w:date="2014-07-17T17:12:00Z">
        <w:r w:rsidRPr="00A96D53">
          <w:rPr>
            <w:rFonts w:asciiTheme="majorHAnsi" w:hAnsiTheme="majorHAnsi" w:cs="Times New Roman"/>
            <w:sz w:val="24"/>
            <w:szCs w:val="24"/>
          </w:rPr>
          <w:delText>s</w:delText>
        </w:r>
      </w:del>
      <w:ins w:id="206" w:author="SKP&amp;PS" w:date="2014-07-17T17:12:00Z">
        <w:r w:rsidRPr="00A96D53">
          <w:rPr>
            <w:rFonts w:asciiTheme="majorHAnsi" w:hAnsiTheme="majorHAnsi" w:cs="Times New Roman"/>
            <w:sz w:val="24"/>
            <w:szCs w:val="24"/>
          </w:rPr>
          <w:t>z</w:t>
        </w:r>
      </w:ins>
      <w:r w:rsidRPr="00A96D53">
        <w:rPr>
          <w:rFonts w:asciiTheme="majorHAnsi" w:hAnsiTheme="majorHAnsi" w:cs="Times New Roman"/>
          <w:sz w:val="24"/>
          <w:szCs w:val="24"/>
        </w:rPr>
        <w:t xml:space="preserve">ing an opportunity to capture </w:t>
      </w:r>
      <w:proofErr w:type="spellStart"/>
      <w:r w:rsidRPr="00A96D53">
        <w:rPr>
          <w:rFonts w:asciiTheme="majorHAnsi" w:hAnsiTheme="majorHAnsi" w:cs="Times New Roman"/>
          <w:sz w:val="24"/>
          <w:szCs w:val="24"/>
        </w:rPr>
        <w:t>Görösgál</w:t>
      </w:r>
      <w:proofErr w:type="spellEnd"/>
      <w:ins w:id="207" w:author="SKP&amp;PS" w:date="2014-07-17T17:12: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besieged it with his superior forces. Although the</w:t>
      </w:r>
      <w:del w:id="208" w:author="SKP&amp;PS" w:date="2014-07-17T17:15:00Z">
        <w:r w:rsidRPr="00A96D53">
          <w:rPr>
            <w:rFonts w:asciiTheme="majorHAnsi" w:hAnsiTheme="majorHAnsi" w:cs="Times New Roman"/>
            <w:sz w:val="24"/>
            <w:szCs w:val="24"/>
          </w:rPr>
          <w:delText xml:space="preserve"> besieged </w:delText>
        </w:r>
      </w:del>
      <w:ins w:id="209" w:author="SKP&amp;PS" w:date="2014-07-17T17:15:00Z">
        <w:r w:rsidRPr="00A96D53">
          <w:rPr>
            <w:rFonts w:asciiTheme="majorHAnsi" w:hAnsiTheme="majorHAnsi" w:cs="Times New Roman"/>
            <w:sz w:val="24"/>
            <w:szCs w:val="24"/>
          </w:rPr>
          <w:t xml:space="preserve"> </w:t>
        </w:r>
      </w:ins>
      <w:r w:rsidRPr="00A96D53">
        <w:rPr>
          <w:rFonts w:asciiTheme="majorHAnsi" w:hAnsiTheme="majorHAnsi" w:cs="Times New Roman"/>
          <w:sz w:val="24"/>
          <w:szCs w:val="24"/>
        </w:rPr>
        <w:t xml:space="preserve">soldiers in </w:t>
      </w:r>
      <w:proofErr w:type="spellStart"/>
      <w:r w:rsidRPr="00A96D53">
        <w:rPr>
          <w:rFonts w:asciiTheme="majorHAnsi" w:hAnsiTheme="majorHAnsi" w:cs="Times New Roman"/>
          <w:sz w:val="24"/>
          <w:szCs w:val="24"/>
        </w:rPr>
        <w:t>Görösgál</w:t>
      </w:r>
      <w:proofErr w:type="spellEnd"/>
      <w:r w:rsidRPr="00A96D53">
        <w:rPr>
          <w:rFonts w:asciiTheme="majorHAnsi" w:hAnsiTheme="majorHAnsi" w:cs="Times New Roman"/>
          <w:sz w:val="24"/>
          <w:szCs w:val="24"/>
        </w:rPr>
        <w:t xml:space="preserve"> castle were offered favourable surrender terms, under the leadership of the </w:t>
      </w:r>
      <w:proofErr w:type="spellStart"/>
      <w:r w:rsidRPr="00A96D53">
        <w:rPr>
          <w:rFonts w:asciiTheme="majorHAnsi" w:hAnsiTheme="majorHAnsi" w:cs="Times New Roman"/>
          <w:i/>
          <w:sz w:val="24"/>
          <w:szCs w:val="24"/>
        </w:rPr>
        <w:t>kad</w:t>
      </w:r>
      <w:r w:rsidRPr="00A96D53">
        <w:rPr>
          <w:rFonts w:ascii="Cambria" w:hAnsi="Cambria" w:cs="Times New Roman"/>
          <w:i/>
          <w:sz w:val="24"/>
          <w:szCs w:val="24"/>
        </w:rPr>
        <w:t>ı</w:t>
      </w:r>
      <w:proofErr w:type="spellEnd"/>
      <w:r w:rsidRPr="00A96D53">
        <w:rPr>
          <w:rFonts w:asciiTheme="majorHAnsi" w:hAnsiTheme="majorHAnsi" w:cs="Times New Roman"/>
          <w:sz w:val="24"/>
          <w:szCs w:val="24"/>
        </w:rPr>
        <w:t>, they refused and prepared to make a sortie. That day was a Friday</w:t>
      </w:r>
      <w:ins w:id="210" w:author="SKP&amp;PS" w:date="2014-07-17T17:15: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and also the eve of </w:t>
      </w:r>
      <w:proofErr w:type="spellStart"/>
      <w:r w:rsidRPr="00A96D53">
        <w:rPr>
          <w:rFonts w:asciiTheme="majorHAnsi" w:hAnsiTheme="majorHAnsi" w:cs="Times New Roman"/>
          <w:i/>
          <w:sz w:val="24"/>
          <w:szCs w:val="24"/>
        </w:rPr>
        <w:t>Kurban</w:t>
      </w:r>
      <w:proofErr w:type="spellEnd"/>
      <w:r w:rsidRPr="00A96D53">
        <w:rPr>
          <w:rFonts w:asciiTheme="majorHAnsi" w:hAnsiTheme="majorHAnsi" w:cs="Times New Roman"/>
          <w:i/>
          <w:sz w:val="24"/>
          <w:szCs w:val="24"/>
        </w:rPr>
        <w:t xml:space="preserve"> </w:t>
      </w:r>
      <w:proofErr w:type="spellStart"/>
      <w:r w:rsidRPr="00A96D53">
        <w:rPr>
          <w:rFonts w:asciiTheme="majorHAnsi" w:hAnsiTheme="majorHAnsi" w:cs="Times New Roman"/>
          <w:i/>
          <w:sz w:val="24"/>
          <w:szCs w:val="24"/>
        </w:rPr>
        <w:t>Bayram</w:t>
      </w:r>
      <w:r w:rsidRPr="00A96D53">
        <w:rPr>
          <w:rFonts w:ascii="Cambria" w:hAnsi="Cambria" w:cs="Times New Roman"/>
          <w:i/>
          <w:sz w:val="24"/>
          <w:szCs w:val="24"/>
        </w:rPr>
        <w:t>ı</w:t>
      </w:r>
      <w:proofErr w:type="spellEnd"/>
      <w:r w:rsidRPr="00A96D53">
        <w:rPr>
          <w:rFonts w:asciiTheme="majorHAnsi" w:hAnsiTheme="majorHAnsi" w:cs="Times New Roman"/>
          <w:i/>
          <w:sz w:val="24"/>
          <w:szCs w:val="24"/>
        </w:rPr>
        <w:t xml:space="preserve"> </w:t>
      </w:r>
      <w:del w:id="211" w:author="SKP&amp;PS" w:date="2014-07-17T17:15:00Z">
        <w:r w:rsidRPr="00A96D53">
          <w:rPr>
            <w:rFonts w:asciiTheme="majorHAnsi" w:hAnsiTheme="majorHAnsi" w:cs="Times New Roman"/>
            <w:sz w:val="24"/>
            <w:szCs w:val="24"/>
          </w:rPr>
          <w:delText>[</w:delText>
        </w:r>
      </w:del>
      <w:ins w:id="212" w:author="SKP&amp;PS" w:date="2014-07-17T17:15:00Z">
        <w:r w:rsidRPr="00A96D53">
          <w:rPr>
            <w:rFonts w:asciiTheme="majorHAnsi" w:hAnsiTheme="majorHAnsi" w:cs="Times New Roman"/>
            <w:sz w:val="24"/>
            <w:szCs w:val="24"/>
          </w:rPr>
          <w:t xml:space="preserve">(the </w:t>
        </w:r>
      </w:ins>
      <w:r w:rsidRPr="00A96D53">
        <w:rPr>
          <w:rFonts w:asciiTheme="majorHAnsi" w:hAnsiTheme="majorHAnsi" w:cs="Times New Roman"/>
          <w:sz w:val="24"/>
          <w:szCs w:val="24"/>
        </w:rPr>
        <w:t>festival of sacrifice</w:t>
      </w:r>
      <w:del w:id="213" w:author="SKP&amp;PS" w:date="2014-07-17T17:15:00Z">
        <w:r w:rsidRPr="00A96D53">
          <w:rPr>
            <w:rFonts w:asciiTheme="majorHAnsi" w:hAnsiTheme="majorHAnsi" w:cs="Times New Roman"/>
            <w:sz w:val="24"/>
            <w:szCs w:val="24"/>
          </w:rPr>
          <w:delText>]</w:delText>
        </w:r>
      </w:del>
      <w:ins w:id="214" w:author="SKP&amp;PS" w:date="2014-07-17T17:15:00Z">
        <w:r w:rsidRPr="00A96D53">
          <w:rPr>
            <w:rFonts w:asciiTheme="majorHAnsi" w:hAnsiTheme="majorHAnsi" w:cs="Times New Roman"/>
            <w:sz w:val="24"/>
            <w:szCs w:val="24"/>
          </w:rPr>
          <w:t>)</w:t>
        </w:r>
      </w:ins>
      <w:del w:id="215" w:author="SKP&amp;PS" w:date="2014-07-17T17:15:00Z">
        <w:r w:rsidRPr="00A96D53">
          <w:rPr>
            <w:rFonts w:asciiTheme="majorHAnsi" w:hAnsiTheme="majorHAnsi" w:cs="Times New Roman"/>
            <w:sz w:val="24"/>
            <w:szCs w:val="24"/>
          </w:rPr>
          <w:delText>,</w:delText>
        </w:r>
      </w:del>
      <w:ins w:id="216" w:author="SKP&amp;PS" w:date="2014-07-17T17:15: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t>
      </w:r>
      <w:del w:id="217" w:author="SKP&amp;PS" w:date="2014-07-17T17:15:00Z">
        <w:r w:rsidRPr="00A96D53">
          <w:rPr>
            <w:rFonts w:asciiTheme="majorHAnsi" w:hAnsiTheme="majorHAnsi" w:cs="Times New Roman"/>
            <w:sz w:val="24"/>
            <w:szCs w:val="24"/>
          </w:rPr>
          <w:delText>h</w:delText>
        </w:r>
      </w:del>
      <w:ins w:id="218" w:author="SKP&amp;PS" w:date="2014-07-17T17:15:00Z">
        <w:r w:rsidRPr="00A96D53">
          <w:rPr>
            <w:rFonts w:asciiTheme="majorHAnsi" w:hAnsiTheme="majorHAnsi" w:cs="Times New Roman"/>
            <w:sz w:val="24"/>
            <w:szCs w:val="24"/>
          </w:rPr>
          <w:t>H</w:t>
        </w:r>
      </w:ins>
      <w:r w:rsidRPr="00A96D53">
        <w:rPr>
          <w:rFonts w:asciiTheme="majorHAnsi" w:hAnsiTheme="majorHAnsi" w:cs="Times New Roman"/>
          <w:sz w:val="24"/>
          <w:szCs w:val="24"/>
        </w:rPr>
        <w:t xml:space="preserve">aving spent time praying for victory, the gates were opened and they all rushed out. Among the soldiers were two brave young warriors, Deli Mehmed and Deli </w:t>
      </w:r>
      <w:proofErr w:type="spellStart"/>
      <w:r w:rsidRPr="00A96D53">
        <w:rPr>
          <w:rFonts w:asciiTheme="majorHAnsi" w:hAnsiTheme="majorHAnsi" w:cs="Times New Roman"/>
          <w:sz w:val="24"/>
          <w:szCs w:val="24"/>
        </w:rPr>
        <w:t>Hüsrev</w:t>
      </w:r>
      <w:proofErr w:type="spellEnd"/>
      <w:r w:rsidRPr="00A96D53">
        <w:rPr>
          <w:rFonts w:asciiTheme="majorHAnsi" w:hAnsiTheme="majorHAnsi" w:cs="Times New Roman"/>
          <w:sz w:val="24"/>
          <w:szCs w:val="24"/>
        </w:rPr>
        <w:t xml:space="preserve">. The Ottoman soldiers fought well, and with the arrival of reinforcements they were victorious. The </w:t>
      </w:r>
      <w:proofErr w:type="spellStart"/>
      <w:r w:rsidRPr="00A96D53">
        <w:rPr>
          <w:rFonts w:asciiTheme="majorHAnsi" w:hAnsiTheme="majorHAnsi" w:cs="Times New Roman"/>
          <w:i/>
          <w:sz w:val="24"/>
          <w:szCs w:val="24"/>
        </w:rPr>
        <w:t>kad</w:t>
      </w:r>
      <w:r w:rsidRPr="00A96D53">
        <w:rPr>
          <w:rFonts w:ascii="Cambria" w:hAnsi="Cambria" w:cs="Times New Roman"/>
          <w:i/>
          <w:sz w:val="24"/>
          <w:szCs w:val="24"/>
        </w:rPr>
        <w:t>ı</w:t>
      </w:r>
      <w:proofErr w:type="spellEnd"/>
      <w:r w:rsidRPr="00A96D53">
        <w:rPr>
          <w:rFonts w:asciiTheme="majorHAnsi" w:hAnsiTheme="majorHAnsi" w:cs="Times New Roman"/>
          <w:sz w:val="24"/>
          <w:szCs w:val="24"/>
        </w:rPr>
        <w:t xml:space="preserve"> then tells of a strange event</w:t>
      </w:r>
      <w:del w:id="219" w:author="SKP&amp;PS" w:date="2014-07-17T17:16:00Z">
        <w:r w:rsidRPr="00A96D53">
          <w:rPr>
            <w:rFonts w:asciiTheme="majorHAnsi" w:hAnsiTheme="majorHAnsi" w:cs="Times New Roman"/>
            <w:sz w:val="24"/>
            <w:szCs w:val="24"/>
          </w:rPr>
          <w:delText xml:space="preserve"> that</w:delText>
        </w:r>
      </w:del>
      <w:r w:rsidRPr="00A96D53">
        <w:rPr>
          <w:rFonts w:asciiTheme="majorHAnsi" w:hAnsiTheme="majorHAnsi" w:cs="Times New Roman"/>
          <w:sz w:val="24"/>
          <w:szCs w:val="24"/>
        </w:rPr>
        <w:t xml:space="preserve"> he witnessed during the battle: an enemy horseman cuts off Deli Mehmed’s head and rides away with it. Deli </w:t>
      </w:r>
      <w:proofErr w:type="spellStart"/>
      <w:r w:rsidRPr="00A96D53">
        <w:rPr>
          <w:rFonts w:asciiTheme="majorHAnsi" w:hAnsiTheme="majorHAnsi" w:cs="Times New Roman"/>
          <w:sz w:val="24"/>
          <w:szCs w:val="24"/>
        </w:rPr>
        <w:t>Hüsrev</w:t>
      </w:r>
      <w:proofErr w:type="spellEnd"/>
      <w:r w:rsidRPr="00A96D53">
        <w:rPr>
          <w:rFonts w:asciiTheme="majorHAnsi" w:hAnsiTheme="majorHAnsi" w:cs="Times New Roman"/>
          <w:sz w:val="24"/>
          <w:szCs w:val="24"/>
        </w:rPr>
        <w:t xml:space="preserve"> shouts </w:t>
      </w:r>
      <w:del w:id="220" w:author="SKP&amp;PS" w:date="2014-07-17T17:16:00Z">
        <w:r w:rsidRPr="00A96D53">
          <w:rPr>
            <w:rFonts w:asciiTheme="majorHAnsi" w:hAnsiTheme="majorHAnsi" w:cs="Times New Roman"/>
            <w:sz w:val="24"/>
            <w:szCs w:val="24"/>
          </w:rPr>
          <w:delText>“</w:delText>
        </w:r>
      </w:del>
      <w:ins w:id="221" w:author="SKP&amp;PS" w:date="2014-07-17T17:16: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you gave your life, but </w:t>
      </w:r>
      <w:r w:rsidRPr="00A96D53">
        <w:rPr>
          <w:rFonts w:asciiTheme="majorHAnsi" w:hAnsiTheme="majorHAnsi" w:cs="Times New Roman"/>
          <w:iCs/>
          <w:sz w:val="24"/>
          <w:szCs w:val="24"/>
        </w:rPr>
        <w:t>don’t give your head</w:t>
      </w:r>
      <w:del w:id="222" w:author="SKP&amp;PS" w:date="2014-07-17T17:16:00Z">
        <w:r w:rsidRPr="00A96D53">
          <w:rPr>
            <w:rFonts w:asciiTheme="majorHAnsi" w:hAnsiTheme="majorHAnsi" w:cs="Times New Roman"/>
            <w:sz w:val="24"/>
            <w:szCs w:val="24"/>
          </w:rPr>
          <w:delText>”</w:delText>
        </w:r>
      </w:del>
      <w:ins w:id="223" w:author="SKP&amp;PS" w:date="2014-07-17T17:16: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at which point the headless Deli Mehmed leaps up, attacks the horseman and retrieves his head. The </w:t>
      </w:r>
      <w:proofErr w:type="spellStart"/>
      <w:r w:rsidRPr="00A96D53">
        <w:rPr>
          <w:rFonts w:asciiTheme="majorHAnsi" w:hAnsiTheme="majorHAnsi" w:cs="Times New Roman"/>
          <w:i/>
          <w:sz w:val="24"/>
          <w:szCs w:val="24"/>
        </w:rPr>
        <w:t>kad</w:t>
      </w:r>
      <w:r w:rsidRPr="00A96D53">
        <w:rPr>
          <w:rFonts w:ascii="Cambria" w:hAnsi="Cambria" w:cs="Times New Roman"/>
          <w:i/>
          <w:sz w:val="24"/>
          <w:szCs w:val="24"/>
        </w:rPr>
        <w:t>ı</w:t>
      </w:r>
      <w:proofErr w:type="spellEnd"/>
      <w:r w:rsidRPr="00A96D53">
        <w:rPr>
          <w:rFonts w:asciiTheme="majorHAnsi" w:hAnsiTheme="majorHAnsi" w:cs="Times New Roman"/>
          <w:i/>
          <w:sz w:val="24"/>
          <w:szCs w:val="24"/>
        </w:rPr>
        <w:t>,</w:t>
      </w:r>
      <w:r w:rsidRPr="00A96D53">
        <w:rPr>
          <w:rFonts w:asciiTheme="majorHAnsi" w:hAnsiTheme="majorHAnsi" w:cs="Times New Roman"/>
          <w:sz w:val="24"/>
          <w:szCs w:val="24"/>
        </w:rPr>
        <w:t xml:space="preserve"> who witnesses this, is astounded, but events are to become even more miraculous. After the battle</w:t>
      </w:r>
      <w:ins w:id="224" w:author="SKP&amp;PS" w:date="2014-07-17T17:17: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 Ottoman soldiers bury their dead including Deli Mehmed</w:t>
      </w:r>
      <w:ins w:id="225" w:author="SKP&amp;PS" w:date="2014-07-17T17:17: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who was </w:t>
      </w:r>
      <w:del w:id="226" w:author="SKP&amp;PS" w:date="2014-07-17T17:17:00Z">
        <w:r w:rsidRPr="00A96D53">
          <w:rPr>
            <w:rFonts w:asciiTheme="majorHAnsi" w:hAnsiTheme="majorHAnsi" w:cs="Times New Roman"/>
            <w:sz w:val="24"/>
            <w:szCs w:val="24"/>
          </w:rPr>
          <w:delText>unbelieva</w:delText>
        </w:r>
      </w:del>
      <w:ins w:id="227" w:author="SKP&amp;PS" w:date="2014-07-17T17:17:00Z">
        <w:r w:rsidRPr="00A96D53">
          <w:rPr>
            <w:rFonts w:asciiTheme="majorHAnsi" w:hAnsiTheme="majorHAnsi" w:cs="Times New Roman"/>
            <w:sz w:val="24"/>
            <w:szCs w:val="24"/>
          </w:rPr>
          <w:t>astonishing</w:t>
        </w:r>
      </w:ins>
      <w:del w:id="228" w:author="SKP&amp;PS" w:date="2014-07-17T17:17:00Z">
        <w:r w:rsidRPr="00A96D53">
          <w:rPr>
            <w:rFonts w:asciiTheme="majorHAnsi" w:hAnsiTheme="majorHAnsi" w:cs="Times New Roman"/>
            <w:sz w:val="24"/>
            <w:szCs w:val="24"/>
          </w:rPr>
          <w:delText>b</w:delText>
        </w:r>
      </w:del>
      <w:r w:rsidRPr="00A96D53">
        <w:rPr>
          <w:rFonts w:asciiTheme="majorHAnsi" w:hAnsiTheme="majorHAnsi" w:cs="Times New Roman"/>
          <w:sz w:val="24"/>
          <w:szCs w:val="24"/>
        </w:rPr>
        <w:t xml:space="preserve">ly found with his head at his side. Everyone returns to the castle except the </w:t>
      </w:r>
      <w:proofErr w:type="spellStart"/>
      <w:r w:rsidRPr="00A96D53">
        <w:rPr>
          <w:rFonts w:asciiTheme="majorHAnsi" w:hAnsiTheme="majorHAnsi" w:cs="Times New Roman"/>
          <w:i/>
          <w:sz w:val="24"/>
          <w:szCs w:val="24"/>
        </w:rPr>
        <w:t>kad</w:t>
      </w:r>
      <w:r w:rsidRPr="00A96D53">
        <w:rPr>
          <w:rFonts w:ascii="Cambria" w:hAnsi="Cambria" w:cs="Times New Roman"/>
          <w:i/>
          <w:sz w:val="24"/>
          <w:szCs w:val="24"/>
        </w:rPr>
        <w:t>ı</w:t>
      </w:r>
      <w:proofErr w:type="spellEnd"/>
      <w:ins w:id="229" w:author="SKP&amp;PS" w:date="2014-07-17T17:17:00Z">
        <w:r w:rsidRPr="00A96D53">
          <w:rPr>
            <w:rFonts w:ascii="Cambria" w:hAnsi="Cambria" w:cs="Times New Roman"/>
            <w:sz w:val="24"/>
            <w:szCs w:val="24"/>
          </w:rPr>
          <w:t>,</w:t>
        </w:r>
      </w:ins>
      <w:r w:rsidRPr="00A96D53">
        <w:rPr>
          <w:rFonts w:asciiTheme="majorHAnsi" w:hAnsiTheme="majorHAnsi" w:cs="Times New Roman"/>
          <w:sz w:val="24"/>
          <w:szCs w:val="24"/>
        </w:rPr>
        <w:t xml:space="preserve"> who remains in vigil by the grave</w:t>
      </w:r>
      <w:ins w:id="230" w:author="SKP&amp;PS" w:date="2014-07-17T17:17: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where he experiences a miraculous vision: the inside of the tomb begins to emanate light and the </w:t>
      </w:r>
      <w:proofErr w:type="spellStart"/>
      <w:r w:rsidRPr="00A96D53">
        <w:rPr>
          <w:rFonts w:asciiTheme="majorHAnsi" w:hAnsiTheme="majorHAnsi" w:cs="Times New Roman"/>
          <w:i/>
          <w:sz w:val="24"/>
          <w:szCs w:val="24"/>
        </w:rPr>
        <w:t>kad</w:t>
      </w:r>
      <w:r w:rsidRPr="00A96D53">
        <w:rPr>
          <w:rFonts w:ascii="Cambria" w:hAnsi="Cambria" w:cs="Times New Roman"/>
          <w:i/>
          <w:sz w:val="24"/>
          <w:szCs w:val="24"/>
        </w:rPr>
        <w:t>ı</w:t>
      </w:r>
      <w:proofErr w:type="spellEnd"/>
      <w:r w:rsidRPr="00A96D53">
        <w:rPr>
          <w:rFonts w:asciiTheme="majorHAnsi" w:hAnsiTheme="majorHAnsi" w:cs="Times New Roman"/>
          <w:i/>
          <w:sz w:val="24"/>
          <w:szCs w:val="24"/>
        </w:rPr>
        <w:t xml:space="preserve"> </w:t>
      </w:r>
      <w:r w:rsidRPr="00A96D53">
        <w:rPr>
          <w:rFonts w:asciiTheme="majorHAnsi" w:hAnsiTheme="majorHAnsi" w:cs="Times New Roman"/>
          <w:sz w:val="24"/>
          <w:szCs w:val="24"/>
        </w:rPr>
        <w:t xml:space="preserve">can see </w:t>
      </w:r>
      <w:proofErr w:type="spellStart"/>
      <w:r w:rsidRPr="00A96D53">
        <w:rPr>
          <w:rFonts w:asciiTheme="majorHAnsi" w:hAnsiTheme="majorHAnsi" w:cs="Times New Roman"/>
          <w:iCs/>
          <w:sz w:val="24"/>
          <w:szCs w:val="24"/>
        </w:rPr>
        <w:t>houris</w:t>
      </w:r>
      <w:proofErr w:type="spellEnd"/>
      <w:r w:rsidRPr="00A96D53">
        <w:rPr>
          <w:rFonts w:asciiTheme="majorHAnsi" w:hAnsiTheme="majorHAnsi" w:cs="Times New Roman"/>
          <w:sz w:val="24"/>
          <w:szCs w:val="24"/>
        </w:rPr>
        <w:t xml:space="preserve"> congratulating Deli Mehmed for his courage.</w:t>
      </w:r>
      <w:r w:rsidR="006E7D0A">
        <w:rPr>
          <w:rStyle w:val="EndnoteReference"/>
          <w:rFonts w:asciiTheme="majorHAnsi" w:hAnsiTheme="majorHAnsi" w:cs="Times New Roman"/>
          <w:sz w:val="24"/>
          <w:szCs w:val="24"/>
        </w:rPr>
        <w:endnoteReference w:id="10"/>
      </w:r>
      <w:r w:rsidRPr="00A96D53">
        <w:rPr>
          <w:rFonts w:asciiTheme="majorHAnsi" w:hAnsiTheme="majorHAnsi" w:cs="Times New Roman"/>
          <w:sz w:val="24"/>
          <w:szCs w:val="24"/>
        </w:rPr>
        <w:t xml:space="preserve"> The shock is too much for the </w:t>
      </w:r>
      <w:proofErr w:type="spellStart"/>
      <w:r w:rsidRPr="00A96D53">
        <w:rPr>
          <w:rFonts w:asciiTheme="majorHAnsi" w:hAnsiTheme="majorHAnsi" w:cs="Times New Roman"/>
          <w:i/>
          <w:sz w:val="24"/>
          <w:szCs w:val="24"/>
        </w:rPr>
        <w:t>kad</w:t>
      </w:r>
      <w:r w:rsidRPr="00A96D53">
        <w:rPr>
          <w:rFonts w:ascii="Cambria" w:hAnsi="Cambria" w:cs="Times New Roman"/>
          <w:i/>
          <w:sz w:val="24"/>
          <w:szCs w:val="24"/>
        </w:rPr>
        <w:t>ı</w:t>
      </w:r>
      <w:proofErr w:type="spellEnd"/>
      <w:ins w:id="239" w:author="SKP&amp;PS" w:date="2014-07-17T17:18:00Z">
        <w:r w:rsidRPr="00A96D53">
          <w:rPr>
            <w:rFonts w:ascii="Cambria" w:hAnsi="Cambria" w:cs="Times New Roman"/>
            <w:sz w:val="24"/>
            <w:szCs w:val="24"/>
          </w:rPr>
          <w:t>,</w:t>
        </w:r>
      </w:ins>
      <w:r w:rsidRPr="00A96D53">
        <w:rPr>
          <w:rFonts w:asciiTheme="majorHAnsi" w:hAnsiTheme="majorHAnsi" w:cs="Times New Roman"/>
          <w:sz w:val="24"/>
          <w:szCs w:val="24"/>
        </w:rPr>
        <w:t xml:space="preserve"> and he faints and has to be taken back to the castle. Deli </w:t>
      </w:r>
      <w:proofErr w:type="spellStart"/>
      <w:r w:rsidRPr="00A96D53">
        <w:rPr>
          <w:rFonts w:asciiTheme="majorHAnsi" w:hAnsiTheme="majorHAnsi" w:cs="Times New Roman"/>
          <w:sz w:val="24"/>
          <w:szCs w:val="24"/>
        </w:rPr>
        <w:t>Husrev</w:t>
      </w:r>
      <w:proofErr w:type="spellEnd"/>
      <w:ins w:id="240" w:author="SKP&amp;PS" w:date="2014-07-17T17:18: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who had seen the same sight from the castle</w:t>
      </w:r>
      <w:ins w:id="241" w:author="SKP&amp;PS" w:date="2014-07-17T17:18: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t>
      </w:r>
      <w:r w:rsidRPr="00A96D53">
        <w:rPr>
          <w:rFonts w:asciiTheme="majorHAnsi" w:hAnsiTheme="majorHAnsi" w:cs="Times New Roman"/>
          <w:sz w:val="24"/>
          <w:szCs w:val="24"/>
        </w:rPr>
        <w:lastRenderedPageBreak/>
        <w:t xml:space="preserve">warns him that if he wants to see it again he should not mention it to anyone. However, the </w:t>
      </w:r>
      <w:proofErr w:type="spellStart"/>
      <w:r w:rsidRPr="00A96D53">
        <w:rPr>
          <w:rFonts w:asciiTheme="majorHAnsi" w:hAnsiTheme="majorHAnsi" w:cs="Times New Roman"/>
          <w:i/>
          <w:sz w:val="24"/>
          <w:szCs w:val="24"/>
        </w:rPr>
        <w:t>kad</w:t>
      </w:r>
      <w:r w:rsidRPr="00A96D53">
        <w:rPr>
          <w:rFonts w:ascii="Cambria" w:hAnsi="Cambria" w:cs="Times New Roman"/>
          <w:i/>
          <w:sz w:val="24"/>
          <w:szCs w:val="24"/>
        </w:rPr>
        <w:t>ı</w:t>
      </w:r>
      <w:proofErr w:type="spellEnd"/>
      <w:r w:rsidRPr="00A96D53">
        <w:rPr>
          <w:rFonts w:asciiTheme="majorHAnsi" w:hAnsiTheme="majorHAnsi" w:cs="Times New Roman"/>
          <w:sz w:val="24"/>
          <w:szCs w:val="24"/>
        </w:rPr>
        <w:t xml:space="preserve"> could not contain himself</w:t>
      </w:r>
      <w:ins w:id="242" w:author="SKP&amp;PS" w:date="2014-07-17T17:19: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and starts </w:t>
      </w:r>
      <w:commentRangeStart w:id="243"/>
      <w:commentRangeStart w:id="244"/>
      <w:r w:rsidRPr="00A96D53">
        <w:rPr>
          <w:rFonts w:asciiTheme="majorHAnsi" w:hAnsiTheme="majorHAnsi" w:cs="Times New Roman"/>
          <w:sz w:val="24"/>
          <w:szCs w:val="24"/>
        </w:rPr>
        <w:t>to explain</w:t>
      </w:r>
      <w:commentRangeEnd w:id="243"/>
      <w:r w:rsidR="006E7D0A">
        <w:rPr>
          <w:rStyle w:val="CommentReference"/>
        </w:rPr>
        <w:commentReference w:id="243"/>
      </w:r>
      <w:r w:rsidR="006E7D0A">
        <w:rPr>
          <w:rFonts w:asciiTheme="majorHAnsi" w:hAnsiTheme="majorHAnsi" w:cs="Times New Roman"/>
          <w:sz w:val="24"/>
          <w:szCs w:val="24"/>
        </w:rPr>
        <w:t xml:space="preserve"> </w:t>
      </w:r>
      <w:commentRangeEnd w:id="244"/>
      <w:r w:rsidR="0062450C">
        <w:rPr>
          <w:rStyle w:val="CommentReference"/>
        </w:rPr>
        <w:commentReference w:id="244"/>
      </w:r>
      <w:r w:rsidR="006E7D0A">
        <w:rPr>
          <w:rFonts w:asciiTheme="majorHAnsi" w:hAnsiTheme="majorHAnsi" w:cs="Times New Roman"/>
          <w:sz w:val="24"/>
          <w:szCs w:val="24"/>
        </w:rPr>
        <w:t xml:space="preserve">it: consequently he </w:t>
      </w:r>
      <w:del w:id="245" w:author="SKP&amp;PS" w:date="2014-07-17T17:20:00Z">
        <w:r w:rsidR="006E7D0A">
          <w:rPr>
            <w:rFonts w:asciiTheme="majorHAnsi" w:hAnsiTheme="majorHAnsi" w:cs="Times New Roman"/>
            <w:sz w:val="24"/>
            <w:szCs w:val="24"/>
          </w:rPr>
          <w:delText>does not</w:delText>
        </w:r>
      </w:del>
      <w:ins w:id="246" w:author="SKP&amp;PS" w:date="2014-07-17T17:20:00Z">
        <w:r w:rsidR="006E7D0A">
          <w:rPr>
            <w:rFonts w:asciiTheme="majorHAnsi" w:hAnsiTheme="majorHAnsi" w:cs="Times New Roman"/>
            <w:sz w:val="24"/>
            <w:szCs w:val="24"/>
          </w:rPr>
          <w:t>never</w:t>
        </w:r>
      </w:ins>
      <w:r w:rsidR="006E7D0A">
        <w:rPr>
          <w:rFonts w:asciiTheme="majorHAnsi" w:hAnsiTheme="majorHAnsi" w:cs="Times New Roman"/>
          <w:sz w:val="24"/>
          <w:szCs w:val="24"/>
        </w:rPr>
        <w:t xml:space="preserve"> witness</w:t>
      </w:r>
      <w:ins w:id="247" w:author="SKP&amp;PS" w:date="2014-07-17T17:20:00Z">
        <w:r w:rsidR="006E7D0A">
          <w:rPr>
            <w:rFonts w:asciiTheme="majorHAnsi" w:hAnsiTheme="majorHAnsi" w:cs="Times New Roman"/>
            <w:sz w:val="24"/>
            <w:szCs w:val="24"/>
          </w:rPr>
          <w:t>es</w:t>
        </w:r>
      </w:ins>
      <w:r w:rsidR="006E7D0A">
        <w:rPr>
          <w:rFonts w:asciiTheme="majorHAnsi" w:hAnsiTheme="majorHAnsi" w:cs="Times New Roman"/>
          <w:sz w:val="24"/>
          <w:szCs w:val="24"/>
        </w:rPr>
        <w:t xml:space="preserve"> the event</w:t>
      </w:r>
      <w:del w:id="248" w:author="SKP&amp;PS" w:date="2014-07-17T17:20:00Z">
        <w:r w:rsidR="006E7D0A">
          <w:rPr>
            <w:rFonts w:asciiTheme="majorHAnsi" w:hAnsiTheme="majorHAnsi" w:cs="Times New Roman"/>
            <w:sz w:val="24"/>
            <w:szCs w:val="24"/>
          </w:rPr>
          <w:delText xml:space="preserve"> ever</w:delText>
        </w:r>
      </w:del>
      <w:r w:rsidR="006E7D0A">
        <w:rPr>
          <w:rFonts w:asciiTheme="majorHAnsi" w:hAnsiTheme="majorHAnsi" w:cs="Times New Roman"/>
          <w:sz w:val="24"/>
          <w:szCs w:val="24"/>
        </w:rPr>
        <w:t xml:space="preserve"> again. Subsequently, Deli </w:t>
      </w:r>
      <w:proofErr w:type="spellStart"/>
      <w:r w:rsidR="006E7D0A">
        <w:rPr>
          <w:rFonts w:asciiTheme="majorHAnsi" w:hAnsiTheme="majorHAnsi" w:cs="Times New Roman"/>
          <w:sz w:val="24"/>
          <w:szCs w:val="24"/>
        </w:rPr>
        <w:t>Husrev</w:t>
      </w:r>
      <w:proofErr w:type="spellEnd"/>
      <w:r w:rsidR="006E7D0A">
        <w:rPr>
          <w:rFonts w:asciiTheme="majorHAnsi" w:hAnsiTheme="majorHAnsi" w:cs="Times New Roman"/>
          <w:sz w:val="24"/>
          <w:szCs w:val="24"/>
        </w:rPr>
        <w:t xml:space="preserve"> interprets the vision and explains that it means that the </w:t>
      </w:r>
      <w:proofErr w:type="spellStart"/>
      <w:r w:rsidR="006E7D0A">
        <w:rPr>
          <w:rFonts w:asciiTheme="majorHAnsi" w:hAnsiTheme="majorHAnsi" w:cs="Times New Roman"/>
          <w:i/>
          <w:sz w:val="24"/>
          <w:szCs w:val="24"/>
        </w:rPr>
        <w:t>kad</w:t>
      </w:r>
      <w:r w:rsidR="006E7D0A">
        <w:rPr>
          <w:rFonts w:ascii="Cambria" w:hAnsi="Cambria" w:cs="Times New Roman"/>
          <w:i/>
          <w:sz w:val="24"/>
          <w:szCs w:val="24"/>
        </w:rPr>
        <w:t>ı</w:t>
      </w:r>
      <w:proofErr w:type="spellEnd"/>
      <w:r w:rsidR="006E7D0A">
        <w:rPr>
          <w:rFonts w:asciiTheme="majorHAnsi" w:hAnsiTheme="majorHAnsi" w:cs="Times New Roman"/>
          <w:sz w:val="24"/>
          <w:szCs w:val="24"/>
        </w:rPr>
        <w:t xml:space="preserve"> will die a martyr in the near future. The tale finishes here</w:t>
      </w:r>
      <w:ins w:id="249" w:author="SKP&amp;PS" w:date="2014-07-17T17:20:00Z">
        <w:r w:rsidR="006E7D0A">
          <w:rPr>
            <w:rFonts w:asciiTheme="majorHAnsi" w:hAnsiTheme="majorHAnsi" w:cs="Times New Roman"/>
            <w:sz w:val="24"/>
            <w:szCs w:val="24"/>
          </w:rPr>
          <w:t>,</w:t>
        </w:r>
      </w:ins>
      <w:r w:rsidR="006E7D0A">
        <w:rPr>
          <w:rFonts w:asciiTheme="majorHAnsi" w:hAnsiTheme="majorHAnsi" w:cs="Times New Roman"/>
          <w:sz w:val="24"/>
          <w:szCs w:val="24"/>
        </w:rPr>
        <w:t xml:space="preserve"> with the </w:t>
      </w:r>
      <w:proofErr w:type="spellStart"/>
      <w:r w:rsidR="006E7D0A">
        <w:rPr>
          <w:rFonts w:asciiTheme="majorHAnsi" w:hAnsiTheme="majorHAnsi" w:cs="Times New Roman"/>
          <w:i/>
          <w:sz w:val="24"/>
          <w:szCs w:val="24"/>
        </w:rPr>
        <w:t>kad</w:t>
      </w:r>
      <w:r w:rsidR="006E7D0A">
        <w:rPr>
          <w:rFonts w:ascii="Cambria" w:hAnsi="Cambria" w:cs="Times New Roman"/>
          <w:i/>
          <w:sz w:val="24"/>
          <w:szCs w:val="24"/>
        </w:rPr>
        <w:t>ı</w:t>
      </w:r>
      <w:proofErr w:type="spellEnd"/>
      <w:r w:rsidR="006E7D0A">
        <w:rPr>
          <w:rFonts w:asciiTheme="majorHAnsi" w:hAnsiTheme="majorHAnsi" w:cs="Times New Roman"/>
          <w:sz w:val="24"/>
          <w:szCs w:val="24"/>
        </w:rPr>
        <w:t xml:space="preserve"> emphas</w:t>
      </w:r>
      <w:del w:id="250" w:author="SKP&amp;PS" w:date="2014-07-17T17:13:00Z">
        <w:r w:rsidR="006E7D0A">
          <w:rPr>
            <w:rFonts w:asciiTheme="majorHAnsi" w:hAnsiTheme="majorHAnsi" w:cs="Times New Roman"/>
            <w:sz w:val="24"/>
            <w:szCs w:val="24"/>
          </w:rPr>
          <w:delText>isi</w:delText>
        </w:r>
      </w:del>
      <w:ins w:id="251" w:author="SKP&amp;PS" w:date="2014-07-17T17:13:00Z">
        <w:r w:rsidR="006E7D0A">
          <w:rPr>
            <w:rFonts w:asciiTheme="majorHAnsi" w:hAnsiTheme="majorHAnsi" w:cs="Times New Roman"/>
            <w:sz w:val="24"/>
            <w:szCs w:val="24"/>
          </w:rPr>
          <w:t>izi</w:t>
        </w:r>
      </w:ins>
      <w:r w:rsidR="006E7D0A">
        <w:rPr>
          <w:rFonts w:asciiTheme="majorHAnsi" w:hAnsiTheme="majorHAnsi" w:cs="Times New Roman"/>
          <w:sz w:val="24"/>
          <w:szCs w:val="24"/>
        </w:rPr>
        <w:t>ng that he has related only that which he had seen with his own eyes, and that the events happened just as he narrated them.</w:t>
      </w:r>
    </w:p>
    <w:p w14:paraId="74511FCF" w14:textId="77777777" w:rsidR="00CF1A2B" w:rsidRPr="005032E0" w:rsidRDefault="006E7D0A" w:rsidP="005C2E99">
      <w:pPr>
        <w:spacing w:after="0" w:line="36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This tale includes a good example of the </w:t>
      </w:r>
      <w:proofErr w:type="spellStart"/>
      <w:r>
        <w:rPr>
          <w:rFonts w:asciiTheme="majorHAnsi" w:hAnsiTheme="majorHAnsi" w:cs="Times New Roman"/>
          <w:i/>
          <w:sz w:val="24"/>
          <w:szCs w:val="24"/>
        </w:rPr>
        <w:t>kesik-baş</w:t>
      </w:r>
      <w:proofErr w:type="spellEnd"/>
      <w:r>
        <w:rPr>
          <w:rFonts w:asciiTheme="majorHAnsi" w:hAnsiTheme="majorHAnsi" w:cs="Times New Roman"/>
          <w:sz w:val="24"/>
          <w:szCs w:val="24"/>
        </w:rPr>
        <w:t xml:space="preserve"> (severed head) motif, which was popular in both Christian and Muslim, Balkan and Anatolian folktales and narratives for many centuries. </w:t>
      </w:r>
      <w:proofErr w:type="spellStart"/>
      <w:r>
        <w:rPr>
          <w:rFonts w:asciiTheme="majorHAnsi" w:hAnsiTheme="majorHAnsi" w:cs="Times New Roman"/>
          <w:sz w:val="24"/>
          <w:szCs w:val="24"/>
        </w:rPr>
        <w:t>Ocak</w:t>
      </w:r>
      <w:proofErr w:type="spellEnd"/>
      <w:ins w:id="252" w:author="SKP&amp;PS" w:date="2014-07-17T18:08:00Z">
        <w:r>
          <w:rPr>
            <w:rFonts w:asciiTheme="majorHAnsi" w:hAnsiTheme="majorHAnsi" w:cs="Times New Roman"/>
            <w:sz w:val="24"/>
            <w:szCs w:val="24"/>
          </w:rPr>
          <w:t xml:space="preserve"> (</w:t>
        </w:r>
        <w:r>
          <w:rPr>
            <w:rFonts w:asciiTheme="majorHAnsi" w:hAnsiTheme="majorHAnsi"/>
            <w:sz w:val="24"/>
            <w:szCs w:val="24"/>
          </w:rPr>
          <w:t>1989:16)</w:t>
        </w:r>
      </w:ins>
      <w:r>
        <w:rPr>
          <w:rFonts w:asciiTheme="majorHAnsi" w:hAnsiTheme="majorHAnsi" w:cs="Times New Roman"/>
          <w:sz w:val="24"/>
          <w:szCs w:val="24"/>
        </w:rPr>
        <w:t xml:space="preserve"> notes that while the </w:t>
      </w:r>
      <w:proofErr w:type="spellStart"/>
      <w:r>
        <w:rPr>
          <w:rFonts w:asciiTheme="majorHAnsi" w:hAnsiTheme="majorHAnsi" w:cs="Times New Roman"/>
          <w:i/>
          <w:sz w:val="24"/>
          <w:szCs w:val="24"/>
        </w:rPr>
        <w:t>kesik-baş</w:t>
      </w:r>
      <w:proofErr w:type="spellEnd"/>
      <w:r>
        <w:rPr>
          <w:rFonts w:asciiTheme="majorHAnsi" w:hAnsiTheme="majorHAnsi" w:cs="Times New Roman"/>
          <w:sz w:val="24"/>
          <w:szCs w:val="24"/>
        </w:rPr>
        <w:t xml:space="preserve"> motif is not encountered in any pre-Islamic Turkic texts</w:t>
      </w:r>
      <w:ins w:id="253" w:author="SKP&amp;PS" w:date="2014-07-17T18:15:00Z">
        <w:r>
          <w:rPr>
            <w:rFonts w:asciiTheme="majorHAnsi" w:hAnsiTheme="majorHAnsi" w:cs="Times New Roman"/>
            <w:sz w:val="24"/>
            <w:szCs w:val="24"/>
          </w:rPr>
          <w:t>,</w:t>
        </w:r>
      </w:ins>
      <w:r>
        <w:rPr>
          <w:rFonts w:asciiTheme="majorHAnsi" w:hAnsiTheme="majorHAnsi" w:cs="Times New Roman"/>
          <w:sz w:val="24"/>
          <w:szCs w:val="24"/>
        </w:rPr>
        <w:t xml:space="preserve"> it may have originated with the first conquests in Anatolia of the Turks in the eleventh century or have earlier antecedents in tales told about the Arab heroes who captured towns in </w:t>
      </w:r>
      <w:del w:id="254" w:author="SKP&amp;PS" w:date="2014-07-17T18:24:00Z">
        <w:r>
          <w:rPr>
            <w:rFonts w:asciiTheme="majorHAnsi" w:hAnsiTheme="majorHAnsi" w:cs="Times New Roman"/>
            <w:sz w:val="24"/>
            <w:szCs w:val="24"/>
          </w:rPr>
          <w:delText xml:space="preserve">south </w:delText>
        </w:r>
      </w:del>
      <w:ins w:id="255" w:author="SKP&amp;PS" w:date="2014-07-17T18:24:00Z">
        <w:r>
          <w:rPr>
            <w:rFonts w:asciiTheme="majorHAnsi" w:hAnsiTheme="majorHAnsi" w:cs="Times New Roman"/>
            <w:sz w:val="24"/>
            <w:szCs w:val="24"/>
          </w:rPr>
          <w:t>south-</w:t>
        </w:r>
      </w:ins>
      <w:r>
        <w:rPr>
          <w:rFonts w:asciiTheme="majorHAnsi" w:hAnsiTheme="majorHAnsi" w:cs="Times New Roman"/>
          <w:sz w:val="24"/>
          <w:szCs w:val="24"/>
        </w:rPr>
        <w:t>eastern Anatolia before the arrival of the Turks</w:t>
      </w:r>
      <w:del w:id="256" w:author="SKP&amp;PS" w:date="2014-07-17T18:08:00Z">
        <w:r>
          <w:rPr>
            <w:rFonts w:asciiTheme="majorHAnsi" w:hAnsiTheme="majorHAnsi" w:cs="Times New Roman"/>
            <w:sz w:val="24"/>
            <w:szCs w:val="24"/>
          </w:rPr>
          <w:delText xml:space="preserve"> (</w:delText>
        </w:r>
        <w:r>
          <w:rPr>
            <w:rFonts w:asciiTheme="majorHAnsi" w:hAnsiTheme="majorHAnsi"/>
            <w:sz w:val="24"/>
            <w:szCs w:val="24"/>
          </w:rPr>
          <w:delText>Ocak 1989, 16)</w:delText>
        </w:r>
      </w:del>
      <w:r>
        <w:rPr>
          <w:rFonts w:asciiTheme="majorHAnsi" w:hAnsiTheme="majorHAnsi" w:cs="Times New Roman"/>
          <w:sz w:val="24"/>
          <w:szCs w:val="24"/>
        </w:rPr>
        <w:t xml:space="preserve">. However, during the period of Ottoman conquest between the fourteenth and sixteenth centuries, </w:t>
      </w:r>
      <w:proofErr w:type="spellStart"/>
      <w:r>
        <w:rPr>
          <w:rFonts w:asciiTheme="majorHAnsi" w:hAnsiTheme="majorHAnsi" w:cs="Times New Roman"/>
          <w:i/>
          <w:sz w:val="24"/>
          <w:szCs w:val="24"/>
        </w:rPr>
        <w:t>kesik-baş</w:t>
      </w:r>
      <w:proofErr w:type="spellEnd"/>
      <w:r>
        <w:rPr>
          <w:rFonts w:asciiTheme="majorHAnsi" w:hAnsiTheme="majorHAnsi" w:cs="Times New Roman"/>
          <w:sz w:val="24"/>
          <w:szCs w:val="24"/>
        </w:rPr>
        <w:t xml:space="preserve"> stories spread amongst the people and the soldiers on the </w:t>
      </w:r>
      <w:proofErr w:type="spellStart"/>
      <w:r>
        <w:rPr>
          <w:rFonts w:asciiTheme="majorHAnsi" w:hAnsiTheme="majorHAnsi" w:cs="Times New Roman"/>
          <w:sz w:val="24"/>
          <w:szCs w:val="24"/>
        </w:rPr>
        <w:t>Rumeli</w:t>
      </w:r>
      <w:proofErr w:type="spellEnd"/>
      <w:r>
        <w:rPr>
          <w:rFonts w:asciiTheme="majorHAnsi" w:hAnsiTheme="majorHAnsi" w:cs="Times New Roman"/>
          <w:sz w:val="24"/>
          <w:szCs w:val="24"/>
        </w:rPr>
        <w:t xml:space="preserve"> (Balkan) frontier (</w:t>
      </w:r>
      <w:del w:id="257" w:author="SKP&amp;PS" w:date="2014-07-17T18:26:00Z">
        <w:r>
          <w:rPr>
            <w:rFonts w:asciiTheme="majorHAnsi" w:hAnsiTheme="majorHAnsi"/>
            <w:sz w:val="24"/>
            <w:szCs w:val="24"/>
          </w:rPr>
          <w:delText>Ocak, 1989,</w:delText>
        </w:r>
      </w:del>
      <w:ins w:id="258" w:author="SKP&amp;PS" w:date="2014-07-17T18:26:00Z">
        <w:r>
          <w:rPr>
            <w:rFonts w:asciiTheme="majorHAnsi" w:hAnsiTheme="majorHAnsi"/>
            <w:sz w:val="24"/>
            <w:szCs w:val="24"/>
          </w:rPr>
          <w:t>ibid.:</w:t>
        </w:r>
      </w:ins>
      <w:del w:id="259" w:author="SKP&amp;PS" w:date="2014-07-17T18:26:00Z">
        <w:r>
          <w:rPr>
            <w:rFonts w:asciiTheme="majorHAnsi" w:hAnsiTheme="majorHAnsi"/>
            <w:sz w:val="24"/>
            <w:szCs w:val="24"/>
          </w:rPr>
          <w:delText xml:space="preserve"> </w:delText>
        </w:r>
      </w:del>
      <w:r>
        <w:rPr>
          <w:rFonts w:asciiTheme="majorHAnsi" w:hAnsiTheme="majorHAnsi"/>
          <w:sz w:val="24"/>
          <w:szCs w:val="24"/>
        </w:rPr>
        <w:t>20)</w:t>
      </w:r>
      <w:r>
        <w:rPr>
          <w:rFonts w:asciiTheme="majorHAnsi" w:hAnsiTheme="majorHAnsi" w:cs="Times New Roman"/>
          <w:sz w:val="24"/>
          <w:szCs w:val="24"/>
        </w:rPr>
        <w:t>. Such tales regained popularity in these regions in the seventeenth and eighteenth centuries</w:t>
      </w:r>
      <w:ins w:id="260" w:author="SKP&amp;PS" w:date="2014-07-17T18:26:00Z">
        <w:r>
          <w:rPr>
            <w:rFonts w:asciiTheme="majorHAnsi" w:hAnsiTheme="majorHAnsi" w:cs="Times New Roman"/>
            <w:sz w:val="24"/>
            <w:szCs w:val="24"/>
          </w:rPr>
          <w:t>,</w:t>
        </w:r>
      </w:ins>
      <w:r>
        <w:rPr>
          <w:rFonts w:asciiTheme="majorHAnsi" w:hAnsiTheme="majorHAnsi" w:cs="Times New Roman"/>
          <w:sz w:val="24"/>
          <w:szCs w:val="24"/>
        </w:rPr>
        <w:t xml:space="preserve"> when the Ottomans began to fight defensive rather than offensive wars (</w:t>
      </w:r>
      <w:ins w:id="261" w:author="SKP&amp;PS" w:date="2014-07-17T18:26:00Z">
        <w:r>
          <w:rPr>
            <w:rFonts w:asciiTheme="majorHAnsi" w:hAnsiTheme="majorHAnsi"/>
            <w:sz w:val="24"/>
            <w:szCs w:val="24"/>
          </w:rPr>
          <w:t>ibid.:</w:t>
        </w:r>
      </w:ins>
      <w:del w:id="262" w:author="SKP&amp;PS" w:date="2014-07-17T18:26:00Z">
        <w:r>
          <w:rPr>
            <w:rFonts w:asciiTheme="majorHAnsi" w:hAnsiTheme="majorHAnsi"/>
            <w:sz w:val="24"/>
            <w:szCs w:val="24"/>
          </w:rPr>
          <w:delText xml:space="preserve">Ocak, 1989, </w:delText>
        </w:r>
      </w:del>
      <w:r>
        <w:rPr>
          <w:rFonts w:asciiTheme="majorHAnsi" w:hAnsiTheme="majorHAnsi"/>
          <w:sz w:val="24"/>
          <w:szCs w:val="24"/>
        </w:rPr>
        <w:t>22)</w:t>
      </w:r>
      <w:r>
        <w:rPr>
          <w:rFonts w:asciiTheme="majorHAnsi" w:hAnsiTheme="majorHAnsi" w:cs="Times New Roman"/>
          <w:sz w:val="24"/>
          <w:szCs w:val="24"/>
        </w:rPr>
        <w:t xml:space="preserve">. The </w:t>
      </w:r>
      <w:proofErr w:type="spellStart"/>
      <w:r>
        <w:rPr>
          <w:rFonts w:asciiTheme="majorHAnsi" w:hAnsiTheme="majorHAnsi" w:cs="Times New Roman"/>
          <w:i/>
          <w:sz w:val="24"/>
          <w:szCs w:val="24"/>
        </w:rPr>
        <w:t>kesik-baş</w:t>
      </w:r>
      <w:proofErr w:type="spellEnd"/>
      <w:r>
        <w:rPr>
          <w:rFonts w:asciiTheme="majorHAnsi" w:hAnsiTheme="majorHAnsi" w:cs="Times New Roman"/>
          <w:sz w:val="24"/>
          <w:szCs w:val="24"/>
        </w:rPr>
        <w:t xml:space="preserve"> motif is most commonly found in stories or histories that narrate heroic exploits occurring during periods of conflict that are loosely based on real events. </w:t>
      </w:r>
    </w:p>
    <w:p w14:paraId="673E3298" w14:textId="77777777" w:rsidR="00CF1A2B" w:rsidRPr="005032E0" w:rsidRDefault="006E7D0A" w:rsidP="005C2E99">
      <w:pPr>
        <w:spacing w:after="0" w:line="36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Notwithstanding the obvious miraculous ability of Deli Mehmed’s headless body to give chase and retrieve the head, the </w:t>
      </w:r>
      <w:proofErr w:type="spellStart"/>
      <w:r>
        <w:rPr>
          <w:rFonts w:asciiTheme="majorHAnsi" w:hAnsiTheme="majorHAnsi" w:cs="Times New Roman"/>
          <w:sz w:val="24"/>
          <w:szCs w:val="24"/>
        </w:rPr>
        <w:t>Görösgál</w:t>
      </w:r>
      <w:proofErr w:type="spellEnd"/>
      <w:r>
        <w:rPr>
          <w:rFonts w:asciiTheme="majorHAnsi" w:hAnsiTheme="majorHAnsi" w:cs="Times New Roman"/>
          <w:sz w:val="24"/>
          <w:szCs w:val="24"/>
        </w:rPr>
        <w:t xml:space="preserve"> tale does seem, at times, to be somewhat incoherent from the perspective of linear narrative. Why, for example, does Deli </w:t>
      </w:r>
      <w:proofErr w:type="spellStart"/>
      <w:r>
        <w:rPr>
          <w:rFonts w:asciiTheme="majorHAnsi" w:hAnsiTheme="majorHAnsi" w:cs="Times New Roman"/>
          <w:sz w:val="24"/>
          <w:szCs w:val="24"/>
        </w:rPr>
        <w:t>Husrev</w:t>
      </w:r>
      <w:proofErr w:type="spellEnd"/>
      <w:r>
        <w:rPr>
          <w:rFonts w:asciiTheme="majorHAnsi" w:hAnsiTheme="majorHAnsi" w:cs="Times New Roman"/>
          <w:sz w:val="24"/>
          <w:szCs w:val="24"/>
        </w:rPr>
        <w:t xml:space="preserve"> tell the </w:t>
      </w:r>
      <w:proofErr w:type="spellStart"/>
      <w:r>
        <w:rPr>
          <w:rFonts w:asciiTheme="majorHAnsi" w:hAnsiTheme="majorHAnsi" w:cs="Times New Roman"/>
          <w:i/>
          <w:sz w:val="24"/>
          <w:szCs w:val="24"/>
        </w:rPr>
        <w:t>kad</w:t>
      </w:r>
      <w:r>
        <w:rPr>
          <w:rFonts w:ascii="Cambria" w:hAnsi="Cambria" w:cs="Times New Roman"/>
          <w:i/>
          <w:sz w:val="24"/>
          <w:szCs w:val="24"/>
        </w:rPr>
        <w:t>ı</w:t>
      </w:r>
      <w:proofErr w:type="spellEnd"/>
      <w:r>
        <w:rPr>
          <w:rFonts w:asciiTheme="majorHAnsi" w:hAnsiTheme="majorHAnsi" w:cs="Times New Roman"/>
          <w:i/>
          <w:sz w:val="24"/>
          <w:szCs w:val="24"/>
        </w:rPr>
        <w:t xml:space="preserve"> </w:t>
      </w:r>
      <w:r>
        <w:rPr>
          <w:rFonts w:asciiTheme="majorHAnsi" w:hAnsiTheme="majorHAnsi" w:cs="Times New Roman"/>
          <w:sz w:val="24"/>
          <w:szCs w:val="24"/>
        </w:rPr>
        <w:t xml:space="preserve">that if he wants to see the vision again he must not tell anyone about it? Why would the </w:t>
      </w:r>
      <w:proofErr w:type="spellStart"/>
      <w:r>
        <w:rPr>
          <w:rFonts w:asciiTheme="majorHAnsi" w:hAnsiTheme="majorHAnsi" w:cs="Times New Roman"/>
          <w:i/>
          <w:sz w:val="24"/>
          <w:szCs w:val="24"/>
        </w:rPr>
        <w:t>kad</w:t>
      </w:r>
      <w:r>
        <w:rPr>
          <w:rFonts w:ascii="Cambria" w:hAnsi="Cambria" w:cs="Times New Roman"/>
          <w:i/>
          <w:sz w:val="24"/>
          <w:szCs w:val="24"/>
        </w:rPr>
        <w:t>ı</w:t>
      </w:r>
      <w:proofErr w:type="spellEnd"/>
      <w:r>
        <w:rPr>
          <w:rFonts w:asciiTheme="majorHAnsi" w:hAnsiTheme="majorHAnsi" w:cs="Times New Roman"/>
          <w:sz w:val="24"/>
          <w:szCs w:val="24"/>
        </w:rPr>
        <w:t xml:space="preserve"> want to see the grave vision again and again? Rather than dismiss such narrative ‘incoherencies’ as symptomatic of poor literacy, scribal error, residual orality</w:t>
      </w:r>
      <w:del w:id="263" w:author="SKP&amp;PS" w:date="2014-07-17T18:56:00Z">
        <w:r>
          <w:rPr>
            <w:rFonts w:asciiTheme="majorHAnsi" w:hAnsiTheme="majorHAnsi" w:cs="Times New Roman"/>
            <w:sz w:val="24"/>
            <w:szCs w:val="24"/>
          </w:rPr>
          <w:delText xml:space="preserve">, </w:delText>
        </w:r>
      </w:del>
      <w:ins w:id="264" w:author="SKP&amp;PS" w:date="2014-07-17T18:56:00Z">
        <w:r>
          <w:rPr>
            <w:rFonts w:asciiTheme="majorHAnsi" w:hAnsiTheme="majorHAnsi" w:cs="Times New Roman"/>
            <w:sz w:val="24"/>
            <w:szCs w:val="24"/>
          </w:rPr>
          <w:t xml:space="preserve"> </w:t>
        </w:r>
      </w:ins>
      <w:r>
        <w:rPr>
          <w:rFonts w:asciiTheme="majorHAnsi" w:hAnsiTheme="majorHAnsi" w:cs="Times New Roman"/>
          <w:sz w:val="24"/>
          <w:szCs w:val="24"/>
        </w:rPr>
        <w:t>or poor story</w:t>
      </w:r>
      <w:del w:id="265" w:author="SKP&amp;PS" w:date="2014-07-17T18:55:00Z">
        <w:r>
          <w:rPr>
            <w:rFonts w:asciiTheme="majorHAnsi" w:hAnsiTheme="majorHAnsi" w:cs="Times New Roman"/>
            <w:sz w:val="24"/>
            <w:szCs w:val="24"/>
          </w:rPr>
          <w:delText>-</w:delText>
        </w:r>
      </w:del>
      <w:r>
        <w:rPr>
          <w:rFonts w:asciiTheme="majorHAnsi" w:hAnsiTheme="majorHAnsi" w:cs="Times New Roman"/>
          <w:sz w:val="24"/>
          <w:szCs w:val="24"/>
        </w:rPr>
        <w:t>telling</w:t>
      </w:r>
      <w:ins w:id="266" w:author="SKP&amp;PS" w:date="2014-07-17T18:56:00Z">
        <w:r>
          <w:rPr>
            <w:rFonts w:asciiTheme="majorHAnsi" w:hAnsiTheme="majorHAnsi" w:cs="Times New Roman"/>
            <w:sz w:val="24"/>
            <w:szCs w:val="24"/>
          </w:rPr>
          <w:t>,</w:t>
        </w:r>
      </w:ins>
      <w:r>
        <w:rPr>
          <w:rFonts w:asciiTheme="majorHAnsi" w:hAnsiTheme="majorHAnsi" w:cs="Times New Roman"/>
          <w:sz w:val="24"/>
          <w:szCs w:val="24"/>
        </w:rPr>
        <w:t xml:space="preserve"> we could re-evaluate them as evidence of different literacy practices. The reading practices of twentieth</w:t>
      </w:r>
      <w:del w:id="267" w:author="SKP&amp;PS" w:date="2014-07-17T18:56:00Z">
        <w:r>
          <w:rPr>
            <w:rFonts w:asciiTheme="majorHAnsi" w:hAnsiTheme="majorHAnsi" w:cs="Times New Roman"/>
            <w:sz w:val="24"/>
            <w:szCs w:val="24"/>
          </w:rPr>
          <w:delText xml:space="preserve"> </w:delText>
        </w:r>
      </w:del>
      <w:ins w:id="268" w:author="SKP&amp;PS" w:date="2014-07-17T18:56:00Z">
        <w:r>
          <w:rPr>
            <w:rFonts w:asciiTheme="majorHAnsi" w:hAnsiTheme="majorHAnsi" w:cs="Times New Roman"/>
            <w:sz w:val="24"/>
            <w:szCs w:val="24"/>
          </w:rPr>
          <w:t>-</w:t>
        </w:r>
      </w:ins>
      <w:r>
        <w:rPr>
          <w:rFonts w:asciiTheme="majorHAnsi" w:hAnsiTheme="majorHAnsi" w:cs="Times New Roman"/>
          <w:sz w:val="24"/>
          <w:szCs w:val="24"/>
        </w:rPr>
        <w:t xml:space="preserve">century academics generally favour linear narratives which move the narrative forward and encourage reading strategies </w:t>
      </w:r>
      <w:del w:id="269" w:author="SKP&amp;PS" w:date="2014-07-17T18:57:00Z">
        <w:r>
          <w:rPr>
            <w:rFonts w:asciiTheme="majorHAnsi" w:hAnsiTheme="majorHAnsi" w:cs="Times New Roman"/>
            <w:sz w:val="24"/>
            <w:szCs w:val="24"/>
          </w:rPr>
          <w:delText>which</w:delText>
        </w:r>
      </w:del>
      <w:ins w:id="270" w:author="SKP&amp;PS" w:date="2014-07-17T18:57:00Z">
        <w:r>
          <w:rPr>
            <w:rFonts w:asciiTheme="majorHAnsi" w:hAnsiTheme="majorHAnsi" w:cs="Times New Roman"/>
            <w:sz w:val="24"/>
            <w:szCs w:val="24"/>
          </w:rPr>
          <w:t>that</w:t>
        </w:r>
      </w:ins>
      <w:r>
        <w:rPr>
          <w:rFonts w:asciiTheme="majorHAnsi" w:hAnsiTheme="majorHAnsi" w:cs="Times New Roman"/>
          <w:sz w:val="24"/>
          <w:szCs w:val="24"/>
        </w:rPr>
        <w:t xml:space="preserve"> privilege the unravelling of the meaning of the work. However, these are not necessarily those used by other communities and audiences. </w:t>
      </w:r>
      <w:proofErr w:type="spellStart"/>
      <w:r>
        <w:rPr>
          <w:rFonts w:asciiTheme="majorHAnsi" w:hAnsiTheme="majorHAnsi" w:cs="Times New Roman"/>
          <w:sz w:val="24"/>
          <w:szCs w:val="24"/>
        </w:rPr>
        <w:t>Dagenais</w:t>
      </w:r>
      <w:proofErr w:type="spellEnd"/>
      <w:r>
        <w:rPr>
          <w:rFonts w:asciiTheme="majorHAnsi" w:hAnsiTheme="majorHAnsi" w:cs="Times New Roman"/>
          <w:sz w:val="24"/>
          <w:szCs w:val="24"/>
        </w:rPr>
        <w:t xml:space="preserve">, working in </w:t>
      </w:r>
      <w:ins w:id="271" w:author="SKP&amp;PS" w:date="2014-07-17T18:57:00Z">
        <w:r>
          <w:rPr>
            <w:rFonts w:asciiTheme="majorHAnsi" w:hAnsiTheme="majorHAnsi" w:cs="Times New Roman"/>
            <w:sz w:val="24"/>
            <w:szCs w:val="24"/>
          </w:rPr>
          <w:t xml:space="preserve">the context </w:t>
        </w:r>
      </w:ins>
      <w:del w:id="272" w:author="SKP&amp;PS" w:date="2014-07-17T18:57:00Z">
        <w:r>
          <w:rPr>
            <w:rFonts w:asciiTheme="majorHAnsi" w:hAnsiTheme="majorHAnsi" w:cs="Times New Roman"/>
            <w:sz w:val="24"/>
            <w:szCs w:val="24"/>
          </w:rPr>
          <w:delText>a</w:delText>
        </w:r>
      </w:del>
      <w:ins w:id="273" w:author="SKP&amp;PS" w:date="2014-07-17T18:57:00Z">
        <w:r>
          <w:rPr>
            <w:rFonts w:asciiTheme="majorHAnsi" w:hAnsiTheme="majorHAnsi" w:cs="Times New Roman"/>
            <w:sz w:val="24"/>
            <w:szCs w:val="24"/>
          </w:rPr>
          <w:t>of</w:t>
        </w:r>
      </w:ins>
      <w:r>
        <w:rPr>
          <w:rFonts w:asciiTheme="majorHAnsi" w:hAnsiTheme="majorHAnsi" w:cs="Times New Roman"/>
          <w:sz w:val="24"/>
          <w:szCs w:val="24"/>
        </w:rPr>
        <w:t xml:space="preserve"> medieval, western European manuscript</w:t>
      </w:r>
      <w:ins w:id="274" w:author="SKP&amp;PS" w:date="2014-07-17T18:57:00Z">
        <w:r>
          <w:rPr>
            <w:rFonts w:asciiTheme="majorHAnsi" w:hAnsiTheme="majorHAnsi" w:cs="Times New Roman"/>
            <w:sz w:val="24"/>
            <w:szCs w:val="24"/>
          </w:rPr>
          <w:t>s</w:t>
        </w:r>
      </w:ins>
      <w:del w:id="275" w:author="SKP&amp;PS" w:date="2014-07-17T18:57:00Z">
        <w:r>
          <w:rPr>
            <w:rFonts w:asciiTheme="majorHAnsi" w:hAnsiTheme="majorHAnsi" w:cs="Times New Roman"/>
            <w:sz w:val="24"/>
            <w:szCs w:val="24"/>
          </w:rPr>
          <w:delText xml:space="preserve"> context</w:delText>
        </w:r>
      </w:del>
      <w:r>
        <w:rPr>
          <w:rFonts w:asciiTheme="majorHAnsi" w:hAnsiTheme="majorHAnsi" w:cs="Times New Roman"/>
          <w:sz w:val="24"/>
          <w:szCs w:val="24"/>
        </w:rPr>
        <w:t>, has suggested that texts were not simply understood as signifying, or saying, a particular thing</w:t>
      </w:r>
      <w:del w:id="276" w:author="SKP&amp;PS" w:date="2014-07-17T18:57:00Z">
        <w:r>
          <w:rPr>
            <w:rFonts w:asciiTheme="majorHAnsi" w:hAnsiTheme="majorHAnsi" w:cs="Times New Roman"/>
            <w:sz w:val="24"/>
            <w:szCs w:val="24"/>
          </w:rPr>
          <w:delText>,</w:delText>
        </w:r>
      </w:del>
      <w:ins w:id="277" w:author="SKP&amp;PS" w:date="2014-07-17T18:57:00Z">
        <w:r>
          <w:rPr>
            <w:rFonts w:asciiTheme="majorHAnsi" w:hAnsiTheme="majorHAnsi" w:cs="Times New Roman"/>
            <w:sz w:val="24"/>
            <w:szCs w:val="24"/>
          </w:rPr>
          <w:t>;</w:t>
        </w:r>
      </w:ins>
      <w:r>
        <w:rPr>
          <w:rFonts w:asciiTheme="majorHAnsi" w:hAnsiTheme="majorHAnsi" w:cs="Times New Roman"/>
          <w:sz w:val="24"/>
          <w:szCs w:val="24"/>
        </w:rPr>
        <w:t xml:space="preserve"> instead</w:t>
      </w:r>
      <w:ins w:id="278" w:author="SKP&amp;PS" w:date="2014-07-17T18:58:00Z">
        <w:r>
          <w:rPr>
            <w:rFonts w:asciiTheme="majorHAnsi" w:hAnsiTheme="majorHAnsi" w:cs="Times New Roman"/>
            <w:sz w:val="24"/>
            <w:szCs w:val="24"/>
          </w:rPr>
          <w:t>,</w:t>
        </w:r>
      </w:ins>
      <w:r>
        <w:rPr>
          <w:rFonts w:asciiTheme="majorHAnsi" w:hAnsiTheme="majorHAnsi" w:cs="Times New Roman"/>
          <w:sz w:val="24"/>
          <w:szCs w:val="24"/>
        </w:rPr>
        <w:t xml:space="preserve"> they were seen as engaging the reader in a series of personal ethical choices or meditations </w:t>
      </w:r>
      <w:r>
        <w:rPr>
          <w:rFonts w:asciiTheme="majorHAnsi" w:hAnsiTheme="majorHAnsi" w:cs="Times New Roman"/>
          <w:sz w:val="24"/>
          <w:szCs w:val="24"/>
        </w:rPr>
        <w:lastRenderedPageBreak/>
        <w:t>(</w:t>
      </w:r>
      <w:proofErr w:type="spellStart"/>
      <w:r>
        <w:rPr>
          <w:rFonts w:asciiTheme="majorHAnsi" w:hAnsiTheme="majorHAnsi"/>
          <w:sz w:val="24"/>
          <w:szCs w:val="24"/>
        </w:rPr>
        <w:t>Dagenais</w:t>
      </w:r>
      <w:proofErr w:type="spellEnd"/>
      <w:r>
        <w:rPr>
          <w:rFonts w:asciiTheme="majorHAnsi" w:hAnsiTheme="majorHAnsi"/>
          <w:sz w:val="24"/>
          <w:szCs w:val="24"/>
        </w:rPr>
        <w:t xml:space="preserve"> 1994</w:t>
      </w:r>
      <w:del w:id="279" w:author="SKP&amp;PS" w:date="2014-07-17T18:58:00Z">
        <w:r>
          <w:rPr>
            <w:rFonts w:asciiTheme="majorHAnsi" w:hAnsiTheme="majorHAnsi"/>
            <w:sz w:val="24"/>
            <w:szCs w:val="24"/>
          </w:rPr>
          <w:delText xml:space="preserve">, </w:delText>
        </w:r>
      </w:del>
      <w:ins w:id="280" w:author="SKP&amp;PS" w:date="2014-07-17T18:58:00Z">
        <w:r>
          <w:rPr>
            <w:rFonts w:asciiTheme="majorHAnsi" w:hAnsiTheme="majorHAnsi"/>
            <w:sz w:val="24"/>
            <w:szCs w:val="24"/>
          </w:rPr>
          <w:t>:</w:t>
        </w:r>
      </w:ins>
      <w:r>
        <w:rPr>
          <w:rFonts w:asciiTheme="majorHAnsi" w:hAnsiTheme="majorHAnsi"/>
          <w:sz w:val="24"/>
          <w:szCs w:val="24"/>
        </w:rPr>
        <w:t>xvii)</w:t>
      </w:r>
      <w:r>
        <w:rPr>
          <w:rFonts w:asciiTheme="majorHAnsi" w:hAnsiTheme="majorHAnsi" w:cs="Times New Roman"/>
          <w:sz w:val="24"/>
          <w:szCs w:val="24"/>
        </w:rPr>
        <w:t>.</w:t>
      </w:r>
      <w:r>
        <w:rPr>
          <w:rStyle w:val="EndnoteReference"/>
          <w:rFonts w:asciiTheme="majorHAnsi" w:hAnsiTheme="majorHAnsi"/>
          <w:sz w:val="24"/>
          <w:szCs w:val="24"/>
        </w:rPr>
        <w:endnoteReference w:id="11"/>
      </w:r>
      <w:r w:rsidR="00A96D53" w:rsidRPr="00A96D53">
        <w:rPr>
          <w:rFonts w:asciiTheme="majorHAnsi" w:hAnsiTheme="majorHAnsi" w:cs="Times New Roman"/>
          <w:sz w:val="24"/>
          <w:szCs w:val="24"/>
        </w:rPr>
        <w:t xml:space="preserve"> Medieval audiences did not expect to reduce texts to a single ‘coherent’ reading, but sought to engage a text rhetorically and to elicit or construct a system or network of values or ethical models from texts (</w:t>
      </w:r>
      <w:del w:id="288" w:author="SKP&amp;PS" w:date="2014-07-17T18:58:00Z">
        <w:r w:rsidR="00A96D53" w:rsidRPr="00A96D53">
          <w:rPr>
            <w:rFonts w:asciiTheme="majorHAnsi" w:hAnsiTheme="majorHAnsi"/>
            <w:sz w:val="24"/>
            <w:szCs w:val="24"/>
          </w:rPr>
          <w:delText xml:space="preserve">Dagenais 1994, </w:delText>
        </w:r>
      </w:del>
      <w:ins w:id="289" w:author="SKP&amp;PS" w:date="2014-07-17T18:58:00Z">
        <w:r w:rsidR="00A96D53" w:rsidRPr="00A96D53">
          <w:rPr>
            <w:rFonts w:asciiTheme="majorHAnsi" w:hAnsiTheme="majorHAnsi"/>
            <w:sz w:val="24"/>
            <w:szCs w:val="24"/>
          </w:rPr>
          <w:t>ibid.:</w:t>
        </w:r>
      </w:ins>
      <w:r w:rsidR="00A96D53" w:rsidRPr="00A96D53">
        <w:rPr>
          <w:rFonts w:asciiTheme="majorHAnsi" w:hAnsiTheme="majorHAnsi"/>
          <w:sz w:val="24"/>
          <w:szCs w:val="24"/>
        </w:rPr>
        <w:t>62)</w:t>
      </w:r>
      <w:r w:rsidR="00A96D53" w:rsidRPr="00A96D53">
        <w:rPr>
          <w:rFonts w:asciiTheme="majorHAnsi" w:hAnsiTheme="majorHAnsi" w:cs="Times New Roman"/>
          <w:sz w:val="24"/>
          <w:szCs w:val="24"/>
        </w:rPr>
        <w:t xml:space="preserve">. As </w:t>
      </w:r>
      <w:proofErr w:type="spellStart"/>
      <w:r w:rsidR="00A96D53" w:rsidRPr="00A96D53">
        <w:rPr>
          <w:rFonts w:asciiTheme="majorHAnsi" w:hAnsiTheme="majorHAnsi" w:cs="Times New Roman"/>
          <w:sz w:val="24"/>
          <w:szCs w:val="24"/>
        </w:rPr>
        <w:t>Huot</w:t>
      </w:r>
      <w:proofErr w:type="spellEnd"/>
      <w:r w:rsidR="00A96D53" w:rsidRPr="00A96D53">
        <w:rPr>
          <w:rFonts w:asciiTheme="majorHAnsi" w:hAnsiTheme="majorHAnsi" w:cs="Times New Roman"/>
          <w:sz w:val="24"/>
          <w:szCs w:val="24"/>
        </w:rPr>
        <w:t xml:space="preserve"> describes, meditative reading is an expansive reading process or strategy</w:t>
      </w:r>
      <w:ins w:id="290" w:author="SKP&amp;PS" w:date="2014-07-17T18:59:00Z">
        <w:r w:rsidR="00A96D53" w:rsidRPr="00A96D53">
          <w:rPr>
            <w:rFonts w:asciiTheme="majorHAnsi" w:hAnsiTheme="majorHAnsi" w:cs="Times New Roman"/>
            <w:sz w:val="24"/>
            <w:szCs w:val="24"/>
          </w:rPr>
          <w:t>,</w:t>
        </w:r>
      </w:ins>
      <w:r w:rsidR="00A96D53" w:rsidRPr="00A96D53">
        <w:rPr>
          <w:rFonts w:asciiTheme="majorHAnsi" w:hAnsiTheme="majorHAnsi" w:cs="Times New Roman"/>
          <w:sz w:val="24"/>
          <w:szCs w:val="24"/>
        </w:rPr>
        <w:t xml:space="preserve"> </w:t>
      </w:r>
      <w:del w:id="291" w:author="SKP&amp;PS" w:date="2014-07-17T18:59:00Z">
        <w:r w:rsidR="00A96D53" w:rsidRPr="00A96D53">
          <w:rPr>
            <w:rFonts w:asciiTheme="majorHAnsi" w:hAnsiTheme="majorHAnsi" w:cs="Times New Roman"/>
            <w:sz w:val="24"/>
            <w:szCs w:val="24"/>
          </w:rPr>
          <w:delText>where</w:delText>
        </w:r>
      </w:del>
      <w:ins w:id="292" w:author="SKP&amp;PS" w:date="2014-07-17T18:59:00Z">
        <w:r w:rsidR="00A96D53" w:rsidRPr="00A96D53">
          <w:rPr>
            <w:rFonts w:asciiTheme="majorHAnsi" w:hAnsiTheme="majorHAnsi" w:cs="Times New Roman"/>
            <w:sz w:val="24"/>
            <w:szCs w:val="24"/>
          </w:rPr>
          <w:t>in which</w:t>
        </w:r>
      </w:ins>
      <w:r w:rsidR="00A96D53" w:rsidRPr="00A96D53">
        <w:rPr>
          <w:rFonts w:asciiTheme="majorHAnsi" w:hAnsiTheme="majorHAnsi" w:cs="Times New Roman"/>
          <w:sz w:val="24"/>
          <w:szCs w:val="24"/>
        </w:rPr>
        <w:t xml:space="preserve"> the reader dwells on a familiar text, repeating it and each time casting an ever wider net of associations</w:t>
      </w:r>
      <w:ins w:id="293" w:author="SKP&amp;PS" w:date="2014-07-17T18:59:00Z">
        <w:r w:rsidR="00A96D53" w:rsidRPr="00A96D53">
          <w:rPr>
            <w:rFonts w:asciiTheme="majorHAnsi" w:hAnsiTheme="majorHAnsi" w:cs="Times New Roman"/>
            <w:sz w:val="24"/>
            <w:szCs w:val="24"/>
          </w:rPr>
          <w:t>,</w:t>
        </w:r>
      </w:ins>
      <w:r w:rsidR="00A96D53" w:rsidRPr="00A96D53">
        <w:rPr>
          <w:rFonts w:asciiTheme="majorHAnsi" w:hAnsiTheme="majorHAnsi" w:cs="Times New Roman"/>
          <w:sz w:val="24"/>
          <w:szCs w:val="24"/>
        </w:rPr>
        <w:t xml:space="preserve"> until they are led to the contemplation of many varied points (</w:t>
      </w:r>
      <w:proofErr w:type="spellStart"/>
      <w:r w:rsidR="00A96D53" w:rsidRPr="00A96D53">
        <w:rPr>
          <w:rFonts w:asciiTheme="majorHAnsi" w:hAnsiTheme="majorHAnsi"/>
          <w:sz w:val="24"/>
          <w:szCs w:val="24"/>
        </w:rPr>
        <w:t>Huot</w:t>
      </w:r>
      <w:proofErr w:type="spellEnd"/>
      <w:r w:rsidR="00A96D53" w:rsidRPr="00A96D53">
        <w:rPr>
          <w:rFonts w:asciiTheme="majorHAnsi" w:hAnsiTheme="majorHAnsi"/>
          <w:sz w:val="24"/>
          <w:szCs w:val="24"/>
        </w:rPr>
        <w:t xml:space="preserve"> 1996</w:t>
      </w:r>
      <w:del w:id="294" w:author="SKP&amp;PS" w:date="2014-07-17T18:59:00Z">
        <w:r w:rsidR="00A96D53" w:rsidRPr="00A96D53">
          <w:rPr>
            <w:rFonts w:asciiTheme="majorHAnsi" w:hAnsiTheme="majorHAnsi"/>
            <w:sz w:val="24"/>
            <w:szCs w:val="24"/>
          </w:rPr>
          <w:delText xml:space="preserve">, </w:delText>
        </w:r>
      </w:del>
      <w:ins w:id="295" w:author="SKP&amp;PS" w:date="2014-07-17T18:59:00Z">
        <w:r w:rsidR="00A96D53" w:rsidRPr="00A96D53">
          <w:rPr>
            <w:rFonts w:asciiTheme="majorHAnsi" w:hAnsiTheme="majorHAnsi"/>
            <w:sz w:val="24"/>
            <w:szCs w:val="24"/>
          </w:rPr>
          <w:t>:</w:t>
        </w:r>
      </w:ins>
      <w:r w:rsidR="00A96D53" w:rsidRPr="00A96D53">
        <w:rPr>
          <w:rFonts w:asciiTheme="majorHAnsi" w:hAnsiTheme="majorHAnsi"/>
          <w:sz w:val="24"/>
          <w:szCs w:val="24"/>
        </w:rPr>
        <w:t>129)</w:t>
      </w:r>
      <w:r w:rsidR="00A96D53" w:rsidRPr="00A96D53">
        <w:rPr>
          <w:rFonts w:asciiTheme="majorHAnsi" w:hAnsiTheme="majorHAnsi" w:cs="Times New Roman"/>
          <w:sz w:val="24"/>
          <w:szCs w:val="24"/>
        </w:rPr>
        <w:t xml:space="preserve">. In other words, one does not read to extract the meaning from the text, but rather to inspire personal meditations, a process </w:t>
      </w:r>
      <w:proofErr w:type="spellStart"/>
      <w:r w:rsidR="00A96D53" w:rsidRPr="00A96D53">
        <w:rPr>
          <w:rFonts w:asciiTheme="majorHAnsi" w:hAnsiTheme="majorHAnsi" w:cs="Times New Roman"/>
          <w:sz w:val="24"/>
          <w:szCs w:val="24"/>
        </w:rPr>
        <w:t>Dagenais</w:t>
      </w:r>
      <w:proofErr w:type="spellEnd"/>
      <w:r w:rsidR="00A96D53" w:rsidRPr="00A96D53">
        <w:rPr>
          <w:rFonts w:asciiTheme="majorHAnsi" w:hAnsiTheme="majorHAnsi" w:cs="Times New Roman"/>
          <w:sz w:val="24"/>
          <w:szCs w:val="24"/>
        </w:rPr>
        <w:t xml:space="preserve"> terms ethical reading </w:t>
      </w:r>
      <w:commentRangeStart w:id="296"/>
      <w:r w:rsidR="00A96D53" w:rsidRPr="00A96D53">
        <w:rPr>
          <w:rFonts w:asciiTheme="majorHAnsi" w:hAnsiTheme="majorHAnsi" w:cs="Times New Roman"/>
          <w:sz w:val="24"/>
          <w:szCs w:val="24"/>
        </w:rPr>
        <w:t>(</w:t>
      </w:r>
      <w:proofErr w:type="spellStart"/>
      <w:r w:rsidR="00A96D53" w:rsidRPr="00A96D53">
        <w:rPr>
          <w:rFonts w:asciiTheme="majorHAnsi" w:hAnsiTheme="majorHAnsi"/>
          <w:sz w:val="24"/>
          <w:szCs w:val="24"/>
        </w:rPr>
        <w:t>Dagenais</w:t>
      </w:r>
      <w:proofErr w:type="spellEnd"/>
      <w:r w:rsidR="00A96D53" w:rsidRPr="00A96D53">
        <w:rPr>
          <w:rFonts w:asciiTheme="majorHAnsi" w:hAnsiTheme="majorHAnsi"/>
          <w:sz w:val="24"/>
          <w:szCs w:val="24"/>
        </w:rPr>
        <w:t xml:space="preserve"> 1994</w:t>
      </w:r>
      <w:del w:id="297" w:author="SKP&amp;PS" w:date="2014-07-17T18:59:00Z">
        <w:r w:rsidR="00A96D53" w:rsidRPr="00A96D53">
          <w:rPr>
            <w:rFonts w:asciiTheme="majorHAnsi" w:hAnsiTheme="majorHAnsi"/>
            <w:sz w:val="24"/>
            <w:szCs w:val="24"/>
          </w:rPr>
          <w:delText xml:space="preserve">, xvii, </w:delText>
        </w:r>
      </w:del>
      <w:ins w:id="298" w:author="SKP&amp;PS" w:date="2014-07-17T18:59:00Z">
        <w:r w:rsidR="00A96D53" w:rsidRPr="00A96D53">
          <w:rPr>
            <w:rFonts w:asciiTheme="majorHAnsi" w:hAnsiTheme="majorHAnsi"/>
            <w:sz w:val="24"/>
            <w:szCs w:val="24"/>
          </w:rPr>
          <w:t>:</w:t>
        </w:r>
      </w:ins>
      <w:r w:rsidR="00A96D53" w:rsidRPr="00A96D53">
        <w:rPr>
          <w:rFonts w:asciiTheme="majorHAnsi" w:hAnsiTheme="majorHAnsi"/>
          <w:sz w:val="24"/>
          <w:szCs w:val="24"/>
        </w:rPr>
        <w:t>62)</w:t>
      </w:r>
      <w:ins w:id="299" w:author="SKP&amp;PS" w:date="2014-07-17T18:59:00Z">
        <w:r w:rsidR="00A96D53" w:rsidRPr="00A96D53">
          <w:rPr>
            <w:rFonts w:asciiTheme="majorHAnsi" w:hAnsiTheme="majorHAnsi"/>
            <w:sz w:val="24"/>
            <w:szCs w:val="24"/>
          </w:rPr>
          <w:t>.</w:t>
        </w:r>
      </w:ins>
      <w:commentRangeEnd w:id="296"/>
      <w:r w:rsidR="006D02E4">
        <w:rPr>
          <w:rStyle w:val="CommentReference"/>
        </w:rPr>
        <w:commentReference w:id="296"/>
      </w:r>
      <w:r>
        <w:rPr>
          <w:rStyle w:val="EndnoteReference"/>
          <w:rFonts w:asciiTheme="majorHAnsi" w:hAnsiTheme="majorHAnsi"/>
          <w:sz w:val="24"/>
          <w:szCs w:val="24"/>
        </w:rPr>
        <w:endnoteReference w:id="12"/>
      </w:r>
      <w:r w:rsidR="00A96D53" w:rsidRPr="00A96D53">
        <w:rPr>
          <w:rFonts w:asciiTheme="majorHAnsi" w:hAnsiTheme="majorHAnsi" w:cs="Times New Roman"/>
          <w:sz w:val="24"/>
          <w:szCs w:val="24"/>
        </w:rPr>
        <w:t xml:space="preserve"> </w:t>
      </w:r>
      <w:del w:id="314" w:author="SKP&amp;PS" w:date="2014-07-17T19:00:00Z">
        <w:r w:rsidR="00A96D53" w:rsidRPr="00A96D53">
          <w:rPr>
            <w:rFonts w:asciiTheme="majorHAnsi" w:hAnsiTheme="majorHAnsi" w:cs="Times New Roman"/>
            <w:sz w:val="24"/>
            <w:szCs w:val="24"/>
          </w:rPr>
          <w:delText>If r</w:delText>
        </w:r>
      </w:del>
      <w:ins w:id="315" w:author="SKP&amp;PS" w:date="2014-07-17T19:00:00Z">
        <w:r w:rsidR="00A96D53" w:rsidRPr="00A96D53">
          <w:rPr>
            <w:rFonts w:asciiTheme="majorHAnsi" w:hAnsiTheme="majorHAnsi" w:cs="Times New Roman"/>
            <w:sz w:val="24"/>
            <w:szCs w:val="24"/>
          </w:rPr>
          <w:t>R</w:t>
        </w:r>
      </w:ins>
      <w:r w:rsidR="00A96D53" w:rsidRPr="00A96D53">
        <w:rPr>
          <w:rFonts w:asciiTheme="majorHAnsi" w:hAnsiTheme="majorHAnsi" w:cs="Times New Roman"/>
          <w:sz w:val="24"/>
          <w:szCs w:val="24"/>
        </w:rPr>
        <w:t xml:space="preserve">ead ethically, this </w:t>
      </w:r>
      <w:proofErr w:type="spellStart"/>
      <w:r w:rsidR="00A96D53" w:rsidRPr="00A96D53">
        <w:rPr>
          <w:rFonts w:asciiTheme="majorHAnsi" w:hAnsiTheme="majorHAnsi" w:cs="Times New Roman"/>
          <w:i/>
          <w:sz w:val="24"/>
          <w:szCs w:val="24"/>
        </w:rPr>
        <w:t>kesik-baş</w:t>
      </w:r>
      <w:proofErr w:type="spellEnd"/>
      <w:r w:rsidR="00A96D53" w:rsidRPr="00A96D53">
        <w:rPr>
          <w:rFonts w:asciiTheme="majorHAnsi" w:hAnsiTheme="majorHAnsi" w:cs="Times New Roman"/>
          <w:sz w:val="24"/>
          <w:szCs w:val="24"/>
        </w:rPr>
        <w:t xml:space="preserve"> story foregrounds the importance of having courage and faith in what seems a desperate, hopeless situation</w:t>
      </w:r>
      <w:del w:id="316" w:author="SKP&amp;PS" w:date="2014-07-17T19:00:00Z">
        <w:r w:rsidR="00A96D53" w:rsidRPr="00A96D53">
          <w:rPr>
            <w:rFonts w:asciiTheme="majorHAnsi" w:hAnsiTheme="majorHAnsi" w:cs="Times New Roman"/>
            <w:sz w:val="24"/>
            <w:szCs w:val="24"/>
          </w:rPr>
          <w:delText>,</w:delText>
        </w:r>
      </w:del>
      <w:ins w:id="317" w:author="SKP&amp;PS" w:date="2014-07-17T19:00:00Z">
        <w:r w:rsidR="00A96D53" w:rsidRPr="00A96D53">
          <w:rPr>
            <w:rFonts w:asciiTheme="majorHAnsi" w:hAnsiTheme="majorHAnsi" w:cs="Times New Roman"/>
            <w:sz w:val="24"/>
            <w:szCs w:val="24"/>
          </w:rPr>
          <w:t>;</w:t>
        </w:r>
      </w:ins>
      <w:r w:rsidR="00A96D53" w:rsidRPr="00A96D53">
        <w:rPr>
          <w:rFonts w:asciiTheme="majorHAnsi" w:hAnsiTheme="majorHAnsi" w:cs="Times New Roman"/>
          <w:sz w:val="24"/>
          <w:szCs w:val="24"/>
        </w:rPr>
        <w:t xml:space="preserve"> the inexplicable, incommunicable nature of miracles</w:t>
      </w:r>
      <w:del w:id="318" w:author="SKP&amp;PS" w:date="2014-07-17T19:00:00Z">
        <w:r w:rsidR="00A96D53" w:rsidRPr="00A96D53">
          <w:rPr>
            <w:rFonts w:asciiTheme="majorHAnsi" w:hAnsiTheme="majorHAnsi" w:cs="Times New Roman"/>
            <w:sz w:val="24"/>
            <w:szCs w:val="24"/>
          </w:rPr>
          <w:delText>,</w:delText>
        </w:r>
      </w:del>
      <w:ins w:id="319" w:author="SKP&amp;PS" w:date="2014-07-17T19:00:00Z">
        <w:r w:rsidR="00A96D53" w:rsidRPr="00A96D53">
          <w:rPr>
            <w:rFonts w:asciiTheme="majorHAnsi" w:hAnsiTheme="majorHAnsi" w:cs="Times New Roman"/>
            <w:sz w:val="24"/>
            <w:szCs w:val="24"/>
          </w:rPr>
          <w:t>;</w:t>
        </w:r>
      </w:ins>
      <w:r w:rsidR="00A96D53" w:rsidRPr="00A96D53">
        <w:rPr>
          <w:rFonts w:asciiTheme="majorHAnsi" w:hAnsiTheme="majorHAnsi" w:cs="Times New Roman"/>
          <w:sz w:val="24"/>
          <w:szCs w:val="24"/>
        </w:rPr>
        <w:t xml:space="preserve"> and the idea that it is through miracles and visions that God communes with, and rewards those who are devout and steadfast in their faith.</w:t>
      </w:r>
      <w:r>
        <w:rPr>
          <w:rStyle w:val="EndnoteReference"/>
          <w:rFonts w:asciiTheme="majorHAnsi" w:hAnsiTheme="majorHAnsi"/>
          <w:sz w:val="24"/>
          <w:szCs w:val="24"/>
        </w:rPr>
        <w:endnoteReference w:id="13"/>
      </w:r>
      <w:r w:rsidR="00A96D53" w:rsidRPr="00A96D53">
        <w:rPr>
          <w:rFonts w:asciiTheme="majorHAnsi" w:hAnsiTheme="majorHAnsi" w:cs="Times New Roman"/>
          <w:sz w:val="24"/>
          <w:szCs w:val="24"/>
        </w:rPr>
        <w:t xml:space="preserve"> </w:t>
      </w:r>
    </w:p>
    <w:p w14:paraId="5827EEB9" w14:textId="77777777" w:rsidR="00CF1A2B" w:rsidRPr="005032E0" w:rsidRDefault="00A96D53" w:rsidP="005C2E99">
      <w:pPr>
        <w:spacing w:after="0" w:line="360" w:lineRule="auto"/>
        <w:ind w:firstLine="720"/>
        <w:jc w:val="both"/>
        <w:rPr>
          <w:rFonts w:asciiTheme="majorHAnsi" w:hAnsiTheme="majorHAnsi"/>
          <w:sz w:val="24"/>
          <w:szCs w:val="24"/>
        </w:rPr>
      </w:pPr>
      <w:r w:rsidRPr="00A96D53">
        <w:rPr>
          <w:rFonts w:asciiTheme="majorHAnsi" w:hAnsiTheme="majorHAnsi" w:cs="Times New Roman"/>
          <w:sz w:val="24"/>
          <w:szCs w:val="24"/>
        </w:rPr>
        <w:t xml:space="preserve">The fact that Hasan Pasha experiences his prophetic vision while encamped at </w:t>
      </w:r>
      <w:proofErr w:type="spellStart"/>
      <w:r w:rsidRPr="00A96D53">
        <w:rPr>
          <w:rFonts w:asciiTheme="majorHAnsi" w:hAnsiTheme="majorHAnsi" w:cs="Times New Roman"/>
          <w:sz w:val="24"/>
          <w:szCs w:val="24"/>
        </w:rPr>
        <w:t>Görösgál</w:t>
      </w:r>
      <w:proofErr w:type="spellEnd"/>
      <w:r w:rsidRPr="00A96D53">
        <w:rPr>
          <w:rFonts w:asciiTheme="majorHAnsi" w:hAnsiTheme="majorHAnsi" w:cs="Times New Roman"/>
          <w:sz w:val="24"/>
          <w:szCs w:val="24"/>
        </w:rPr>
        <w:t xml:space="preserve"> is not coincidental. </w:t>
      </w:r>
      <w:r w:rsidRPr="00A96D53">
        <w:rPr>
          <w:rFonts w:asciiTheme="majorHAnsi" w:hAnsiTheme="majorHAnsi"/>
          <w:sz w:val="24"/>
          <w:szCs w:val="24"/>
        </w:rPr>
        <w:t xml:space="preserve">The spirits of slain </w:t>
      </w:r>
      <w:commentRangeStart w:id="326"/>
      <w:commentRangeStart w:id="327"/>
      <w:proofErr w:type="spellStart"/>
      <w:r w:rsidRPr="00A96D53">
        <w:rPr>
          <w:rFonts w:asciiTheme="majorHAnsi" w:hAnsiTheme="majorHAnsi"/>
          <w:i/>
          <w:sz w:val="24"/>
          <w:szCs w:val="24"/>
        </w:rPr>
        <w:t>gazis</w:t>
      </w:r>
      <w:proofErr w:type="spellEnd"/>
      <w:r w:rsidRPr="00A96D53">
        <w:rPr>
          <w:rFonts w:asciiTheme="majorHAnsi" w:hAnsiTheme="majorHAnsi"/>
          <w:sz w:val="24"/>
          <w:szCs w:val="24"/>
        </w:rPr>
        <w:t xml:space="preserve"> </w:t>
      </w:r>
      <w:commentRangeEnd w:id="326"/>
      <w:r w:rsidR="006E7D0A">
        <w:rPr>
          <w:rStyle w:val="CommentReference"/>
        </w:rPr>
        <w:commentReference w:id="326"/>
      </w:r>
      <w:commentRangeEnd w:id="327"/>
      <w:r w:rsidR="00CF18D0">
        <w:rPr>
          <w:rStyle w:val="CommentReference"/>
        </w:rPr>
        <w:commentReference w:id="327"/>
      </w:r>
      <w:r w:rsidR="006E7D0A">
        <w:rPr>
          <w:rFonts w:asciiTheme="majorHAnsi" w:hAnsiTheme="majorHAnsi"/>
          <w:sz w:val="24"/>
          <w:szCs w:val="24"/>
        </w:rPr>
        <w:t>were thought to be capable of performing miracles</w:t>
      </w:r>
      <w:ins w:id="328" w:author="SKP&amp;PS" w:date="2014-07-17T19:07:00Z">
        <w:r w:rsidR="006E7D0A">
          <w:rPr>
            <w:rFonts w:asciiTheme="majorHAnsi" w:hAnsiTheme="majorHAnsi"/>
            <w:sz w:val="24"/>
            <w:szCs w:val="24"/>
          </w:rPr>
          <w:t>,</w:t>
        </w:r>
      </w:ins>
      <w:r w:rsidR="006E7D0A">
        <w:rPr>
          <w:rFonts w:asciiTheme="majorHAnsi" w:hAnsiTheme="majorHAnsi"/>
          <w:sz w:val="24"/>
          <w:szCs w:val="24"/>
        </w:rPr>
        <w:t xml:space="preserve"> so their graves often became sites of pilgrimage and sacred spaces</w:t>
      </w:r>
      <w:ins w:id="329" w:author="SKP&amp;PS" w:date="2014-07-17T19:07:00Z">
        <w:r w:rsidR="006E7D0A">
          <w:rPr>
            <w:rFonts w:asciiTheme="majorHAnsi" w:hAnsiTheme="majorHAnsi"/>
            <w:sz w:val="24"/>
            <w:szCs w:val="24"/>
          </w:rPr>
          <w:t>,</w:t>
        </w:r>
      </w:ins>
      <w:r w:rsidR="006E7D0A">
        <w:rPr>
          <w:rFonts w:asciiTheme="majorHAnsi" w:hAnsiTheme="majorHAnsi"/>
          <w:sz w:val="24"/>
          <w:szCs w:val="24"/>
        </w:rPr>
        <w:t xml:space="preserve"> where the miraculous could, and did, occur </w:t>
      </w:r>
      <w:r w:rsidR="006E7D0A">
        <w:rPr>
          <w:rFonts w:asciiTheme="majorHAnsi" w:hAnsiTheme="majorHAnsi" w:cs="Times New Roman"/>
          <w:sz w:val="24"/>
          <w:szCs w:val="24"/>
        </w:rPr>
        <w:t>(</w:t>
      </w:r>
      <w:proofErr w:type="spellStart"/>
      <w:r w:rsidR="006E7D0A">
        <w:rPr>
          <w:rFonts w:asciiTheme="majorHAnsi" w:hAnsiTheme="majorHAnsi"/>
          <w:sz w:val="24"/>
          <w:szCs w:val="24"/>
        </w:rPr>
        <w:t>Gokyay</w:t>
      </w:r>
      <w:proofErr w:type="spellEnd"/>
      <w:del w:id="330" w:author="SKP&amp;PS" w:date="2014-07-17T19:08:00Z">
        <w:r w:rsidR="006E7D0A">
          <w:rPr>
            <w:rFonts w:asciiTheme="majorHAnsi" w:hAnsiTheme="majorHAnsi"/>
            <w:sz w:val="24"/>
            <w:szCs w:val="24"/>
          </w:rPr>
          <w:delText>,</w:delText>
        </w:r>
      </w:del>
      <w:r w:rsidR="006E7D0A">
        <w:rPr>
          <w:rFonts w:asciiTheme="majorHAnsi" w:hAnsiTheme="majorHAnsi"/>
          <w:sz w:val="24"/>
          <w:szCs w:val="24"/>
        </w:rPr>
        <w:t xml:space="preserve"> 1993</w:t>
      </w:r>
      <w:del w:id="331" w:author="SKP&amp;PS" w:date="2014-07-17T19:08:00Z">
        <w:r w:rsidR="006E7D0A">
          <w:rPr>
            <w:rFonts w:asciiTheme="majorHAnsi" w:hAnsiTheme="majorHAnsi"/>
            <w:sz w:val="24"/>
            <w:szCs w:val="24"/>
          </w:rPr>
          <w:delText xml:space="preserve">, </w:delText>
        </w:r>
      </w:del>
      <w:ins w:id="332" w:author="SKP&amp;PS" w:date="2014-07-17T19:08:00Z">
        <w:r w:rsidR="006E7D0A">
          <w:rPr>
            <w:rFonts w:asciiTheme="majorHAnsi" w:hAnsiTheme="majorHAnsi"/>
            <w:sz w:val="24"/>
            <w:szCs w:val="24"/>
          </w:rPr>
          <w:t>:</w:t>
        </w:r>
      </w:ins>
      <w:r w:rsidR="006E7D0A">
        <w:rPr>
          <w:rFonts w:asciiTheme="majorHAnsi" w:hAnsiTheme="majorHAnsi"/>
          <w:sz w:val="24"/>
          <w:szCs w:val="24"/>
        </w:rPr>
        <w:t xml:space="preserve">420). </w:t>
      </w:r>
      <w:r w:rsidR="006E7D0A">
        <w:rPr>
          <w:rFonts w:asciiTheme="majorHAnsi" w:hAnsiTheme="majorHAnsi" w:cs="Times New Roman"/>
          <w:sz w:val="24"/>
          <w:szCs w:val="24"/>
        </w:rPr>
        <w:t xml:space="preserve">However, the indirect reference to </w:t>
      </w:r>
      <w:proofErr w:type="spellStart"/>
      <w:r w:rsidR="006E7D0A">
        <w:rPr>
          <w:rFonts w:asciiTheme="majorHAnsi" w:hAnsiTheme="majorHAnsi" w:cs="Times New Roman"/>
          <w:sz w:val="24"/>
          <w:szCs w:val="24"/>
        </w:rPr>
        <w:t>Görösgál</w:t>
      </w:r>
      <w:proofErr w:type="spellEnd"/>
      <w:r w:rsidR="006E7D0A">
        <w:rPr>
          <w:rFonts w:asciiTheme="majorHAnsi" w:hAnsiTheme="majorHAnsi" w:cs="Times New Roman"/>
          <w:sz w:val="24"/>
          <w:szCs w:val="24"/>
        </w:rPr>
        <w:t xml:space="preserve"> in the </w:t>
      </w:r>
      <w:proofErr w:type="spellStart"/>
      <w:r w:rsidR="006E7D0A">
        <w:rPr>
          <w:rFonts w:asciiTheme="majorHAnsi" w:hAnsiTheme="majorHAnsi" w:cs="Times New Roman"/>
          <w:sz w:val="24"/>
          <w:szCs w:val="24"/>
        </w:rPr>
        <w:t>Nagykanizsa</w:t>
      </w:r>
      <w:proofErr w:type="spellEnd"/>
      <w:r w:rsidR="006E7D0A">
        <w:rPr>
          <w:rFonts w:asciiTheme="majorHAnsi" w:hAnsiTheme="majorHAnsi" w:cs="Times New Roman"/>
          <w:sz w:val="24"/>
          <w:szCs w:val="24"/>
        </w:rPr>
        <w:t xml:space="preserve"> </w:t>
      </w:r>
      <w:proofErr w:type="spellStart"/>
      <w:r w:rsidR="006E7D0A">
        <w:rPr>
          <w:rFonts w:asciiTheme="majorHAnsi" w:hAnsiTheme="majorHAnsi" w:cs="Times New Roman"/>
          <w:i/>
          <w:sz w:val="24"/>
          <w:szCs w:val="24"/>
        </w:rPr>
        <w:t>gazavatnames</w:t>
      </w:r>
      <w:proofErr w:type="spellEnd"/>
      <w:r w:rsidR="006E7D0A">
        <w:rPr>
          <w:rFonts w:asciiTheme="majorHAnsi" w:hAnsiTheme="majorHAnsi" w:cs="Times New Roman"/>
          <w:i/>
          <w:sz w:val="24"/>
          <w:szCs w:val="24"/>
        </w:rPr>
        <w:t xml:space="preserve"> </w:t>
      </w:r>
      <w:r w:rsidR="006E7D0A">
        <w:rPr>
          <w:rFonts w:asciiTheme="majorHAnsi" w:hAnsiTheme="majorHAnsi" w:cs="Times New Roman"/>
          <w:sz w:val="24"/>
          <w:szCs w:val="24"/>
        </w:rPr>
        <w:t xml:space="preserve">performs a number of specific functions. Firstly, the siege of </w:t>
      </w:r>
      <w:proofErr w:type="spellStart"/>
      <w:r w:rsidR="006E7D0A">
        <w:rPr>
          <w:rFonts w:asciiTheme="majorHAnsi" w:hAnsiTheme="majorHAnsi" w:cs="Times New Roman"/>
          <w:sz w:val="24"/>
          <w:szCs w:val="24"/>
        </w:rPr>
        <w:t>Görösgál</w:t>
      </w:r>
      <w:proofErr w:type="spellEnd"/>
      <w:r w:rsidR="006E7D0A">
        <w:rPr>
          <w:rFonts w:asciiTheme="majorHAnsi" w:hAnsiTheme="majorHAnsi" w:cs="Times New Roman"/>
          <w:sz w:val="24"/>
          <w:szCs w:val="24"/>
        </w:rPr>
        <w:t xml:space="preserve"> can be read as a metaphor for, or parallel to, the siege of </w:t>
      </w:r>
      <w:proofErr w:type="spellStart"/>
      <w:r w:rsidR="006E7D0A">
        <w:rPr>
          <w:rFonts w:asciiTheme="majorHAnsi" w:hAnsiTheme="majorHAnsi" w:cs="Times New Roman"/>
          <w:sz w:val="24"/>
          <w:szCs w:val="24"/>
        </w:rPr>
        <w:t>Nagykanizsa</w:t>
      </w:r>
      <w:proofErr w:type="spellEnd"/>
      <w:r w:rsidR="006E7D0A">
        <w:rPr>
          <w:rFonts w:asciiTheme="majorHAnsi" w:hAnsiTheme="majorHAnsi" w:cs="Times New Roman"/>
          <w:sz w:val="24"/>
          <w:szCs w:val="24"/>
        </w:rPr>
        <w:t xml:space="preserve">: a small number of men are left in an important castle while the main force is elsewhere. Moreover, the soldiers of </w:t>
      </w:r>
      <w:proofErr w:type="spellStart"/>
      <w:r w:rsidR="006E7D0A">
        <w:rPr>
          <w:rFonts w:asciiTheme="majorHAnsi" w:hAnsiTheme="majorHAnsi" w:cs="Times New Roman"/>
          <w:sz w:val="24"/>
          <w:szCs w:val="24"/>
        </w:rPr>
        <w:t>Görösgál</w:t>
      </w:r>
      <w:proofErr w:type="spellEnd"/>
      <w:r w:rsidR="006E7D0A">
        <w:rPr>
          <w:rFonts w:asciiTheme="majorHAnsi" w:hAnsiTheme="majorHAnsi" w:cs="Times New Roman"/>
          <w:sz w:val="24"/>
          <w:szCs w:val="24"/>
        </w:rPr>
        <w:t>, like Hasan Pasha and his men, prefer a last desperate assault to surrender, and their bravery and faith are rewarded through their ultimate victory. Perhaps most importantly</w:t>
      </w:r>
      <w:ins w:id="333" w:author="SKP&amp;PS" w:date="2014-07-17T19:08:00Z">
        <w:r w:rsidR="006E7D0A">
          <w:rPr>
            <w:rFonts w:asciiTheme="majorHAnsi" w:hAnsiTheme="majorHAnsi" w:cs="Times New Roman"/>
            <w:sz w:val="24"/>
            <w:szCs w:val="24"/>
          </w:rPr>
          <w:t>,</w:t>
        </w:r>
      </w:ins>
      <w:r w:rsidR="006E7D0A">
        <w:rPr>
          <w:rFonts w:asciiTheme="majorHAnsi" w:hAnsiTheme="majorHAnsi" w:cs="Times New Roman"/>
          <w:sz w:val="24"/>
          <w:szCs w:val="24"/>
        </w:rPr>
        <w:t xml:space="preserve"> though, the citation of key places such as </w:t>
      </w:r>
      <w:proofErr w:type="spellStart"/>
      <w:r w:rsidR="006E7D0A">
        <w:rPr>
          <w:rFonts w:asciiTheme="majorHAnsi" w:hAnsiTheme="majorHAnsi" w:cs="Times New Roman"/>
          <w:sz w:val="24"/>
          <w:szCs w:val="24"/>
        </w:rPr>
        <w:t>Szigetvár</w:t>
      </w:r>
      <w:proofErr w:type="spellEnd"/>
      <w:r w:rsidR="006E7D0A">
        <w:rPr>
          <w:rFonts w:asciiTheme="majorHAnsi" w:hAnsiTheme="majorHAnsi" w:cs="Times New Roman"/>
          <w:sz w:val="24"/>
          <w:szCs w:val="24"/>
        </w:rPr>
        <w:t xml:space="preserve"> and </w:t>
      </w:r>
      <w:proofErr w:type="spellStart"/>
      <w:r w:rsidR="006E7D0A">
        <w:rPr>
          <w:rFonts w:asciiTheme="majorHAnsi" w:hAnsiTheme="majorHAnsi" w:cs="Times New Roman"/>
          <w:sz w:val="24"/>
          <w:szCs w:val="24"/>
        </w:rPr>
        <w:t>Görösgál</w:t>
      </w:r>
      <w:proofErr w:type="spellEnd"/>
      <w:r w:rsidR="006E7D0A">
        <w:rPr>
          <w:rFonts w:asciiTheme="majorHAnsi" w:hAnsiTheme="majorHAnsi" w:cs="Times New Roman"/>
          <w:sz w:val="24"/>
          <w:szCs w:val="24"/>
        </w:rPr>
        <w:t xml:space="preserve"> not only construct</w:t>
      </w:r>
      <w:ins w:id="334" w:author="SKP&amp;PS" w:date="2014-07-17T19:09:00Z">
        <w:r w:rsidR="006E7D0A">
          <w:rPr>
            <w:rFonts w:asciiTheme="majorHAnsi" w:hAnsiTheme="majorHAnsi" w:cs="Times New Roman"/>
            <w:sz w:val="24"/>
            <w:szCs w:val="24"/>
          </w:rPr>
          <w:t>s</w:t>
        </w:r>
      </w:ins>
      <w:r w:rsidR="006E7D0A">
        <w:rPr>
          <w:rFonts w:asciiTheme="majorHAnsi" w:hAnsiTheme="majorHAnsi" w:cs="Times New Roman"/>
          <w:sz w:val="24"/>
          <w:szCs w:val="24"/>
        </w:rPr>
        <w:t xml:space="preserve"> a physical cartography, but also</w:t>
      </w:r>
      <w:ins w:id="335" w:author="SKP&amp;PS" w:date="2014-07-17T19:09:00Z">
        <w:r w:rsidR="006E7D0A">
          <w:rPr>
            <w:rFonts w:asciiTheme="majorHAnsi" w:hAnsiTheme="majorHAnsi" w:cs="Times New Roman"/>
            <w:sz w:val="24"/>
            <w:szCs w:val="24"/>
          </w:rPr>
          <w:t>,</w:t>
        </w:r>
      </w:ins>
      <w:r w:rsidR="006E7D0A">
        <w:rPr>
          <w:rFonts w:asciiTheme="majorHAnsi" w:hAnsiTheme="majorHAnsi" w:cs="Times New Roman"/>
          <w:sz w:val="24"/>
          <w:szCs w:val="24"/>
        </w:rPr>
        <w:t xml:space="preserve"> </w:t>
      </w:r>
      <w:ins w:id="336" w:author="SKP&amp;PS" w:date="2014-07-17T19:09:00Z">
        <w:r w:rsidR="006E7D0A">
          <w:rPr>
            <w:rFonts w:asciiTheme="majorHAnsi" w:hAnsiTheme="majorHAnsi" w:cs="Times New Roman"/>
            <w:sz w:val="24"/>
            <w:szCs w:val="24"/>
          </w:rPr>
          <w:t xml:space="preserve">and </w:t>
        </w:r>
      </w:ins>
      <w:r w:rsidR="006E7D0A">
        <w:rPr>
          <w:rFonts w:asciiTheme="majorHAnsi" w:hAnsiTheme="majorHAnsi" w:cs="Times New Roman"/>
          <w:sz w:val="24"/>
          <w:szCs w:val="24"/>
        </w:rPr>
        <w:t>primarily</w:t>
      </w:r>
      <w:ins w:id="337" w:author="SKP&amp;PS" w:date="2014-07-17T19:09:00Z">
        <w:r w:rsidR="006E7D0A">
          <w:rPr>
            <w:rFonts w:asciiTheme="majorHAnsi" w:hAnsiTheme="majorHAnsi" w:cs="Times New Roman"/>
            <w:sz w:val="24"/>
            <w:szCs w:val="24"/>
          </w:rPr>
          <w:t>,</w:t>
        </w:r>
      </w:ins>
      <w:r w:rsidR="006E7D0A">
        <w:rPr>
          <w:rFonts w:asciiTheme="majorHAnsi" w:hAnsiTheme="majorHAnsi" w:cs="Times New Roman"/>
          <w:sz w:val="24"/>
          <w:szCs w:val="24"/>
        </w:rPr>
        <w:t xml:space="preserve"> map</w:t>
      </w:r>
      <w:ins w:id="338" w:author="SKP&amp;PS" w:date="2014-07-17T19:09:00Z">
        <w:r w:rsidR="006E7D0A">
          <w:rPr>
            <w:rFonts w:asciiTheme="majorHAnsi" w:hAnsiTheme="majorHAnsi" w:cs="Times New Roman"/>
            <w:sz w:val="24"/>
            <w:szCs w:val="24"/>
          </w:rPr>
          <w:t>s</w:t>
        </w:r>
      </w:ins>
      <w:r w:rsidR="006E7D0A">
        <w:rPr>
          <w:rFonts w:asciiTheme="majorHAnsi" w:hAnsiTheme="majorHAnsi" w:cs="Times New Roman"/>
          <w:sz w:val="24"/>
          <w:szCs w:val="24"/>
        </w:rPr>
        <w:t xml:space="preserve"> a spiritual and cultural world and aid</w:t>
      </w:r>
      <w:ins w:id="339" w:author="SKP&amp;PS" w:date="2014-07-17T19:09:00Z">
        <w:r w:rsidR="006E7D0A">
          <w:rPr>
            <w:rFonts w:asciiTheme="majorHAnsi" w:hAnsiTheme="majorHAnsi" w:cs="Times New Roman"/>
            <w:sz w:val="24"/>
            <w:szCs w:val="24"/>
          </w:rPr>
          <w:t>s</w:t>
        </w:r>
      </w:ins>
      <w:r w:rsidR="006E7D0A">
        <w:rPr>
          <w:rFonts w:asciiTheme="majorHAnsi" w:hAnsiTheme="majorHAnsi" w:cs="Times New Roman"/>
          <w:sz w:val="24"/>
          <w:szCs w:val="24"/>
        </w:rPr>
        <w:t xml:space="preserve"> the imagination of a specific geography of communal memory. In particular, references to sites of important battles aid mythification and create a specific territorial symbolism. </w:t>
      </w:r>
      <w:proofErr w:type="spellStart"/>
      <w:r w:rsidR="006E7D0A">
        <w:rPr>
          <w:rFonts w:asciiTheme="majorHAnsi" w:hAnsiTheme="majorHAnsi" w:cs="Times New Roman"/>
          <w:sz w:val="24"/>
          <w:szCs w:val="24"/>
        </w:rPr>
        <w:t>Szigetvár</w:t>
      </w:r>
      <w:proofErr w:type="spellEnd"/>
      <w:r w:rsidR="006E7D0A">
        <w:rPr>
          <w:rFonts w:asciiTheme="majorHAnsi" w:hAnsiTheme="majorHAnsi" w:cs="Times New Roman"/>
          <w:sz w:val="24"/>
          <w:szCs w:val="24"/>
        </w:rPr>
        <w:t xml:space="preserve"> and </w:t>
      </w:r>
      <w:proofErr w:type="spellStart"/>
      <w:r w:rsidR="006E7D0A">
        <w:rPr>
          <w:rFonts w:asciiTheme="majorHAnsi" w:hAnsiTheme="majorHAnsi" w:cs="Times New Roman"/>
          <w:sz w:val="24"/>
          <w:szCs w:val="24"/>
        </w:rPr>
        <w:t>Görösgál</w:t>
      </w:r>
      <w:proofErr w:type="spellEnd"/>
      <w:r w:rsidR="006E7D0A">
        <w:rPr>
          <w:rFonts w:asciiTheme="majorHAnsi" w:hAnsiTheme="majorHAnsi" w:cs="Times New Roman"/>
          <w:sz w:val="24"/>
          <w:szCs w:val="24"/>
        </w:rPr>
        <w:t xml:space="preserve"> are not mentioned in order that the audience can locate </w:t>
      </w:r>
      <w:proofErr w:type="spellStart"/>
      <w:r w:rsidR="006E7D0A">
        <w:rPr>
          <w:rFonts w:asciiTheme="majorHAnsi" w:hAnsiTheme="majorHAnsi" w:cs="Times New Roman"/>
          <w:sz w:val="24"/>
          <w:szCs w:val="24"/>
        </w:rPr>
        <w:t>Nagykanizsa</w:t>
      </w:r>
      <w:proofErr w:type="spellEnd"/>
      <w:r w:rsidR="006E7D0A">
        <w:rPr>
          <w:rFonts w:asciiTheme="majorHAnsi" w:hAnsiTheme="majorHAnsi" w:cs="Times New Roman"/>
          <w:sz w:val="24"/>
          <w:szCs w:val="24"/>
        </w:rPr>
        <w:t xml:space="preserve"> on a physical map, rather they locate the siege of </w:t>
      </w:r>
      <w:proofErr w:type="spellStart"/>
      <w:r w:rsidR="006E7D0A">
        <w:rPr>
          <w:rFonts w:asciiTheme="majorHAnsi" w:hAnsiTheme="majorHAnsi" w:cs="Times New Roman"/>
          <w:sz w:val="24"/>
          <w:szCs w:val="24"/>
        </w:rPr>
        <w:t>Nagykanizsa</w:t>
      </w:r>
      <w:proofErr w:type="spellEnd"/>
      <w:r w:rsidR="006E7D0A">
        <w:rPr>
          <w:rFonts w:asciiTheme="majorHAnsi" w:hAnsiTheme="majorHAnsi" w:cs="Times New Roman"/>
          <w:sz w:val="24"/>
          <w:szCs w:val="24"/>
        </w:rPr>
        <w:t xml:space="preserve"> on a cultural map of famous sieges, desperate last sorties, and Ottoman and Hungarian heroes. The Ottoman siege of </w:t>
      </w:r>
      <w:proofErr w:type="spellStart"/>
      <w:r w:rsidR="006E7D0A">
        <w:rPr>
          <w:rFonts w:asciiTheme="majorHAnsi" w:hAnsiTheme="majorHAnsi" w:cs="Times New Roman"/>
          <w:sz w:val="24"/>
          <w:szCs w:val="24"/>
        </w:rPr>
        <w:t>Szigetvár</w:t>
      </w:r>
      <w:proofErr w:type="spellEnd"/>
      <w:r w:rsidR="006E7D0A">
        <w:rPr>
          <w:rFonts w:asciiTheme="majorHAnsi" w:hAnsiTheme="majorHAnsi" w:cs="Times New Roman"/>
          <w:sz w:val="24"/>
          <w:szCs w:val="24"/>
        </w:rPr>
        <w:t xml:space="preserve"> in 1566 is particularly resonant</w:t>
      </w:r>
      <w:ins w:id="340" w:author="SKP&amp;PS" w:date="2014-07-17T19:10:00Z">
        <w:r w:rsidR="006E7D0A">
          <w:rPr>
            <w:rFonts w:asciiTheme="majorHAnsi" w:hAnsiTheme="majorHAnsi" w:cs="Times New Roman"/>
            <w:sz w:val="24"/>
            <w:szCs w:val="24"/>
          </w:rPr>
          <w:t>,</w:t>
        </w:r>
      </w:ins>
      <w:r w:rsidR="006E7D0A">
        <w:rPr>
          <w:rFonts w:asciiTheme="majorHAnsi" w:hAnsiTheme="majorHAnsi" w:cs="Times New Roman"/>
          <w:sz w:val="24"/>
          <w:szCs w:val="24"/>
        </w:rPr>
        <w:t xml:space="preserve"> as it was the site of a significant Ottoman victory and the place where Sultan </w:t>
      </w:r>
      <w:proofErr w:type="spellStart"/>
      <w:r w:rsidR="006E7D0A">
        <w:rPr>
          <w:rFonts w:asciiTheme="majorHAnsi" w:hAnsiTheme="majorHAnsi" w:cs="Times New Roman"/>
          <w:sz w:val="24"/>
          <w:szCs w:val="24"/>
        </w:rPr>
        <w:t>S</w:t>
      </w:r>
      <w:r w:rsidR="006E7D0A">
        <w:rPr>
          <w:rFonts w:ascii="Cambria" w:hAnsi="Cambria" w:cs="Times New Roman"/>
          <w:sz w:val="24"/>
          <w:szCs w:val="24"/>
        </w:rPr>
        <w:t>ü</w:t>
      </w:r>
      <w:r w:rsidR="006E7D0A">
        <w:rPr>
          <w:rFonts w:asciiTheme="majorHAnsi" w:hAnsiTheme="majorHAnsi" w:cs="Times New Roman"/>
          <w:sz w:val="24"/>
          <w:szCs w:val="24"/>
        </w:rPr>
        <w:t>leyman</w:t>
      </w:r>
      <w:proofErr w:type="spellEnd"/>
      <w:r w:rsidR="006E7D0A">
        <w:rPr>
          <w:rFonts w:asciiTheme="majorHAnsi" w:hAnsiTheme="majorHAnsi" w:cs="Times New Roman"/>
          <w:sz w:val="24"/>
          <w:szCs w:val="24"/>
        </w:rPr>
        <w:t xml:space="preserve"> died. </w:t>
      </w:r>
      <w:proofErr w:type="spellStart"/>
      <w:r w:rsidR="006E7D0A">
        <w:rPr>
          <w:rFonts w:asciiTheme="majorHAnsi" w:hAnsiTheme="majorHAnsi" w:cs="Times New Roman"/>
          <w:sz w:val="24"/>
          <w:szCs w:val="24"/>
        </w:rPr>
        <w:t>Szigetvár</w:t>
      </w:r>
      <w:proofErr w:type="spellEnd"/>
      <w:del w:id="341" w:author="SKP&amp;PS" w:date="2014-07-17T19:10:00Z">
        <w:r w:rsidR="006E7D0A">
          <w:rPr>
            <w:rFonts w:asciiTheme="majorHAnsi" w:hAnsiTheme="majorHAnsi" w:cs="Times New Roman"/>
            <w:sz w:val="24"/>
            <w:szCs w:val="24"/>
          </w:rPr>
          <w:delText xml:space="preserve">, </w:delText>
        </w:r>
      </w:del>
      <w:ins w:id="342" w:author="SKP&amp;PS" w:date="2014-07-17T19:10:00Z">
        <w:r w:rsidR="006E7D0A">
          <w:rPr>
            <w:rFonts w:asciiTheme="majorHAnsi" w:hAnsiTheme="majorHAnsi" w:cs="Times New Roman"/>
            <w:sz w:val="24"/>
            <w:szCs w:val="24"/>
          </w:rPr>
          <w:t xml:space="preserve"> </w:t>
        </w:r>
      </w:ins>
      <w:r w:rsidR="006E7D0A">
        <w:rPr>
          <w:rFonts w:asciiTheme="majorHAnsi" w:hAnsiTheme="majorHAnsi" w:cs="Times New Roman"/>
          <w:sz w:val="24"/>
          <w:szCs w:val="24"/>
        </w:rPr>
        <w:t>was also, and still is, of cultural significance for Hungarian audiences</w:t>
      </w:r>
      <w:ins w:id="343" w:author="SKP&amp;PS" w:date="2014-07-17T19:10:00Z">
        <w:r w:rsidR="006E7D0A">
          <w:rPr>
            <w:rFonts w:asciiTheme="majorHAnsi" w:hAnsiTheme="majorHAnsi" w:cs="Times New Roman"/>
            <w:sz w:val="24"/>
            <w:szCs w:val="24"/>
          </w:rPr>
          <w:t>,</w:t>
        </w:r>
      </w:ins>
      <w:r w:rsidR="006E7D0A">
        <w:rPr>
          <w:rFonts w:asciiTheme="majorHAnsi" w:hAnsiTheme="majorHAnsi" w:cs="Times New Roman"/>
          <w:sz w:val="24"/>
          <w:szCs w:val="24"/>
        </w:rPr>
        <w:t xml:space="preserve"> as it was where the Hungarian hero </w:t>
      </w:r>
      <w:proofErr w:type="spellStart"/>
      <w:r w:rsidR="006E7D0A">
        <w:rPr>
          <w:rFonts w:asciiTheme="majorHAnsi" w:hAnsiTheme="majorHAnsi" w:cs="Times New Roman"/>
          <w:sz w:val="24"/>
          <w:szCs w:val="24"/>
        </w:rPr>
        <w:lastRenderedPageBreak/>
        <w:t>Miklós</w:t>
      </w:r>
      <w:proofErr w:type="spellEnd"/>
      <w:r w:rsidR="006E7D0A">
        <w:rPr>
          <w:rFonts w:asciiTheme="majorHAnsi" w:hAnsiTheme="majorHAnsi" w:cs="Times New Roman"/>
          <w:sz w:val="24"/>
          <w:szCs w:val="24"/>
        </w:rPr>
        <w:t xml:space="preserve"> </w:t>
      </w:r>
      <w:proofErr w:type="spellStart"/>
      <w:r w:rsidR="006E7D0A">
        <w:rPr>
          <w:rFonts w:asciiTheme="majorHAnsi" w:hAnsiTheme="majorHAnsi" w:cs="Times New Roman"/>
          <w:sz w:val="24"/>
          <w:szCs w:val="24"/>
        </w:rPr>
        <w:t>Zrínyi</w:t>
      </w:r>
      <w:proofErr w:type="spellEnd"/>
      <w:r w:rsidR="006E7D0A">
        <w:rPr>
          <w:rFonts w:asciiTheme="majorHAnsi" w:hAnsiTheme="majorHAnsi" w:cs="Times New Roman"/>
          <w:sz w:val="24"/>
          <w:szCs w:val="24"/>
        </w:rPr>
        <w:t xml:space="preserve"> achieved mythical status for courageously leading a last desperate charge from the castle during the 1566 Ottoman siege – providing another parallel for Hasan Pasha’s courageous, but rather desperate</w:t>
      </w:r>
      <w:ins w:id="344" w:author="SKP&amp;PS" w:date="2014-07-17T19:10:00Z">
        <w:r w:rsidR="006E7D0A">
          <w:rPr>
            <w:rFonts w:asciiTheme="majorHAnsi" w:hAnsiTheme="majorHAnsi" w:cs="Times New Roman"/>
            <w:sz w:val="24"/>
            <w:szCs w:val="24"/>
          </w:rPr>
          <w:t>,</w:t>
        </w:r>
      </w:ins>
      <w:r w:rsidR="006E7D0A">
        <w:rPr>
          <w:rFonts w:asciiTheme="majorHAnsi" w:hAnsiTheme="majorHAnsi" w:cs="Times New Roman"/>
          <w:sz w:val="24"/>
          <w:szCs w:val="24"/>
        </w:rPr>
        <w:t xml:space="preserve"> defence of the castle.</w:t>
      </w:r>
      <w:r w:rsidR="006E7D0A">
        <w:rPr>
          <w:rStyle w:val="EndnoteReference"/>
          <w:rFonts w:asciiTheme="majorHAnsi" w:hAnsiTheme="majorHAnsi"/>
          <w:sz w:val="24"/>
          <w:szCs w:val="24"/>
        </w:rPr>
        <w:t xml:space="preserve"> </w:t>
      </w:r>
      <w:r w:rsidRPr="00A96D53">
        <w:rPr>
          <w:rFonts w:asciiTheme="majorHAnsi" w:hAnsiTheme="majorHAnsi"/>
          <w:sz w:val="24"/>
          <w:szCs w:val="24"/>
        </w:rPr>
        <w:t xml:space="preserve">Narratives of Ottoman victories in the Balkans, particularly those in the </w:t>
      </w:r>
      <w:proofErr w:type="spellStart"/>
      <w:r w:rsidRPr="00A96D53">
        <w:rPr>
          <w:rFonts w:asciiTheme="majorHAnsi" w:hAnsiTheme="majorHAnsi"/>
          <w:i/>
          <w:sz w:val="24"/>
          <w:szCs w:val="24"/>
        </w:rPr>
        <w:t>gazavatname</w:t>
      </w:r>
      <w:proofErr w:type="spellEnd"/>
      <w:r w:rsidRPr="00A96D53">
        <w:rPr>
          <w:rFonts w:asciiTheme="majorHAnsi" w:hAnsiTheme="majorHAnsi"/>
          <w:i/>
          <w:sz w:val="24"/>
          <w:szCs w:val="24"/>
        </w:rPr>
        <w:t xml:space="preserve"> </w:t>
      </w:r>
      <w:r w:rsidRPr="00A96D53">
        <w:rPr>
          <w:rFonts w:asciiTheme="majorHAnsi" w:hAnsiTheme="majorHAnsi"/>
          <w:sz w:val="24"/>
          <w:szCs w:val="24"/>
        </w:rPr>
        <w:t>genre</w:t>
      </w:r>
      <w:ins w:id="345" w:author="SKP&amp;PS" w:date="2014-07-17T19:11:00Z">
        <w:r w:rsidRPr="00A96D53">
          <w:rPr>
            <w:rFonts w:asciiTheme="majorHAnsi" w:hAnsiTheme="majorHAnsi"/>
            <w:sz w:val="24"/>
            <w:szCs w:val="24"/>
          </w:rPr>
          <w:t>,</w:t>
        </w:r>
      </w:ins>
      <w:r w:rsidRPr="00A96D53">
        <w:rPr>
          <w:rFonts w:asciiTheme="majorHAnsi" w:hAnsiTheme="majorHAnsi"/>
          <w:sz w:val="24"/>
          <w:szCs w:val="24"/>
        </w:rPr>
        <w:t xml:space="preserve"> do not always unproblematically glorify Ottoman warriors and demon</w:t>
      </w:r>
      <w:del w:id="346" w:author="SKP&amp;PS" w:date="2014-07-17T11:41:00Z">
        <w:r w:rsidRPr="00A96D53">
          <w:rPr>
            <w:rFonts w:asciiTheme="majorHAnsi" w:hAnsiTheme="majorHAnsi"/>
            <w:sz w:val="24"/>
            <w:szCs w:val="24"/>
          </w:rPr>
          <w:delText>ise</w:delText>
        </w:r>
      </w:del>
      <w:ins w:id="347" w:author="SKP&amp;PS" w:date="2014-07-17T11:41:00Z">
        <w:r w:rsidRPr="00A96D53">
          <w:rPr>
            <w:rFonts w:asciiTheme="majorHAnsi" w:hAnsiTheme="majorHAnsi"/>
            <w:sz w:val="24"/>
            <w:szCs w:val="24"/>
          </w:rPr>
          <w:t>ize</w:t>
        </w:r>
      </w:ins>
      <w:r w:rsidRPr="00A96D53">
        <w:rPr>
          <w:rFonts w:asciiTheme="majorHAnsi" w:hAnsiTheme="majorHAnsi"/>
          <w:sz w:val="24"/>
          <w:szCs w:val="24"/>
        </w:rPr>
        <w:t xml:space="preserve"> or ‘</w:t>
      </w:r>
      <w:del w:id="348" w:author="SKP&amp;PS" w:date="2014-07-17T19:11:00Z">
        <w:r w:rsidRPr="00A96D53">
          <w:rPr>
            <w:rFonts w:asciiTheme="majorHAnsi" w:hAnsiTheme="majorHAnsi"/>
            <w:sz w:val="24"/>
            <w:szCs w:val="24"/>
          </w:rPr>
          <w:delText xml:space="preserve">otherise’ </w:delText>
        </w:r>
      </w:del>
      <w:ins w:id="349" w:author="SKP&amp;PS" w:date="2014-07-17T19:11:00Z">
        <w:r w:rsidRPr="00A96D53">
          <w:rPr>
            <w:rFonts w:asciiTheme="majorHAnsi" w:hAnsiTheme="majorHAnsi"/>
            <w:sz w:val="24"/>
            <w:szCs w:val="24"/>
          </w:rPr>
          <w:t xml:space="preserve">otherize’ </w:t>
        </w:r>
      </w:ins>
      <w:r w:rsidRPr="00A96D53">
        <w:rPr>
          <w:rFonts w:asciiTheme="majorHAnsi" w:hAnsiTheme="majorHAnsi"/>
          <w:sz w:val="24"/>
          <w:szCs w:val="24"/>
        </w:rPr>
        <w:t>local, enemy commanders and soldiers. Instead</w:t>
      </w:r>
      <w:ins w:id="350" w:author="SKP&amp;PS" w:date="2014-07-17T19:11:00Z">
        <w:r w:rsidRPr="00A96D53">
          <w:rPr>
            <w:rFonts w:asciiTheme="majorHAnsi" w:hAnsiTheme="majorHAnsi"/>
            <w:sz w:val="24"/>
            <w:szCs w:val="24"/>
          </w:rPr>
          <w:t>,</w:t>
        </w:r>
      </w:ins>
      <w:r w:rsidRPr="00A96D53">
        <w:rPr>
          <w:rFonts w:asciiTheme="majorHAnsi" w:hAnsiTheme="majorHAnsi"/>
          <w:sz w:val="24"/>
          <w:szCs w:val="24"/>
        </w:rPr>
        <w:t xml:space="preserve"> the heterodox, ethno-cultural and religiously diverse nature of the Ottoman-Habsburg borderlands sometimes led to a limited celebration of the qualities and bravery of the enemy other, and a more inclusive imagination of identities of self. </w:t>
      </w:r>
      <w:proofErr w:type="spellStart"/>
      <w:r w:rsidRPr="00A96D53">
        <w:rPr>
          <w:rFonts w:asciiTheme="majorHAnsi" w:hAnsiTheme="majorHAnsi"/>
          <w:sz w:val="24"/>
          <w:szCs w:val="24"/>
        </w:rPr>
        <w:t>Miklós</w:t>
      </w:r>
      <w:proofErr w:type="spellEnd"/>
      <w:r w:rsidRPr="00A96D53">
        <w:rPr>
          <w:rFonts w:asciiTheme="majorHAnsi" w:hAnsiTheme="majorHAnsi"/>
          <w:sz w:val="24"/>
          <w:szCs w:val="24"/>
        </w:rPr>
        <w:t xml:space="preserve"> </w:t>
      </w:r>
      <w:proofErr w:type="spellStart"/>
      <w:r w:rsidRPr="00A96D53">
        <w:rPr>
          <w:rFonts w:asciiTheme="majorHAnsi" w:hAnsiTheme="majorHAnsi"/>
          <w:sz w:val="24"/>
          <w:szCs w:val="24"/>
        </w:rPr>
        <w:t>Zrínyi</w:t>
      </w:r>
      <w:proofErr w:type="spellEnd"/>
      <w:r w:rsidRPr="00A96D53">
        <w:rPr>
          <w:rFonts w:asciiTheme="majorHAnsi" w:hAnsiTheme="majorHAnsi"/>
          <w:sz w:val="24"/>
          <w:szCs w:val="24"/>
        </w:rPr>
        <w:t xml:space="preserve"> is recalled in the </w:t>
      </w:r>
      <w:proofErr w:type="spellStart"/>
      <w:r w:rsidRPr="00A96D53">
        <w:rPr>
          <w:rFonts w:asciiTheme="majorHAnsi" w:hAnsiTheme="majorHAnsi"/>
          <w:sz w:val="24"/>
          <w:szCs w:val="24"/>
        </w:rPr>
        <w:t>Nagykanizsa</w:t>
      </w:r>
      <w:proofErr w:type="spellEnd"/>
      <w:r w:rsidRPr="00A96D53">
        <w:rPr>
          <w:rFonts w:asciiTheme="majorHAnsi" w:hAnsiTheme="majorHAnsi"/>
          <w:sz w:val="24"/>
          <w:szCs w:val="24"/>
        </w:rPr>
        <w:t xml:space="preserve"> </w:t>
      </w:r>
      <w:proofErr w:type="spellStart"/>
      <w:r w:rsidRPr="00A96D53">
        <w:rPr>
          <w:rFonts w:asciiTheme="majorHAnsi" w:hAnsiTheme="majorHAnsi"/>
          <w:i/>
          <w:sz w:val="24"/>
          <w:szCs w:val="24"/>
        </w:rPr>
        <w:t>gazavatnames</w:t>
      </w:r>
      <w:proofErr w:type="spellEnd"/>
      <w:r w:rsidRPr="00A96D53">
        <w:rPr>
          <w:rFonts w:asciiTheme="majorHAnsi" w:hAnsiTheme="majorHAnsi"/>
          <w:i/>
          <w:sz w:val="24"/>
          <w:szCs w:val="24"/>
        </w:rPr>
        <w:t xml:space="preserve"> </w:t>
      </w:r>
      <w:r w:rsidRPr="00A96D53">
        <w:rPr>
          <w:rFonts w:asciiTheme="majorHAnsi" w:hAnsiTheme="majorHAnsi"/>
          <w:sz w:val="24"/>
          <w:szCs w:val="24"/>
        </w:rPr>
        <w:t xml:space="preserve">not only through references to </w:t>
      </w:r>
      <w:proofErr w:type="spellStart"/>
      <w:r w:rsidRPr="00A96D53">
        <w:rPr>
          <w:rFonts w:asciiTheme="majorHAnsi" w:hAnsiTheme="majorHAnsi" w:cs="Times New Roman"/>
          <w:sz w:val="24"/>
          <w:szCs w:val="24"/>
        </w:rPr>
        <w:t>Szigetvár</w:t>
      </w:r>
      <w:proofErr w:type="spellEnd"/>
      <w:r w:rsidRPr="00A96D53">
        <w:rPr>
          <w:rFonts w:asciiTheme="majorHAnsi" w:hAnsiTheme="majorHAnsi" w:cs="Times New Roman"/>
          <w:sz w:val="24"/>
          <w:szCs w:val="24"/>
        </w:rPr>
        <w:t xml:space="preserve"> castle,</w:t>
      </w:r>
      <w:r w:rsidRPr="00A96D53">
        <w:rPr>
          <w:rFonts w:asciiTheme="majorHAnsi" w:hAnsiTheme="majorHAnsi"/>
          <w:i/>
          <w:sz w:val="24"/>
          <w:szCs w:val="24"/>
        </w:rPr>
        <w:t xml:space="preserve"> </w:t>
      </w:r>
      <w:r w:rsidRPr="00A96D53">
        <w:rPr>
          <w:rFonts w:asciiTheme="majorHAnsi" w:hAnsiTheme="majorHAnsi"/>
          <w:sz w:val="24"/>
          <w:szCs w:val="24"/>
        </w:rPr>
        <w:t xml:space="preserve">but also in the naming </w:t>
      </w:r>
      <w:del w:id="351" w:author="SKP&amp;PS" w:date="2014-07-17T19:13:00Z">
        <w:r w:rsidRPr="00A96D53">
          <w:rPr>
            <w:rFonts w:asciiTheme="majorHAnsi" w:hAnsiTheme="majorHAnsi"/>
            <w:sz w:val="24"/>
            <w:szCs w:val="24"/>
          </w:rPr>
          <w:delText xml:space="preserve">in these works </w:delText>
        </w:r>
      </w:del>
      <w:r w:rsidRPr="00A96D53">
        <w:rPr>
          <w:rFonts w:asciiTheme="majorHAnsi" w:hAnsiTheme="majorHAnsi"/>
          <w:sz w:val="24"/>
          <w:szCs w:val="24"/>
        </w:rPr>
        <w:t xml:space="preserve">of </w:t>
      </w:r>
      <w:proofErr w:type="spellStart"/>
      <w:r w:rsidRPr="00A96D53">
        <w:rPr>
          <w:rFonts w:asciiTheme="majorHAnsi" w:hAnsiTheme="majorHAnsi"/>
          <w:sz w:val="24"/>
          <w:szCs w:val="24"/>
        </w:rPr>
        <w:t>György</w:t>
      </w:r>
      <w:proofErr w:type="spellEnd"/>
      <w:r w:rsidRPr="00A96D53">
        <w:rPr>
          <w:rFonts w:asciiTheme="majorHAnsi" w:hAnsiTheme="majorHAnsi"/>
          <w:sz w:val="24"/>
          <w:szCs w:val="24"/>
        </w:rPr>
        <w:t xml:space="preserve"> </w:t>
      </w:r>
      <w:proofErr w:type="spellStart"/>
      <w:r w:rsidRPr="00A96D53">
        <w:rPr>
          <w:rFonts w:asciiTheme="majorHAnsi" w:hAnsiTheme="majorHAnsi"/>
          <w:sz w:val="24"/>
          <w:szCs w:val="24"/>
        </w:rPr>
        <w:t>Zrínyi</w:t>
      </w:r>
      <w:proofErr w:type="spellEnd"/>
      <w:r w:rsidRPr="00A96D53">
        <w:rPr>
          <w:rFonts w:asciiTheme="majorHAnsi" w:hAnsiTheme="majorHAnsi"/>
          <w:sz w:val="24"/>
          <w:szCs w:val="24"/>
        </w:rPr>
        <w:t xml:space="preserve">, the Hungarian captain-general of the Habsburg border fortresses at the end of the sixteenth century, as </w:t>
      </w:r>
      <w:proofErr w:type="spellStart"/>
      <w:r w:rsidRPr="00A96D53">
        <w:rPr>
          <w:rFonts w:asciiTheme="majorHAnsi" w:hAnsiTheme="majorHAnsi"/>
          <w:sz w:val="24"/>
          <w:szCs w:val="24"/>
        </w:rPr>
        <w:t>Zirinoğlu</w:t>
      </w:r>
      <w:proofErr w:type="spellEnd"/>
      <w:r w:rsidRPr="00A96D53">
        <w:rPr>
          <w:rFonts w:asciiTheme="majorHAnsi" w:hAnsiTheme="majorHAnsi"/>
          <w:sz w:val="24"/>
          <w:szCs w:val="24"/>
        </w:rPr>
        <w:t xml:space="preserve"> or son of </w:t>
      </w:r>
      <w:proofErr w:type="spellStart"/>
      <w:r w:rsidRPr="00A96D53">
        <w:rPr>
          <w:rFonts w:asciiTheme="majorHAnsi" w:hAnsiTheme="majorHAnsi"/>
          <w:sz w:val="24"/>
          <w:szCs w:val="24"/>
        </w:rPr>
        <w:t>Zrínyi</w:t>
      </w:r>
      <w:proofErr w:type="spellEnd"/>
      <w:r w:rsidRPr="00A96D53">
        <w:rPr>
          <w:rFonts w:asciiTheme="majorHAnsi" w:hAnsiTheme="majorHAnsi"/>
          <w:sz w:val="24"/>
          <w:szCs w:val="24"/>
        </w:rPr>
        <w:t>.</w:t>
      </w:r>
      <w:r w:rsidR="006E7D0A">
        <w:rPr>
          <w:rStyle w:val="EndnoteReference"/>
          <w:rFonts w:asciiTheme="majorHAnsi" w:hAnsiTheme="majorHAnsi"/>
          <w:sz w:val="24"/>
          <w:szCs w:val="24"/>
        </w:rPr>
        <w:endnoteReference w:id="14"/>
      </w:r>
      <w:r w:rsidRPr="00A96D53">
        <w:rPr>
          <w:rFonts w:asciiTheme="majorHAnsi" w:hAnsiTheme="majorHAnsi"/>
          <w:sz w:val="24"/>
          <w:szCs w:val="24"/>
        </w:rPr>
        <w:t xml:space="preserve"> </w:t>
      </w:r>
    </w:p>
    <w:p w14:paraId="0EFE1291" w14:textId="77777777" w:rsidR="00BA791E" w:rsidRPr="005032E0" w:rsidRDefault="00A96D53" w:rsidP="005C2E99">
      <w:pPr>
        <w:spacing w:after="0" w:line="360" w:lineRule="auto"/>
        <w:ind w:firstLine="720"/>
        <w:jc w:val="both"/>
        <w:rPr>
          <w:rFonts w:asciiTheme="majorHAnsi" w:hAnsiTheme="majorHAnsi" w:cs="Times New Roman"/>
          <w:sz w:val="24"/>
          <w:szCs w:val="24"/>
        </w:rPr>
      </w:pPr>
      <w:r w:rsidRPr="00A96D53">
        <w:rPr>
          <w:rFonts w:asciiTheme="majorHAnsi" w:hAnsiTheme="majorHAnsi" w:cs="Times New Roman"/>
          <w:sz w:val="24"/>
          <w:szCs w:val="24"/>
        </w:rPr>
        <w:t xml:space="preserve">Hasan Pasha’s interpretation of the strange bird phenomenon at </w:t>
      </w:r>
      <w:proofErr w:type="spellStart"/>
      <w:r w:rsidRPr="00A96D53">
        <w:rPr>
          <w:rFonts w:asciiTheme="majorHAnsi" w:hAnsiTheme="majorHAnsi" w:cs="Times New Roman"/>
          <w:sz w:val="24"/>
          <w:szCs w:val="24"/>
        </w:rPr>
        <w:t>Görösgál</w:t>
      </w:r>
      <w:proofErr w:type="spellEnd"/>
      <w:r w:rsidRPr="00A96D53">
        <w:rPr>
          <w:rFonts w:asciiTheme="majorHAnsi" w:hAnsiTheme="majorHAnsi" w:cs="Times New Roman"/>
          <w:sz w:val="24"/>
          <w:szCs w:val="24"/>
        </w:rPr>
        <w:t xml:space="preserve"> similarly contributes to the mapping of a heterodox spiritual cartography</w:t>
      </w:r>
      <w:ins w:id="365" w:author="SKP&amp;PS" w:date="2014-07-17T19:13: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in that it reminds the audience of the </w:t>
      </w:r>
      <w:proofErr w:type="spellStart"/>
      <w:r w:rsidRPr="00A96D53">
        <w:rPr>
          <w:rFonts w:asciiTheme="majorHAnsi" w:hAnsiTheme="majorHAnsi" w:cs="Times New Roman"/>
          <w:i/>
          <w:sz w:val="24"/>
          <w:szCs w:val="24"/>
        </w:rPr>
        <w:t>kesik-baş</w:t>
      </w:r>
      <w:proofErr w:type="spellEnd"/>
      <w:r w:rsidRPr="00A96D53">
        <w:rPr>
          <w:rFonts w:asciiTheme="majorHAnsi" w:hAnsiTheme="majorHAnsi" w:cs="Times New Roman"/>
          <w:sz w:val="24"/>
          <w:szCs w:val="24"/>
        </w:rPr>
        <w:t>, or severed</w:t>
      </w:r>
      <w:del w:id="366" w:author="SKP&amp;PS" w:date="2014-07-17T19:13:00Z">
        <w:r w:rsidRPr="00A96D53">
          <w:rPr>
            <w:rFonts w:asciiTheme="majorHAnsi" w:hAnsiTheme="majorHAnsi" w:cs="Times New Roman"/>
            <w:sz w:val="24"/>
            <w:szCs w:val="24"/>
          </w:rPr>
          <w:delText xml:space="preserve"> </w:delText>
        </w:r>
      </w:del>
      <w:ins w:id="367" w:author="SKP&amp;PS" w:date="2014-07-17T19:13:00Z">
        <w:r w:rsidRPr="00A96D53">
          <w:rPr>
            <w:rFonts w:asciiTheme="majorHAnsi" w:hAnsiTheme="majorHAnsi" w:cs="Times New Roman"/>
            <w:sz w:val="24"/>
            <w:szCs w:val="24"/>
          </w:rPr>
          <w:t>-</w:t>
        </w:r>
      </w:ins>
      <w:r w:rsidRPr="00A96D53">
        <w:rPr>
          <w:rFonts w:asciiTheme="majorHAnsi" w:hAnsiTheme="majorHAnsi" w:cs="Times New Roman"/>
          <w:sz w:val="24"/>
          <w:szCs w:val="24"/>
        </w:rPr>
        <w:t>head event described above</w:t>
      </w:r>
      <w:ins w:id="368" w:author="SKP&amp;PS" w:date="2014-07-17T19:14: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and consequently creates a parallel between the prophetic vision of Hasan Pasha and the miraculous deed of Deli Mehmed. It also creates an intertextual link to the whole genre of </w:t>
      </w:r>
      <w:proofErr w:type="spellStart"/>
      <w:r w:rsidRPr="00A96D53">
        <w:rPr>
          <w:rFonts w:asciiTheme="majorHAnsi" w:hAnsiTheme="majorHAnsi" w:cs="Times New Roman"/>
          <w:i/>
          <w:sz w:val="24"/>
          <w:szCs w:val="24"/>
        </w:rPr>
        <w:t>kesik-baş</w:t>
      </w:r>
      <w:proofErr w:type="spellEnd"/>
      <w:r w:rsidRPr="00A96D53">
        <w:rPr>
          <w:rFonts w:asciiTheme="majorHAnsi" w:hAnsiTheme="majorHAnsi" w:cs="Times New Roman"/>
          <w:sz w:val="24"/>
          <w:szCs w:val="24"/>
        </w:rPr>
        <w:t xml:space="preserve"> literature and concomitant assumptions about the spiritual powers and abilities of key protagonists in these tales. This, in turn, increases the mystical nature of the tale and the spiritual standing of the eponymous hero</w:t>
      </w:r>
      <w:ins w:id="369" w:author="SKP&amp;PS" w:date="2014-07-17T19:14: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as well as situating it firmly in the context of famous military exploits on the </w:t>
      </w:r>
      <w:proofErr w:type="spellStart"/>
      <w:r w:rsidRPr="00A96D53">
        <w:rPr>
          <w:rFonts w:asciiTheme="majorHAnsi" w:hAnsiTheme="majorHAnsi" w:cs="Times New Roman"/>
          <w:sz w:val="24"/>
          <w:szCs w:val="24"/>
        </w:rPr>
        <w:t>Rumeli</w:t>
      </w:r>
      <w:proofErr w:type="spellEnd"/>
      <w:r w:rsidRPr="00A96D53">
        <w:rPr>
          <w:rFonts w:asciiTheme="majorHAnsi" w:hAnsiTheme="majorHAnsi" w:cs="Times New Roman"/>
          <w:sz w:val="24"/>
          <w:szCs w:val="24"/>
        </w:rPr>
        <w:t xml:space="preserve"> border. </w:t>
      </w:r>
    </w:p>
    <w:p w14:paraId="441AF29B" w14:textId="77777777" w:rsidR="00CC123F" w:rsidRDefault="00A96D53">
      <w:pPr>
        <w:spacing w:after="0" w:line="360" w:lineRule="auto"/>
        <w:jc w:val="both"/>
        <w:rPr>
          <w:del w:id="370" w:author="SKP&amp;PS" w:date="2014-07-17T21:23:00Z"/>
          <w:rFonts w:asciiTheme="majorHAnsi" w:hAnsiTheme="majorHAnsi" w:cs="Times New Roman"/>
          <w:sz w:val="24"/>
          <w:szCs w:val="24"/>
        </w:rPr>
        <w:pPrChange w:id="371" w:author="SKP&amp;PS" w:date="2014-07-17T21:23:00Z">
          <w:pPr>
            <w:spacing w:after="0" w:line="360" w:lineRule="auto"/>
            <w:ind w:firstLine="720"/>
            <w:jc w:val="both"/>
          </w:pPr>
        </w:pPrChange>
      </w:pPr>
      <w:r w:rsidRPr="00A96D53">
        <w:rPr>
          <w:rFonts w:asciiTheme="majorHAnsi" w:hAnsiTheme="majorHAnsi" w:cs="Times New Roman"/>
          <w:b/>
          <w:sz w:val="24"/>
          <w:szCs w:val="24"/>
        </w:rPr>
        <w:t xml:space="preserve">Prophetic visions and </w:t>
      </w:r>
      <w:proofErr w:type="spellStart"/>
      <w:r w:rsidRPr="00A96D53">
        <w:rPr>
          <w:rFonts w:asciiTheme="majorHAnsi" w:hAnsiTheme="majorHAnsi" w:cs="Times New Roman"/>
          <w:b/>
          <w:i/>
          <w:sz w:val="24"/>
          <w:szCs w:val="24"/>
        </w:rPr>
        <w:t>menakibname</w:t>
      </w:r>
      <w:proofErr w:type="spellEnd"/>
      <w:r w:rsidRPr="00A96D53">
        <w:rPr>
          <w:rFonts w:asciiTheme="majorHAnsi" w:hAnsiTheme="majorHAnsi" w:cs="Times New Roman"/>
          <w:b/>
          <w:sz w:val="24"/>
          <w:szCs w:val="24"/>
        </w:rPr>
        <w:t xml:space="preserve"> warrior saints</w:t>
      </w:r>
    </w:p>
    <w:p w14:paraId="58DA0B69" w14:textId="77777777" w:rsidR="00E86BAB" w:rsidRPr="005032E0" w:rsidRDefault="00E86BAB" w:rsidP="005C2E99">
      <w:pPr>
        <w:spacing w:after="0" w:line="360" w:lineRule="auto"/>
        <w:jc w:val="both"/>
        <w:rPr>
          <w:ins w:id="372" w:author="SKP&amp;PS" w:date="2014-07-17T21:23:00Z"/>
          <w:rFonts w:asciiTheme="majorHAnsi" w:hAnsiTheme="majorHAnsi" w:cs="Times New Roman"/>
          <w:b/>
          <w:sz w:val="24"/>
          <w:szCs w:val="24"/>
        </w:rPr>
      </w:pPr>
    </w:p>
    <w:p w14:paraId="3FF49296" w14:textId="77777777" w:rsidR="00CC123F" w:rsidRDefault="00A96D53">
      <w:pPr>
        <w:spacing w:after="0" w:line="360" w:lineRule="auto"/>
        <w:jc w:val="both"/>
        <w:rPr>
          <w:rFonts w:asciiTheme="majorHAnsi" w:hAnsiTheme="majorHAnsi" w:cs="Times New Roman"/>
          <w:sz w:val="24"/>
          <w:szCs w:val="24"/>
        </w:rPr>
      </w:pPr>
      <w:r w:rsidRPr="00A96D53">
        <w:rPr>
          <w:rFonts w:asciiTheme="majorHAnsi" w:hAnsiTheme="majorHAnsi" w:cs="Times New Roman"/>
          <w:sz w:val="24"/>
          <w:szCs w:val="24"/>
        </w:rPr>
        <w:t xml:space="preserve">The very fact that Hasan Pasha </w:t>
      </w:r>
      <w:del w:id="373" w:author="SKP&amp;PS" w:date="2014-07-17T21:24:00Z">
        <w:r w:rsidRPr="00A96D53">
          <w:rPr>
            <w:rFonts w:asciiTheme="majorHAnsi" w:hAnsiTheme="majorHAnsi" w:cs="Times New Roman"/>
            <w:sz w:val="24"/>
            <w:szCs w:val="24"/>
          </w:rPr>
          <w:delText xml:space="preserve">experiences </w:delText>
        </w:r>
      </w:del>
      <w:ins w:id="374" w:author="SKP&amp;PS" w:date="2014-07-17T21:24:00Z">
        <w:r w:rsidRPr="00A96D53">
          <w:rPr>
            <w:rFonts w:asciiTheme="majorHAnsi" w:hAnsiTheme="majorHAnsi" w:cs="Times New Roman"/>
            <w:sz w:val="24"/>
            <w:szCs w:val="24"/>
          </w:rPr>
          <w:t xml:space="preserve">experienced </w:t>
        </w:r>
      </w:ins>
      <w:r w:rsidRPr="00A96D53">
        <w:rPr>
          <w:rFonts w:asciiTheme="majorHAnsi" w:hAnsiTheme="majorHAnsi" w:cs="Times New Roman"/>
          <w:sz w:val="24"/>
          <w:szCs w:val="24"/>
        </w:rPr>
        <w:t xml:space="preserve">his prophetic vision at a grave shrine that was previously the site of miraculous events and visions frames him as a warrior saint, </w:t>
      </w:r>
      <w:ins w:id="375" w:author="SKP&amp;PS" w:date="2014-07-17T21:25:00Z">
        <w:r w:rsidRPr="00A96D53">
          <w:rPr>
            <w:rFonts w:asciiTheme="majorHAnsi" w:hAnsiTheme="majorHAnsi" w:cs="Times New Roman"/>
            <w:sz w:val="24"/>
            <w:szCs w:val="24"/>
          </w:rPr>
          <w:t xml:space="preserve">and </w:t>
        </w:r>
      </w:ins>
      <w:r w:rsidRPr="00A96D53">
        <w:rPr>
          <w:rFonts w:asciiTheme="majorHAnsi" w:hAnsiTheme="majorHAnsi" w:cs="Times New Roman"/>
          <w:sz w:val="24"/>
          <w:szCs w:val="24"/>
        </w:rPr>
        <w:t xml:space="preserve">marks him as being able to commune with God, and as possessing mystical powers and abilities. This is further developed in some of the </w:t>
      </w:r>
      <w:proofErr w:type="spellStart"/>
      <w:r w:rsidRPr="00A96D53">
        <w:rPr>
          <w:rFonts w:asciiTheme="majorHAnsi" w:hAnsiTheme="majorHAnsi" w:cs="Times New Roman"/>
          <w:i/>
          <w:sz w:val="24"/>
          <w:szCs w:val="24"/>
        </w:rPr>
        <w:t>gazavatname</w:t>
      </w:r>
      <w:proofErr w:type="spellEnd"/>
      <w:r w:rsidRPr="00A96D53">
        <w:rPr>
          <w:rFonts w:asciiTheme="majorHAnsi" w:hAnsiTheme="majorHAnsi" w:cs="Times New Roman"/>
          <w:sz w:val="24"/>
          <w:szCs w:val="24"/>
        </w:rPr>
        <w:t xml:space="preserve"> accounts through the employment of key vocabulary choices and additional mnemonic frameworks of definition, namely intertextual references to </w:t>
      </w:r>
      <w:proofErr w:type="spellStart"/>
      <w:r w:rsidRPr="00A96D53">
        <w:rPr>
          <w:rFonts w:asciiTheme="majorHAnsi" w:hAnsiTheme="majorHAnsi" w:cs="Times New Roman"/>
          <w:i/>
          <w:sz w:val="24"/>
          <w:szCs w:val="24"/>
        </w:rPr>
        <w:t>menakibname</w:t>
      </w:r>
      <w:proofErr w:type="spellEnd"/>
      <w:r w:rsidRPr="00A96D53">
        <w:rPr>
          <w:rFonts w:asciiTheme="majorHAnsi" w:hAnsiTheme="majorHAnsi" w:cs="Times New Roman"/>
          <w:i/>
          <w:sz w:val="24"/>
          <w:szCs w:val="24"/>
        </w:rPr>
        <w:t xml:space="preserve"> </w:t>
      </w:r>
      <w:r w:rsidRPr="00A96D53">
        <w:rPr>
          <w:rFonts w:asciiTheme="majorHAnsi" w:hAnsiTheme="majorHAnsi" w:cs="Times New Roman"/>
          <w:sz w:val="24"/>
          <w:szCs w:val="24"/>
        </w:rPr>
        <w:t>literature. As noted in the introduction above, although in all the manuscripts Hasan Pasha has the ability to discern an individual’s true intent, particularly in the context of their desire to convert to Islam, in two manuscripts</w:t>
      </w:r>
      <w:ins w:id="376" w:author="SKP&amp;PS" w:date="2014-07-17T21:25: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Oct.3442 (1616) and O.R.700 (1773</w:t>
      </w:r>
      <w:del w:id="377" w:author="SKP&amp;PS" w:date="2014-07-17T14:42:00Z">
        <w:r w:rsidRPr="00A96D53">
          <w:rPr>
            <w:rFonts w:asciiTheme="majorHAnsi" w:hAnsiTheme="majorHAnsi" w:cs="Times New Roman"/>
            <w:sz w:val="24"/>
            <w:szCs w:val="24"/>
          </w:rPr>
          <w:delText>-</w:delText>
        </w:r>
      </w:del>
      <w:ins w:id="378" w:author="SKP&amp;PS" w:date="2014-07-17T14:42:00Z">
        <w:r w:rsidRPr="00A96D53">
          <w:rPr>
            <w:rFonts w:asciiTheme="majorHAnsi" w:hAnsiTheme="majorHAnsi" w:cs="Times New Roman"/>
            <w:sz w:val="24"/>
            <w:szCs w:val="24"/>
          </w:rPr>
          <w:t>–</w:t>
        </w:r>
      </w:ins>
      <w:r w:rsidRPr="00A96D53">
        <w:rPr>
          <w:rFonts w:asciiTheme="majorHAnsi" w:hAnsiTheme="majorHAnsi" w:cs="Times New Roman"/>
          <w:sz w:val="24"/>
          <w:szCs w:val="24"/>
        </w:rPr>
        <w:t>4)</w:t>
      </w:r>
      <w:ins w:id="379" w:author="SKP&amp;PS" w:date="2014-07-17T21:25: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 mystical nature of his ability is emphas</w:t>
      </w:r>
      <w:del w:id="380" w:author="SKP&amp;PS" w:date="2014-07-17T11:41:00Z">
        <w:r w:rsidRPr="00A96D53">
          <w:rPr>
            <w:rFonts w:asciiTheme="majorHAnsi" w:hAnsiTheme="majorHAnsi" w:cs="Times New Roman"/>
            <w:sz w:val="24"/>
            <w:szCs w:val="24"/>
          </w:rPr>
          <w:delText>ise</w:delText>
        </w:r>
      </w:del>
      <w:ins w:id="381" w:author="SKP&amp;PS" w:date="2014-07-17T11:41:00Z">
        <w:r w:rsidRPr="00A96D53">
          <w:rPr>
            <w:rFonts w:asciiTheme="majorHAnsi" w:hAnsiTheme="majorHAnsi" w:cs="Times New Roman"/>
            <w:sz w:val="24"/>
            <w:szCs w:val="24"/>
          </w:rPr>
          <w:t>ize</w:t>
        </w:r>
      </w:ins>
      <w:r w:rsidRPr="00A96D53">
        <w:rPr>
          <w:rFonts w:asciiTheme="majorHAnsi" w:hAnsiTheme="majorHAnsi" w:cs="Times New Roman"/>
          <w:sz w:val="24"/>
          <w:szCs w:val="24"/>
        </w:rPr>
        <w:t>d</w:t>
      </w:r>
      <w:ins w:id="382" w:author="SKP&amp;PS" w:date="2014-07-17T21:25: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because he is described as entering into a pious meditation </w:t>
      </w:r>
      <w:del w:id="383" w:author="SKP&amp;PS" w:date="2014-07-17T21:26:00Z">
        <w:r w:rsidRPr="00A96D53">
          <w:rPr>
            <w:rFonts w:asciiTheme="majorHAnsi" w:hAnsiTheme="majorHAnsi" w:cs="Times New Roman"/>
            <w:sz w:val="24"/>
            <w:szCs w:val="24"/>
          </w:rPr>
          <w:delText>[</w:delText>
        </w:r>
      </w:del>
      <w:ins w:id="384" w:author="SKP&amp;PS" w:date="2014-07-17T21:26:00Z">
        <w:r w:rsidRPr="00A96D53">
          <w:rPr>
            <w:rFonts w:asciiTheme="majorHAnsi" w:hAnsiTheme="majorHAnsi" w:cs="Times New Roman"/>
            <w:sz w:val="24"/>
            <w:szCs w:val="24"/>
          </w:rPr>
          <w:t>(</w:t>
        </w:r>
      </w:ins>
      <w:proofErr w:type="spellStart"/>
      <w:r w:rsidRPr="00A96D53">
        <w:rPr>
          <w:rFonts w:asciiTheme="majorHAnsi" w:hAnsiTheme="majorHAnsi" w:cs="Times New Roman"/>
          <w:i/>
          <w:sz w:val="24"/>
          <w:szCs w:val="24"/>
        </w:rPr>
        <w:t>murakaba</w:t>
      </w:r>
      <w:proofErr w:type="spellEnd"/>
      <w:r w:rsidRPr="00A96D53">
        <w:rPr>
          <w:rFonts w:asciiTheme="majorHAnsi" w:hAnsiTheme="majorHAnsi" w:cs="Times New Roman"/>
          <w:i/>
          <w:sz w:val="24"/>
          <w:szCs w:val="24"/>
        </w:rPr>
        <w:t xml:space="preserve"> </w:t>
      </w:r>
      <w:proofErr w:type="spellStart"/>
      <w:r w:rsidRPr="00A96D53">
        <w:rPr>
          <w:rFonts w:asciiTheme="majorHAnsi" w:hAnsiTheme="majorHAnsi" w:cs="Times New Roman"/>
          <w:i/>
          <w:sz w:val="24"/>
          <w:szCs w:val="24"/>
        </w:rPr>
        <w:t>vardı</w:t>
      </w:r>
      <w:proofErr w:type="spellEnd"/>
      <w:del w:id="385" w:author="SKP&amp;PS" w:date="2014-07-17T21:26:00Z">
        <w:r w:rsidRPr="00A96D53">
          <w:rPr>
            <w:rFonts w:asciiTheme="majorHAnsi" w:hAnsiTheme="majorHAnsi" w:cs="Times New Roman"/>
            <w:sz w:val="24"/>
            <w:szCs w:val="24"/>
          </w:rPr>
          <w:delText>]</w:delText>
        </w:r>
      </w:del>
      <w:ins w:id="386" w:author="SKP&amp;PS" w:date="2014-07-17T21:26: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before assessing the intent of the individuals. This term </w:t>
      </w:r>
      <w:r w:rsidRPr="00A96D53">
        <w:rPr>
          <w:rFonts w:asciiTheme="majorHAnsi" w:hAnsiTheme="majorHAnsi" w:cs="Times New Roman"/>
          <w:sz w:val="24"/>
          <w:szCs w:val="24"/>
        </w:rPr>
        <w:lastRenderedPageBreak/>
        <w:t xml:space="preserve">carries the connotation of a meditative state or sleep </w:t>
      </w:r>
      <w:ins w:id="387" w:author="SKP&amp;PS" w:date="2014-07-17T21:27:00Z">
        <w:r w:rsidRPr="00A96D53">
          <w:rPr>
            <w:rFonts w:asciiTheme="majorHAnsi" w:hAnsiTheme="majorHAnsi" w:cs="Times New Roman"/>
            <w:sz w:val="24"/>
            <w:szCs w:val="24"/>
          </w:rPr>
          <w:t>(</w:t>
        </w:r>
      </w:ins>
      <w:del w:id="388" w:author="SKP&amp;PS" w:date="2014-07-17T21:26:00Z">
        <w:r w:rsidRPr="00A96D53">
          <w:rPr>
            <w:rFonts w:asciiTheme="majorHAnsi" w:hAnsiTheme="majorHAnsi" w:cs="Times New Roman"/>
            <w:sz w:val="24"/>
            <w:szCs w:val="24"/>
          </w:rPr>
          <w:delText>following</w:delText>
        </w:r>
      </w:del>
      <w:ins w:id="389" w:author="SKP&amp;PS" w:date="2014-07-17T21:26:00Z">
        <w:r w:rsidRPr="00A96D53">
          <w:rPr>
            <w:rFonts w:asciiTheme="majorHAnsi" w:hAnsiTheme="majorHAnsi" w:cs="Times New Roman"/>
            <w:sz w:val="24"/>
            <w:szCs w:val="24"/>
          </w:rPr>
          <w:t>after</w:t>
        </w:r>
      </w:ins>
      <w:r w:rsidRPr="00A96D53">
        <w:rPr>
          <w:rFonts w:asciiTheme="majorHAnsi" w:hAnsiTheme="majorHAnsi" w:cs="Times New Roman"/>
          <w:sz w:val="24"/>
          <w:szCs w:val="24"/>
        </w:rPr>
        <w:t xml:space="preserve"> a prayer session</w:t>
      </w:r>
      <w:ins w:id="390" w:author="SKP&amp;PS" w:date="2014-07-17T21:27: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t>
      </w:r>
      <w:del w:id="391" w:author="SKP&amp;PS" w:date="2014-07-17T21:26:00Z">
        <w:r w:rsidRPr="00A96D53">
          <w:rPr>
            <w:rFonts w:asciiTheme="majorHAnsi" w:hAnsiTheme="majorHAnsi" w:cs="Times New Roman"/>
            <w:sz w:val="24"/>
            <w:szCs w:val="24"/>
          </w:rPr>
          <w:delText>where</w:delText>
        </w:r>
      </w:del>
      <w:ins w:id="392" w:author="SKP&amp;PS" w:date="2014-07-17T21:26:00Z">
        <w:r w:rsidRPr="00A96D53">
          <w:rPr>
            <w:rFonts w:asciiTheme="majorHAnsi" w:hAnsiTheme="majorHAnsi" w:cs="Times New Roman"/>
            <w:sz w:val="24"/>
            <w:szCs w:val="24"/>
          </w:rPr>
          <w:t>in which</w:t>
        </w:r>
      </w:ins>
      <w:r w:rsidRPr="00A96D53">
        <w:rPr>
          <w:rFonts w:asciiTheme="majorHAnsi" w:hAnsiTheme="majorHAnsi" w:cs="Times New Roman"/>
          <w:sz w:val="24"/>
          <w:szCs w:val="24"/>
        </w:rPr>
        <w:t xml:space="preserve"> one hopes to receive guidance or a dream vision from God. </w:t>
      </w:r>
      <w:proofErr w:type="gramStart"/>
      <w:r w:rsidRPr="00A96D53">
        <w:rPr>
          <w:rFonts w:asciiTheme="majorHAnsi" w:hAnsiTheme="majorHAnsi" w:cs="Times New Roman"/>
          <w:sz w:val="24"/>
          <w:szCs w:val="24"/>
        </w:rPr>
        <w:t>Thus</w:t>
      </w:r>
      <w:proofErr w:type="gramEnd"/>
      <w:r w:rsidRPr="00A96D53">
        <w:rPr>
          <w:rFonts w:asciiTheme="majorHAnsi" w:hAnsiTheme="majorHAnsi" w:cs="Times New Roman"/>
          <w:sz w:val="24"/>
          <w:szCs w:val="24"/>
        </w:rPr>
        <w:t xml:space="preserve"> it emphas</w:t>
      </w:r>
      <w:del w:id="393" w:author="SKP&amp;PS" w:date="2014-07-17T11:41:00Z">
        <w:r w:rsidRPr="00A96D53">
          <w:rPr>
            <w:rFonts w:asciiTheme="majorHAnsi" w:hAnsiTheme="majorHAnsi" w:cs="Times New Roman"/>
            <w:sz w:val="24"/>
            <w:szCs w:val="24"/>
          </w:rPr>
          <w:delText>ise</w:delText>
        </w:r>
      </w:del>
      <w:ins w:id="394" w:author="SKP&amp;PS" w:date="2014-07-17T11:41:00Z">
        <w:r w:rsidRPr="00A96D53">
          <w:rPr>
            <w:rFonts w:asciiTheme="majorHAnsi" w:hAnsiTheme="majorHAnsi" w:cs="Times New Roman"/>
            <w:sz w:val="24"/>
            <w:szCs w:val="24"/>
          </w:rPr>
          <w:t>ize</w:t>
        </w:r>
      </w:ins>
      <w:r w:rsidRPr="00A96D53">
        <w:rPr>
          <w:rFonts w:asciiTheme="majorHAnsi" w:hAnsiTheme="majorHAnsi" w:cs="Times New Roman"/>
          <w:sz w:val="24"/>
          <w:szCs w:val="24"/>
        </w:rPr>
        <w:t xml:space="preserve">s Hasan Pasha’s ability to commune with God, and thus his </w:t>
      </w:r>
      <w:proofErr w:type="spellStart"/>
      <w:r w:rsidRPr="00A96D53">
        <w:rPr>
          <w:rFonts w:asciiTheme="majorHAnsi" w:hAnsiTheme="majorHAnsi" w:cs="Times New Roman"/>
          <w:i/>
          <w:sz w:val="24"/>
          <w:szCs w:val="24"/>
        </w:rPr>
        <w:t>veli</w:t>
      </w:r>
      <w:proofErr w:type="spellEnd"/>
      <w:r w:rsidRPr="00A96D53">
        <w:rPr>
          <w:rFonts w:asciiTheme="majorHAnsi" w:hAnsiTheme="majorHAnsi" w:cs="Times New Roman"/>
          <w:sz w:val="24"/>
          <w:szCs w:val="24"/>
        </w:rPr>
        <w:t xml:space="preserve"> (saint) status (</w:t>
      </w:r>
      <w:r w:rsidRPr="00A96D53">
        <w:rPr>
          <w:rFonts w:asciiTheme="majorHAnsi" w:hAnsiTheme="majorHAnsi"/>
          <w:sz w:val="24"/>
          <w:szCs w:val="24"/>
        </w:rPr>
        <w:t>Oct.3442</w:t>
      </w:r>
      <w:del w:id="395" w:author="SKP&amp;PS" w:date="2014-07-17T21:28:00Z">
        <w:r w:rsidRPr="00A96D53">
          <w:rPr>
            <w:rFonts w:asciiTheme="majorHAnsi" w:hAnsiTheme="majorHAnsi"/>
            <w:sz w:val="24"/>
            <w:szCs w:val="24"/>
          </w:rPr>
          <w:delText xml:space="preserve"> fol.</w:delText>
        </w:r>
      </w:del>
      <w:ins w:id="396" w:author="SKP&amp;PS" w:date="2014-07-17T21:28:00Z">
        <w:r w:rsidRPr="00A96D53">
          <w:rPr>
            <w:rFonts w:asciiTheme="majorHAnsi" w:hAnsiTheme="majorHAnsi"/>
            <w:sz w:val="24"/>
            <w:szCs w:val="24"/>
          </w:rPr>
          <w:t>:</w:t>
        </w:r>
      </w:ins>
      <w:r w:rsidRPr="00A96D53">
        <w:rPr>
          <w:rFonts w:asciiTheme="majorHAnsi" w:hAnsiTheme="majorHAnsi"/>
          <w:sz w:val="24"/>
          <w:szCs w:val="24"/>
        </w:rPr>
        <w:t>17a and O.R.700</w:t>
      </w:r>
      <w:del w:id="397" w:author="SKP&amp;PS" w:date="2014-07-17T21:28:00Z">
        <w:r w:rsidRPr="00A96D53">
          <w:rPr>
            <w:rFonts w:asciiTheme="majorHAnsi" w:hAnsiTheme="majorHAnsi"/>
            <w:sz w:val="24"/>
            <w:szCs w:val="24"/>
          </w:rPr>
          <w:delText xml:space="preserve"> fol.</w:delText>
        </w:r>
      </w:del>
      <w:ins w:id="398" w:author="SKP&amp;PS" w:date="2014-07-17T21:28:00Z">
        <w:r w:rsidRPr="00A96D53">
          <w:rPr>
            <w:rFonts w:asciiTheme="majorHAnsi" w:hAnsiTheme="majorHAnsi"/>
            <w:sz w:val="24"/>
            <w:szCs w:val="24"/>
          </w:rPr>
          <w:t>:</w:t>
        </w:r>
      </w:ins>
      <w:r w:rsidRPr="00A96D53">
        <w:rPr>
          <w:rFonts w:asciiTheme="majorHAnsi" w:hAnsiTheme="majorHAnsi"/>
          <w:sz w:val="24"/>
          <w:szCs w:val="24"/>
        </w:rPr>
        <w:t>90a</w:t>
      </w:r>
      <w:del w:id="399" w:author="SKP&amp;PS" w:date="2014-07-17T14:42:00Z">
        <w:r w:rsidRPr="00A96D53">
          <w:rPr>
            <w:rFonts w:asciiTheme="majorHAnsi" w:hAnsiTheme="majorHAnsi"/>
            <w:sz w:val="24"/>
            <w:szCs w:val="24"/>
          </w:rPr>
          <w:delText>-</w:delText>
        </w:r>
      </w:del>
      <w:ins w:id="400" w:author="SKP&amp;PS" w:date="2014-07-17T14:42:00Z">
        <w:r w:rsidRPr="00A96D53">
          <w:rPr>
            <w:rFonts w:asciiTheme="majorHAnsi" w:hAnsiTheme="majorHAnsi"/>
            <w:sz w:val="24"/>
            <w:szCs w:val="24"/>
          </w:rPr>
          <w:t>–</w:t>
        </w:r>
      </w:ins>
      <w:r w:rsidRPr="00A96D53">
        <w:rPr>
          <w:rFonts w:asciiTheme="majorHAnsi" w:hAnsiTheme="majorHAnsi"/>
          <w:sz w:val="24"/>
          <w:szCs w:val="24"/>
        </w:rPr>
        <w:t>b)</w:t>
      </w:r>
      <w:r w:rsidRPr="00A96D53">
        <w:rPr>
          <w:rFonts w:asciiTheme="majorHAnsi" w:hAnsiTheme="majorHAnsi" w:cs="Times New Roman"/>
          <w:sz w:val="24"/>
          <w:szCs w:val="24"/>
        </w:rPr>
        <w:t xml:space="preserve">. The scribe of O.R.700 also re-ascribes the dream vision of the four choice friends </w:t>
      </w:r>
      <w:ins w:id="401" w:author="SKP&amp;PS" w:date="2014-07-17T21:29:00Z">
        <w:r w:rsidRPr="00A96D53">
          <w:rPr>
            <w:rFonts w:asciiTheme="majorHAnsi" w:hAnsiTheme="majorHAnsi" w:cs="Times New Roman"/>
            <w:sz w:val="24"/>
            <w:szCs w:val="24"/>
          </w:rPr>
          <w:t xml:space="preserve">that </w:t>
        </w:r>
      </w:ins>
      <w:r w:rsidRPr="00A96D53">
        <w:rPr>
          <w:rFonts w:asciiTheme="majorHAnsi" w:hAnsiTheme="majorHAnsi" w:cs="Times New Roman"/>
          <w:sz w:val="24"/>
          <w:szCs w:val="24"/>
        </w:rPr>
        <w:t>predict</w:t>
      </w:r>
      <w:del w:id="402" w:author="SKP&amp;PS" w:date="2014-07-17T21:29:00Z">
        <w:r w:rsidRPr="00A96D53">
          <w:rPr>
            <w:rFonts w:asciiTheme="majorHAnsi" w:hAnsiTheme="majorHAnsi" w:cs="Times New Roman"/>
            <w:sz w:val="24"/>
            <w:szCs w:val="24"/>
          </w:rPr>
          <w:delText>ing</w:delText>
        </w:r>
      </w:del>
      <w:ins w:id="403" w:author="SKP&amp;PS" w:date="2014-07-17T21:29:00Z">
        <w:r w:rsidRPr="00A96D53">
          <w:rPr>
            <w:rFonts w:asciiTheme="majorHAnsi" w:hAnsiTheme="majorHAnsi" w:cs="Times New Roman"/>
            <w:sz w:val="24"/>
            <w:szCs w:val="24"/>
          </w:rPr>
          <w:t>ed</w:t>
        </w:r>
      </w:ins>
      <w:r w:rsidRPr="00A96D53">
        <w:rPr>
          <w:rFonts w:asciiTheme="majorHAnsi" w:hAnsiTheme="majorHAnsi" w:cs="Times New Roman"/>
          <w:sz w:val="24"/>
          <w:szCs w:val="24"/>
        </w:rPr>
        <w:t xml:space="preserve"> </w:t>
      </w:r>
      <w:del w:id="404" w:author="SKP&amp;PS" w:date="2014-07-17T21:29:00Z">
        <w:r w:rsidRPr="00A96D53">
          <w:rPr>
            <w:rFonts w:asciiTheme="majorHAnsi" w:hAnsiTheme="majorHAnsi" w:cs="Times New Roman"/>
            <w:sz w:val="24"/>
            <w:szCs w:val="24"/>
          </w:rPr>
          <w:delText xml:space="preserve">that </w:delText>
        </w:r>
      </w:del>
      <w:r w:rsidRPr="00A96D53">
        <w:rPr>
          <w:rFonts w:asciiTheme="majorHAnsi" w:hAnsiTheme="majorHAnsi" w:cs="Times New Roman"/>
          <w:sz w:val="24"/>
          <w:szCs w:val="24"/>
        </w:rPr>
        <w:t>the Ottomans w</w:t>
      </w:r>
      <w:del w:id="405" w:author="SKP&amp;PS" w:date="2014-07-17T21:29:00Z">
        <w:r w:rsidRPr="00A96D53">
          <w:rPr>
            <w:rFonts w:asciiTheme="majorHAnsi" w:hAnsiTheme="majorHAnsi" w:cs="Times New Roman"/>
            <w:sz w:val="24"/>
            <w:szCs w:val="24"/>
          </w:rPr>
          <w:delText>ill</w:delText>
        </w:r>
      </w:del>
      <w:ins w:id="406" w:author="SKP&amp;PS" w:date="2014-07-17T21:29:00Z">
        <w:r w:rsidRPr="00A96D53">
          <w:rPr>
            <w:rFonts w:asciiTheme="majorHAnsi" w:hAnsiTheme="majorHAnsi" w:cs="Times New Roman"/>
            <w:sz w:val="24"/>
            <w:szCs w:val="24"/>
          </w:rPr>
          <w:t>ould</w:t>
        </w:r>
      </w:ins>
      <w:r w:rsidRPr="00A96D53">
        <w:rPr>
          <w:rFonts w:asciiTheme="majorHAnsi" w:hAnsiTheme="majorHAnsi" w:cs="Times New Roman"/>
          <w:sz w:val="24"/>
          <w:szCs w:val="24"/>
        </w:rPr>
        <w:t xml:space="preserve"> be successful in their defence of the castle to Hasan Pasha</w:t>
      </w:r>
      <w:ins w:id="407" w:author="SKP&amp;PS" w:date="2014-07-17T21:29: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thereby further emphas</w:t>
      </w:r>
      <w:del w:id="408" w:author="SKP&amp;PS" w:date="2014-07-17T17:13:00Z">
        <w:r w:rsidRPr="00A96D53">
          <w:rPr>
            <w:rFonts w:asciiTheme="majorHAnsi" w:hAnsiTheme="majorHAnsi" w:cs="Times New Roman"/>
            <w:sz w:val="24"/>
            <w:szCs w:val="24"/>
          </w:rPr>
          <w:delText>isi</w:delText>
        </w:r>
      </w:del>
      <w:ins w:id="409" w:author="SKP&amp;PS" w:date="2014-07-17T17:13:00Z">
        <w:r w:rsidRPr="00A96D53">
          <w:rPr>
            <w:rFonts w:asciiTheme="majorHAnsi" w:hAnsiTheme="majorHAnsi" w:cs="Times New Roman"/>
            <w:sz w:val="24"/>
            <w:szCs w:val="24"/>
          </w:rPr>
          <w:t>izi</w:t>
        </w:r>
      </w:ins>
      <w:r w:rsidRPr="00A96D53">
        <w:rPr>
          <w:rFonts w:asciiTheme="majorHAnsi" w:hAnsiTheme="majorHAnsi" w:cs="Times New Roman"/>
          <w:sz w:val="24"/>
          <w:szCs w:val="24"/>
        </w:rPr>
        <w:t>ng his mystical and sacred powers (</w:t>
      </w:r>
      <w:r w:rsidRPr="00A96D53">
        <w:rPr>
          <w:rFonts w:asciiTheme="majorHAnsi" w:hAnsiTheme="majorHAnsi"/>
          <w:sz w:val="24"/>
          <w:szCs w:val="24"/>
        </w:rPr>
        <w:t>O.R.700</w:t>
      </w:r>
      <w:del w:id="410" w:author="SKP&amp;PS" w:date="2014-07-17T21:29:00Z">
        <w:r w:rsidRPr="00A96D53">
          <w:rPr>
            <w:rFonts w:asciiTheme="majorHAnsi" w:hAnsiTheme="majorHAnsi"/>
            <w:sz w:val="24"/>
            <w:szCs w:val="24"/>
          </w:rPr>
          <w:delText xml:space="preserve"> fol.</w:delText>
        </w:r>
      </w:del>
      <w:ins w:id="411" w:author="SKP&amp;PS" w:date="2014-07-17T21:29:00Z">
        <w:r w:rsidRPr="00A96D53">
          <w:rPr>
            <w:rFonts w:asciiTheme="majorHAnsi" w:hAnsiTheme="majorHAnsi"/>
            <w:sz w:val="24"/>
            <w:szCs w:val="24"/>
          </w:rPr>
          <w:t>:</w:t>
        </w:r>
      </w:ins>
      <w:r w:rsidRPr="00A96D53">
        <w:rPr>
          <w:rFonts w:asciiTheme="majorHAnsi" w:hAnsiTheme="majorHAnsi"/>
          <w:sz w:val="24"/>
          <w:szCs w:val="24"/>
        </w:rPr>
        <w:t>99a</w:t>
      </w:r>
      <w:del w:id="412" w:author="SKP&amp;PS" w:date="2014-07-17T14:42:00Z">
        <w:r w:rsidRPr="00A96D53">
          <w:rPr>
            <w:rFonts w:asciiTheme="majorHAnsi" w:hAnsiTheme="majorHAnsi"/>
            <w:sz w:val="24"/>
            <w:szCs w:val="24"/>
          </w:rPr>
          <w:delText>-</w:delText>
        </w:r>
      </w:del>
      <w:ins w:id="413" w:author="SKP&amp;PS" w:date="2014-07-17T14:42:00Z">
        <w:r w:rsidRPr="00A96D53">
          <w:rPr>
            <w:rFonts w:asciiTheme="majorHAnsi" w:hAnsiTheme="majorHAnsi"/>
            <w:sz w:val="24"/>
            <w:szCs w:val="24"/>
          </w:rPr>
          <w:t>–</w:t>
        </w:r>
      </w:ins>
      <w:r w:rsidRPr="00A96D53">
        <w:rPr>
          <w:rFonts w:asciiTheme="majorHAnsi" w:hAnsiTheme="majorHAnsi"/>
          <w:sz w:val="24"/>
          <w:szCs w:val="24"/>
        </w:rPr>
        <w:t>b)</w:t>
      </w:r>
      <w:r w:rsidRPr="00A96D53">
        <w:rPr>
          <w:rFonts w:asciiTheme="majorHAnsi" w:hAnsiTheme="majorHAnsi" w:cs="Times New Roman"/>
          <w:sz w:val="24"/>
          <w:szCs w:val="24"/>
        </w:rPr>
        <w:t>.</w:t>
      </w:r>
    </w:p>
    <w:p w14:paraId="24A85D5C" w14:textId="77777777" w:rsidR="00CF1A2B" w:rsidRPr="005032E0" w:rsidRDefault="00A96D53" w:rsidP="00615C49">
      <w:pPr>
        <w:spacing w:after="0" w:line="360" w:lineRule="auto"/>
        <w:ind w:firstLine="720"/>
        <w:jc w:val="both"/>
        <w:rPr>
          <w:rFonts w:asciiTheme="majorHAnsi" w:hAnsiTheme="majorHAnsi" w:cs="Times New Roman"/>
          <w:sz w:val="24"/>
          <w:szCs w:val="24"/>
        </w:rPr>
      </w:pPr>
      <w:r w:rsidRPr="00A96D53">
        <w:rPr>
          <w:rFonts w:asciiTheme="majorHAnsi" w:hAnsiTheme="majorHAnsi" w:cs="Times New Roman"/>
          <w:sz w:val="24"/>
          <w:szCs w:val="24"/>
        </w:rPr>
        <w:t>In the context of this article</w:t>
      </w:r>
      <w:ins w:id="414" w:author="SKP&amp;PS" w:date="2014-07-18T14:43: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however, perhaps the most interesting manuscript </w:t>
      </w:r>
      <w:del w:id="415" w:author="SKP&amp;PS" w:date="2014-07-18T23:19:00Z">
        <w:r w:rsidRPr="00A96D53">
          <w:rPr>
            <w:rFonts w:asciiTheme="majorHAnsi" w:hAnsiTheme="majorHAnsi" w:cs="Times New Roman"/>
            <w:sz w:val="24"/>
            <w:szCs w:val="24"/>
          </w:rPr>
          <w:delText>reins</w:delText>
        </w:r>
      </w:del>
      <w:ins w:id="416" w:author="SKP&amp;PS" w:date="2014-07-18T23:19:00Z">
        <w:r w:rsidRPr="00A96D53">
          <w:rPr>
            <w:rFonts w:asciiTheme="majorHAnsi" w:hAnsiTheme="majorHAnsi" w:cs="Times New Roman"/>
            <w:sz w:val="24"/>
            <w:szCs w:val="24"/>
          </w:rPr>
          <w:t>re-ins</w:t>
        </w:r>
      </w:ins>
      <w:r w:rsidRPr="00A96D53">
        <w:rPr>
          <w:rFonts w:asciiTheme="majorHAnsi" w:hAnsiTheme="majorHAnsi" w:cs="Times New Roman"/>
          <w:sz w:val="24"/>
          <w:szCs w:val="24"/>
        </w:rPr>
        <w:t xml:space="preserve">cription is O.R.12961 (1789), </w:t>
      </w:r>
      <w:proofErr w:type="spellStart"/>
      <w:r w:rsidRPr="00A96D53">
        <w:rPr>
          <w:rFonts w:asciiTheme="majorHAnsi" w:hAnsiTheme="majorHAnsi" w:cs="Times New Roman"/>
          <w:i/>
          <w:sz w:val="24"/>
          <w:szCs w:val="24"/>
        </w:rPr>
        <w:t>Hikaye-i</w:t>
      </w:r>
      <w:proofErr w:type="spellEnd"/>
      <w:r w:rsidRPr="00A96D53">
        <w:rPr>
          <w:rFonts w:asciiTheme="majorHAnsi" w:hAnsiTheme="majorHAnsi" w:cs="Times New Roman"/>
          <w:i/>
          <w:sz w:val="24"/>
          <w:szCs w:val="24"/>
        </w:rPr>
        <w:t xml:space="preserve"> </w:t>
      </w:r>
      <w:proofErr w:type="spellStart"/>
      <w:r w:rsidRPr="00A96D53">
        <w:rPr>
          <w:rFonts w:asciiTheme="majorHAnsi" w:hAnsiTheme="majorHAnsi" w:cs="Times New Roman"/>
          <w:i/>
          <w:sz w:val="24"/>
          <w:szCs w:val="24"/>
        </w:rPr>
        <w:t>Tiryaki</w:t>
      </w:r>
      <w:proofErr w:type="spellEnd"/>
      <w:r w:rsidRPr="00A96D53">
        <w:rPr>
          <w:rFonts w:asciiTheme="majorHAnsi" w:hAnsiTheme="majorHAnsi" w:cs="Times New Roman"/>
          <w:i/>
          <w:sz w:val="24"/>
          <w:szCs w:val="24"/>
        </w:rPr>
        <w:t xml:space="preserve"> Gazi Hasan </w:t>
      </w:r>
      <w:proofErr w:type="spellStart"/>
      <w:r w:rsidRPr="00A96D53">
        <w:rPr>
          <w:rFonts w:asciiTheme="majorHAnsi" w:hAnsiTheme="majorHAnsi" w:cs="Times New Roman"/>
          <w:i/>
          <w:sz w:val="24"/>
          <w:szCs w:val="24"/>
        </w:rPr>
        <w:t>Pa</w:t>
      </w:r>
      <w:r w:rsidRPr="00A96D53">
        <w:rPr>
          <w:rFonts w:ascii="Cambria" w:hAnsi="Cambria" w:cs="Times New Roman"/>
          <w:i/>
          <w:sz w:val="24"/>
          <w:szCs w:val="24"/>
        </w:rPr>
        <w:t>ș</w:t>
      </w:r>
      <w:r w:rsidRPr="00A96D53">
        <w:rPr>
          <w:rFonts w:asciiTheme="majorHAnsi" w:hAnsiTheme="majorHAnsi" w:cs="Times New Roman"/>
          <w:i/>
          <w:sz w:val="24"/>
          <w:szCs w:val="24"/>
        </w:rPr>
        <w:t>a</w:t>
      </w:r>
      <w:proofErr w:type="spellEnd"/>
      <w:r w:rsidRPr="00A96D53">
        <w:rPr>
          <w:rFonts w:asciiTheme="majorHAnsi" w:hAnsiTheme="majorHAnsi" w:cs="Times New Roman"/>
          <w:sz w:val="24"/>
          <w:szCs w:val="24"/>
        </w:rPr>
        <w:t xml:space="preserve"> [The story of </w:t>
      </w:r>
      <w:proofErr w:type="spellStart"/>
      <w:r w:rsidRPr="00A96D53">
        <w:rPr>
          <w:rFonts w:asciiTheme="majorHAnsi" w:hAnsiTheme="majorHAnsi" w:cs="Times New Roman"/>
          <w:sz w:val="24"/>
          <w:szCs w:val="24"/>
        </w:rPr>
        <w:t>Tiryaki</w:t>
      </w:r>
      <w:proofErr w:type="spellEnd"/>
      <w:r w:rsidRPr="00A96D53">
        <w:rPr>
          <w:rFonts w:asciiTheme="majorHAnsi" w:hAnsiTheme="majorHAnsi" w:cs="Times New Roman"/>
          <w:sz w:val="24"/>
          <w:szCs w:val="24"/>
        </w:rPr>
        <w:t xml:space="preserve"> Gazi Hasan Pasha]. This is the longest and possibly the most distinct of the </w:t>
      </w:r>
      <w:proofErr w:type="spellStart"/>
      <w:r w:rsidRPr="00A96D53">
        <w:rPr>
          <w:rFonts w:asciiTheme="majorHAnsi" w:hAnsiTheme="majorHAnsi" w:cs="Times New Roman"/>
          <w:i/>
          <w:sz w:val="24"/>
          <w:szCs w:val="24"/>
        </w:rPr>
        <w:t>gazavatname</w:t>
      </w:r>
      <w:proofErr w:type="spellEnd"/>
      <w:r w:rsidRPr="00A96D53">
        <w:rPr>
          <w:rFonts w:asciiTheme="majorHAnsi" w:hAnsiTheme="majorHAnsi" w:cs="Times New Roman"/>
          <w:i/>
          <w:sz w:val="24"/>
          <w:szCs w:val="24"/>
        </w:rPr>
        <w:t xml:space="preserve"> </w:t>
      </w:r>
      <w:r w:rsidRPr="00A96D53">
        <w:rPr>
          <w:rFonts w:asciiTheme="majorHAnsi" w:hAnsiTheme="majorHAnsi" w:cs="Times New Roman"/>
          <w:sz w:val="24"/>
          <w:szCs w:val="24"/>
        </w:rPr>
        <w:t xml:space="preserve">corpus. Not only does it include an additional and apparently unique thirty folio narrative of Hasan Pasha’s exploits in the region prior to his famous defence of </w:t>
      </w:r>
      <w:proofErr w:type="spellStart"/>
      <w:r w:rsidRPr="00A96D53">
        <w:rPr>
          <w:rFonts w:asciiTheme="majorHAnsi" w:hAnsiTheme="majorHAnsi" w:cs="Times New Roman"/>
          <w:sz w:val="24"/>
          <w:szCs w:val="24"/>
        </w:rPr>
        <w:t>Nagykanizsa</w:t>
      </w:r>
      <w:proofErr w:type="spellEnd"/>
      <w:r w:rsidRPr="00A96D53">
        <w:rPr>
          <w:rFonts w:asciiTheme="majorHAnsi" w:hAnsiTheme="majorHAnsi" w:cs="Times New Roman"/>
          <w:sz w:val="24"/>
          <w:szCs w:val="24"/>
        </w:rPr>
        <w:t>, but differences in vocabulary, narrative</w:t>
      </w:r>
      <w:del w:id="417" w:author="SKP&amp;PS" w:date="2014-07-18T14:43:00Z">
        <w:r w:rsidRPr="00A96D53">
          <w:rPr>
            <w:rFonts w:asciiTheme="majorHAnsi" w:hAnsiTheme="majorHAnsi" w:cs="Times New Roman"/>
            <w:sz w:val="24"/>
            <w:szCs w:val="24"/>
          </w:rPr>
          <w:delText>,</w:delText>
        </w:r>
      </w:del>
      <w:r w:rsidRPr="00A96D53">
        <w:rPr>
          <w:rFonts w:asciiTheme="majorHAnsi" w:hAnsiTheme="majorHAnsi" w:cs="Times New Roman"/>
          <w:sz w:val="24"/>
          <w:szCs w:val="24"/>
        </w:rPr>
        <w:t xml:space="preserve"> and the manner in which the text is framed by the introductory and concluding sections</w:t>
      </w:r>
      <w:ins w:id="418" w:author="SKP&amp;PS" w:date="2014-07-18T14:43: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all intersect to present a different ideological position; a much more heterodox, earthy</w:t>
      </w:r>
      <w:del w:id="419" w:author="SKP&amp;PS" w:date="2014-07-18T14:44:00Z">
        <w:r w:rsidRPr="00A96D53">
          <w:rPr>
            <w:rFonts w:asciiTheme="majorHAnsi" w:hAnsiTheme="majorHAnsi" w:cs="Times New Roman"/>
            <w:sz w:val="24"/>
            <w:szCs w:val="24"/>
          </w:rPr>
          <w:delText>,</w:delText>
        </w:r>
      </w:del>
      <w:r w:rsidRPr="00A96D53">
        <w:rPr>
          <w:rFonts w:asciiTheme="majorHAnsi" w:hAnsiTheme="majorHAnsi" w:cs="Times New Roman"/>
          <w:sz w:val="24"/>
          <w:szCs w:val="24"/>
        </w:rPr>
        <w:t xml:space="preserve"> and politically liminal perspective. This suggests that the politico-cultural cartography of the scribe and intended audience was very different to that</w:t>
      </w:r>
      <w:ins w:id="420" w:author="SKP&amp;PS" w:date="2014-07-18T14:44: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for example, of another manuscript from the same corpus, O.216 (1716)</w:t>
      </w:r>
      <w:ins w:id="421" w:author="SKP&amp;PS" w:date="2014-07-18T14:44: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which presents a far more orthodox perspective</w:t>
      </w:r>
      <w:ins w:id="422" w:author="SKP&amp;PS" w:date="2014-07-18T14:45: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and constructs Hasan Pasha as a devout Muslim and exemplary military-administrative commander. Of interest in the context of prophetic visions and their interplay with the imagination of Hasan Pasha as a warrior saint</w:t>
      </w:r>
      <w:ins w:id="423" w:author="SKP&amp;PS" w:date="2014-07-18T14:45: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is O.R.12961’s inclusion of not only nearly all the references to the miraculous abilities of Hasan Pasha discussed above, but also some additional events.</w:t>
      </w:r>
      <w:r w:rsidR="006E7D0A">
        <w:rPr>
          <w:rStyle w:val="EndnoteReference"/>
          <w:rFonts w:asciiTheme="majorHAnsi" w:hAnsiTheme="majorHAnsi"/>
          <w:sz w:val="24"/>
          <w:szCs w:val="24"/>
        </w:rPr>
        <w:endnoteReference w:id="15"/>
      </w:r>
      <w:r w:rsidRPr="00A96D53">
        <w:rPr>
          <w:rFonts w:asciiTheme="majorHAnsi" w:hAnsiTheme="majorHAnsi" w:cs="Times New Roman"/>
          <w:sz w:val="24"/>
          <w:szCs w:val="24"/>
        </w:rPr>
        <w:t xml:space="preserve"> Before the siege of </w:t>
      </w:r>
      <w:proofErr w:type="spellStart"/>
      <w:r w:rsidRPr="00A96D53">
        <w:rPr>
          <w:rFonts w:asciiTheme="majorHAnsi" w:hAnsiTheme="majorHAnsi" w:cs="Times New Roman"/>
          <w:sz w:val="24"/>
          <w:szCs w:val="24"/>
        </w:rPr>
        <w:t>Nagykanizsa</w:t>
      </w:r>
      <w:proofErr w:type="spellEnd"/>
      <w:ins w:id="425" w:author="SKP&amp;PS" w:date="2014-07-18T14:46: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Hasan Pasha is involved with, or responsible for, three miracles: he locates a route through the mountains unknown to the knowledgeable local guide</w:t>
      </w:r>
      <w:ins w:id="426" w:author="SKP&amp;PS" w:date="2014-07-18T14:46: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and thus turns a </w:t>
      </w:r>
      <w:del w:id="427" w:author="SKP&amp;PS" w:date="2014-07-18T14:46:00Z">
        <w:r w:rsidRPr="00A96D53">
          <w:rPr>
            <w:rFonts w:asciiTheme="majorHAnsi" w:hAnsiTheme="majorHAnsi" w:cs="Times New Roman"/>
            <w:sz w:val="24"/>
            <w:szCs w:val="24"/>
          </w:rPr>
          <w:delText xml:space="preserve">four </w:delText>
        </w:r>
      </w:del>
      <w:ins w:id="428" w:author="SKP&amp;PS" w:date="2014-07-18T14:46:00Z">
        <w:r w:rsidRPr="00A96D53">
          <w:rPr>
            <w:rFonts w:asciiTheme="majorHAnsi" w:hAnsiTheme="majorHAnsi" w:cs="Times New Roman"/>
            <w:sz w:val="24"/>
            <w:szCs w:val="24"/>
          </w:rPr>
          <w:t>four-</w:t>
        </w:r>
      </w:ins>
      <w:r w:rsidRPr="00A96D53">
        <w:rPr>
          <w:rFonts w:asciiTheme="majorHAnsi" w:hAnsiTheme="majorHAnsi" w:cs="Times New Roman"/>
          <w:sz w:val="24"/>
          <w:szCs w:val="24"/>
        </w:rPr>
        <w:t>day arduous journey into a leisurely one requiring less than three days; when he and his men assume their positions around an enemy settlement in readiness for an attack, fire suddenly appears on three sides</w:t>
      </w:r>
      <w:ins w:id="429" w:author="SKP&amp;PS" w:date="2014-07-18T14:46: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t>
      </w:r>
      <w:del w:id="430" w:author="SKP&amp;PS" w:date="2014-07-18T14:46:00Z">
        <w:r w:rsidRPr="00A96D53">
          <w:rPr>
            <w:rFonts w:asciiTheme="majorHAnsi" w:hAnsiTheme="majorHAnsi" w:cs="Times New Roman"/>
            <w:sz w:val="24"/>
            <w:szCs w:val="24"/>
          </w:rPr>
          <w:delText xml:space="preserve">which </w:delText>
        </w:r>
      </w:del>
      <w:r w:rsidRPr="00A96D53">
        <w:rPr>
          <w:rFonts w:asciiTheme="majorHAnsi" w:hAnsiTheme="majorHAnsi" w:cs="Times New Roman"/>
          <w:sz w:val="24"/>
          <w:szCs w:val="24"/>
        </w:rPr>
        <w:t>aid</w:t>
      </w:r>
      <w:del w:id="431" w:author="SKP&amp;PS" w:date="2014-07-18T14:46:00Z">
        <w:r w:rsidRPr="00A96D53">
          <w:rPr>
            <w:rFonts w:asciiTheme="majorHAnsi" w:hAnsiTheme="majorHAnsi" w:cs="Times New Roman"/>
            <w:sz w:val="24"/>
            <w:szCs w:val="24"/>
          </w:rPr>
          <w:delText>s</w:delText>
        </w:r>
      </w:del>
      <w:ins w:id="432" w:author="SKP&amp;PS" w:date="2014-07-18T14:46:00Z">
        <w:r w:rsidRPr="00A96D53">
          <w:rPr>
            <w:rFonts w:asciiTheme="majorHAnsi" w:hAnsiTheme="majorHAnsi" w:cs="Times New Roman"/>
            <w:sz w:val="24"/>
            <w:szCs w:val="24"/>
          </w:rPr>
          <w:t>ing</w:t>
        </w:r>
      </w:ins>
      <w:r w:rsidRPr="00A96D53">
        <w:rPr>
          <w:rFonts w:asciiTheme="majorHAnsi" w:hAnsiTheme="majorHAnsi" w:cs="Times New Roman"/>
          <w:sz w:val="24"/>
          <w:szCs w:val="24"/>
        </w:rPr>
        <w:t xml:space="preserve"> them in their assault; and lastly, despite his soldiers’ fears that they will not be able to move all their captured booty and slaves back to Buda, Hasan Pasha again locates a route, previously unknown, so comfortable that none of the wagons loaded with booty are damaged, and none of the animals are hurt (</w:t>
      </w:r>
      <w:r w:rsidRPr="00A96D53">
        <w:rPr>
          <w:rFonts w:asciiTheme="majorHAnsi" w:hAnsiTheme="majorHAnsi"/>
          <w:sz w:val="24"/>
          <w:szCs w:val="24"/>
        </w:rPr>
        <w:t>O.R.12961</w:t>
      </w:r>
      <w:del w:id="433" w:author="SKP&amp;PS" w:date="2014-07-17T16:03:00Z">
        <w:r w:rsidRPr="00A96D53">
          <w:rPr>
            <w:rFonts w:asciiTheme="majorHAnsi" w:hAnsiTheme="majorHAnsi"/>
            <w:sz w:val="24"/>
            <w:szCs w:val="24"/>
          </w:rPr>
          <w:delText xml:space="preserve"> </w:delText>
        </w:r>
      </w:del>
      <w:del w:id="434" w:author="SKP&amp;PS" w:date="2014-07-17T16:02:00Z">
        <w:r w:rsidRPr="00A96D53">
          <w:rPr>
            <w:rFonts w:asciiTheme="majorHAnsi" w:hAnsiTheme="majorHAnsi"/>
            <w:sz w:val="24"/>
            <w:szCs w:val="24"/>
          </w:rPr>
          <w:delText>fols</w:delText>
        </w:r>
      </w:del>
      <w:del w:id="435" w:author="SKP&amp;PS" w:date="2014-07-17T16:03:00Z">
        <w:r w:rsidRPr="00A96D53">
          <w:rPr>
            <w:rFonts w:asciiTheme="majorHAnsi" w:hAnsiTheme="majorHAnsi"/>
            <w:sz w:val="24"/>
            <w:szCs w:val="24"/>
          </w:rPr>
          <w:delText xml:space="preserve"> </w:delText>
        </w:r>
      </w:del>
      <w:ins w:id="436" w:author="SKP&amp;PS" w:date="2014-07-17T16:03:00Z">
        <w:r w:rsidRPr="00A96D53">
          <w:rPr>
            <w:rFonts w:asciiTheme="majorHAnsi" w:hAnsiTheme="majorHAnsi"/>
            <w:sz w:val="24"/>
            <w:szCs w:val="24"/>
          </w:rPr>
          <w:t>:</w:t>
        </w:r>
      </w:ins>
      <w:r w:rsidRPr="00A96D53">
        <w:rPr>
          <w:rFonts w:asciiTheme="majorHAnsi" w:hAnsiTheme="majorHAnsi"/>
          <w:sz w:val="24"/>
          <w:szCs w:val="24"/>
        </w:rPr>
        <w:t>16b, 17b and 19a</w:t>
      </w:r>
      <w:ins w:id="437" w:author="SKP&amp;PS" w:date="2014-07-18T14:47:00Z">
        <w:r w:rsidRPr="00A96D53">
          <w:rPr>
            <w:rFonts w:asciiTheme="majorHAnsi" w:hAnsiTheme="majorHAnsi"/>
            <w:sz w:val="24"/>
            <w:szCs w:val="24"/>
          </w:rPr>
          <w:t>,</w:t>
        </w:r>
      </w:ins>
      <w:r w:rsidRPr="00A96D53">
        <w:rPr>
          <w:rFonts w:asciiTheme="majorHAnsi" w:hAnsiTheme="majorHAnsi"/>
          <w:sz w:val="24"/>
          <w:szCs w:val="24"/>
        </w:rPr>
        <w:t xml:space="preserve"> respectively)</w:t>
      </w:r>
      <w:r w:rsidRPr="00A96D53">
        <w:rPr>
          <w:rFonts w:asciiTheme="majorHAnsi" w:hAnsiTheme="majorHAnsi" w:cs="Times New Roman"/>
          <w:sz w:val="24"/>
          <w:szCs w:val="24"/>
        </w:rPr>
        <w:t>.</w:t>
      </w:r>
    </w:p>
    <w:p w14:paraId="6A12563B" w14:textId="77777777" w:rsidR="00CF1A2B" w:rsidRPr="005032E0" w:rsidRDefault="00A96D53" w:rsidP="00323C07">
      <w:pPr>
        <w:spacing w:after="0" w:line="360" w:lineRule="auto"/>
        <w:ind w:firstLine="720"/>
        <w:jc w:val="both"/>
        <w:rPr>
          <w:rFonts w:asciiTheme="majorHAnsi" w:hAnsiTheme="majorHAnsi" w:cs="Times New Roman"/>
          <w:b/>
          <w:sz w:val="24"/>
          <w:szCs w:val="24"/>
        </w:rPr>
      </w:pPr>
      <w:r w:rsidRPr="00A96D53">
        <w:rPr>
          <w:rFonts w:asciiTheme="majorHAnsi" w:hAnsiTheme="majorHAnsi" w:cs="Times New Roman"/>
          <w:sz w:val="24"/>
          <w:szCs w:val="24"/>
        </w:rPr>
        <w:lastRenderedPageBreak/>
        <w:t xml:space="preserve">Hasan Pasha’s mystical abilities are further highlighted with his </w:t>
      </w:r>
      <w:commentRangeStart w:id="438"/>
      <w:r w:rsidRPr="00A96D53">
        <w:rPr>
          <w:rFonts w:asciiTheme="majorHAnsi" w:hAnsiTheme="majorHAnsi" w:cs="Times New Roman"/>
          <w:sz w:val="24"/>
          <w:szCs w:val="24"/>
        </w:rPr>
        <w:t xml:space="preserve">being </w:t>
      </w:r>
      <w:del w:id="439" w:author="SKP&amp;PS" w:date="2014-07-18T14:58:00Z">
        <w:r w:rsidRPr="00A96D53">
          <w:rPr>
            <w:rFonts w:asciiTheme="majorHAnsi" w:hAnsiTheme="majorHAnsi" w:cs="Times New Roman"/>
            <w:sz w:val="24"/>
            <w:szCs w:val="24"/>
          </w:rPr>
          <w:delText xml:space="preserve">interpretatively </w:delText>
        </w:r>
      </w:del>
      <w:r w:rsidRPr="00A96D53">
        <w:rPr>
          <w:rFonts w:asciiTheme="majorHAnsi" w:hAnsiTheme="majorHAnsi" w:cs="Times New Roman"/>
          <w:sz w:val="24"/>
          <w:szCs w:val="24"/>
        </w:rPr>
        <w:t xml:space="preserve">named </w:t>
      </w:r>
      <w:commentRangeEnd w:id="438"/>
      <w:r w:rsidR="00CF18D0">
        <w:rPr>
          <w:rStyle w:val="CommentReference"/>
        </w:rPr>
        <w:commentReference w:id="438"/>
      </w:r>
      <w:r w:rsidRPr="00A96D53">
        <w:rPr>
          <w:rFonts w:asciiTheme="majorHAnsi" w:hAnsiTheme="majorHAnsi" w:cs="Times New Roman"/>
          <w:sz w:val="24"/>
          <w:szCs w:val="24"/>
        </w:rPr>
        <w:t xml:space="preserve">as a </w:t>
      </w:r>
      <w:proofErr w:type="spellStart"/>
      <w:r w:rsidRPr="00A96D53">
        <w:rPr>
          <w:rFonts w:asciiTheme="majorHAnsi" w:hAnsiTheme="majorHAnsi" w:cs="Times New Roman"/>
          <w:i/>
          <w:sz w:val="24"/>
          <w:szCs w:val="24"/>
        </w:rPr>
        <w:t>cadu</w:t>
      </w:r>
      <w:proofErr w:type="spellEnd"/>
      <w:r w:rsidRPr="00A96D53">
        <w:rPr>
          <w:rFonts w:asciiTheme="majorHAnsi" w:hAnsiTheme="majorHAnsi" w:cs="Times New Roman"/>
          <w:sz w:val="24"/>
          <w:szCs w:val="24"/>
        </w:rPr>
        <w:t xml:space="preserve"> (sorcerer) by the enemy. This word also has, in Turkic folk literature, the connotation of a shamanistic rainmaker or </w:t>
      </w:r>
      <w:commentRangeStart w:id="440"/>
      <w:commentRangeStart w:id="441"/>
      <w:r w:rsidRPr="00A96D53">
        <w:rPr>
          <w:rFonts w:asciiTheme="majorHAnsi" w:hAnsiTheme="majorHAnsi" w:cs="Times New Roman"/>
          <w:sz w:val="24"/>
          <w:szCs w:val="24"/>
        </w:rPr>
        <w:t>weather</w:t>
      </w:r>
      <w:ins w:id="442" w:author="SKP&amp;PS" w:date="2014-07-18T14:59:00Z">
        <w:r w:rsidRPr="00A96D53">
          <w:rPr>
            <w:rFonts w:asciiTheme="majorHAnsi" w:hAnsiTheme="majorHAnsi" w:cs="Times New Roman"/>
            <w:sz w:val="24"/>
            <w:szCs w:val="24"/>
          </w:rPr>
          <w:t>-</w:t>
        </w:r>
      </w:ins>
      <w:r w:rsidRPr="00A96D53">
        <w:rPr>
          <w:rFonts w:asciiTheme="majorHAnsi" w:hAnsiTheme="majorHAnsi" w:cs="Times New Roman"/>
          <w:sz w:val="24"/>
          <w:szCs w:val="24"/>
        </w:rPr>
        <w:t>monger</w:t>
      </w:r>
      <w:commentRangeEnd w:id="440"/>
      <w:r w:rsidR="006E7D0A">
        <w:rPr>
          <w:rStyle w:val="CommentReference"/>
        </w:rPr>
        <w:commentReference w:id="440"/>
      </w:r>
      <w:commentRangeEnd w:id="441"/>
      <w:r w:rsidR="00CF18D0">
        <w:rPr>
          <w:rStyle w:val="CommentReference"/>
        </w:rPr>
        <w:commentReference w:id="441"/>
      </w:r>
      <w:r w:rsidR="006E7D0A">
        <w:rPr>
          <w:rFonts w:asciiTheme="majorHAnsi" w:hAnsiTheme="majorHAnsi" w:cs="Times New Roman"/>
          <w:sz w:val="24"/>
          <w:szCs w:val="24"/>
        </w:rPr>
        <w:t>.</w:t>
      </w:r>
      <w:r w:rsidR="006E7D0A">
        <w:rPr>
          <w:rStyle w:val="EndnoteReference"/>
          <w:rFonts w:asciiTheme="majorHAnsi" w:hAnsiTheme="majorHAnsi"/>
          <w:sz w:val="24"/>
          <w:szCs w:val="24"/>
        </w:rPr>
        <w:endnoteReference w:id="16"/>
      </w:r>
      <w:r w:rsidRPr="00A96D53">
        <w:rPr>
          <w:rFonts w:asciiTheme="majorHAnsi" w:hAnsiTheme="majorHAnsi" w:cs="Times New Roman"/>
          <w:sz w:val="24"/>
          <w:szCs w:val="24"/>
        </w:rPr>
        <w:t xml:space="preserve"> This latter reference is invoked with the causal conjunction in the narrative of Hasan Pasha praying and weeping, in a state of mystical ecstasy, all one night</w:t>
      </w:r>
      <w:ins w:id="446" w:author="SKP&amp;PS" w:date="2014-07-18T15:00: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and the concomitant appearance of a severe snowstorm that decimates the enemy and contributes to the raising of the siege</w:t>
      </w:r>
      <w:ins w:id="447" w:author="SKP&amp;PS" w:date="2014-07-18T15:00: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thereby implying that the prayers of Hasan Pasha, the weather</w:t>
      </w:r>
      <w:ins w:id="448" w:author="SKP&amp;PS" w:date="2014-07-18T15:00: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monger, resulted in the storm. His ability to control the weather </w:t>
      </w:r>
      <w:r w:rsidRPr="00A96D53">
        <w:rPr>
          <w:rFonts w:asciiTheme="majorHAnsi" w:hAnsiTheme="majorHAnsi" w:cs="Times New Roman"/>
          <w:sz w:val="24"/>
          <w:szCs w:val="24"/>
          <w:lang w:eastAsia="ja-JP"/>
        </w:rPr>
        <w:t xml:space="preserve">is </w:t>
      </w:r>
      <w:r w:rsidRPr="00A96D53">
        <w:rPr>
          <w:rFonts w:asciiTheme="majorHAnsi" w:hAnsiTheme="majorHAnsi" w:cs="Times New Roman"/>
          <w:sz w:val="24"/>
          <w:szCs w:val="24"/>
        </w:rPr>
        <w:t xml:space="preserve">also commented upon by the enemy soldiers. Prior to the siege of </w:t>
      </w:r>
      <w:proofErr w:type="spellStart"/>
      <w:r w:rsidRPr="00A96D53">
        <w:rPr>
          <w:rFonts w:asciiTheme="majorHAnsi" w:hAnsiTheme="majorHAnsi" w:cs="Times New Roman"/>
          <w:sz w:val="24"/>
          <w:szCs w:val="24"/>
        </w:rPr>
        <w:t>Nagykanizsa</w:t>
      </w:r>
      <w:proofErr w:type="spellEnd"/>
      <w:r w:rsidRPr="00A96D53">
        <w:rPr>
          <w:rFonts w:asciiTheme="majorHAnsi" w:hAnsiTheme="majorHAnsi" w:cs="Times New Roman"/>
          <w:sz w:val="24"/>
          <w:szCs w:val="24"/>
        </w:rPr>
        <w:t xml:space="preserve"> castle</w:t>
      </w:r>
      <w:ins w:id="449" w:author="SKP&amp;PS" w:date="2014-07-18T15:00: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while fleeing ahead of Hasan Pasha</w:t>
      </w:r>
      <w:ins w:id="450" w:author="SKP&amp;PS" w:date="2014-07-18T15:00: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these soldiers cross the Danube and burn the bridge behind them. As noted in the introduction, while all the manuscripts mention that Hasan Pasha locates a previously undiscovered ford</w:t>
      </w:r>
      <w:ins w:id="451" w:author="SKP&amp;PS" w:date="2014-07-18T15:01: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thereby enabling his men to cross the river, in O.R.12961</w:t>
      </w:r>
      <w:ins w:id="452" w:author="SKP&amp;PS" w:date="2014-07-18T15:01: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when the enemy witness this they believe that Hasan Pasha cast a spell and froze the river</w:t>
      </w:r>
      <w:ins w:id="453" w:author="SKP&amp;PS" w:date="2014-07-18T15:01: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so enabling him</w:t>
      </w:r>
      <w:del w:id="454" w:author="SKP&amp;PS" w:date="2014-07-18T15:01:00Z">
        <w:r w:rsidRPr="00A96D53">
          <w:rPr>
            <w:rFonts w:asciiTheme="majorHAnsi" w:hAnsiTheme="majorHAnsi" w:cs="Times New Roman"/>
            <w:sz w:val="24"/>
            <w:szCs w:val="24"/>
          </w:rPr>
          <w:delText>self</w:delText>
        </w:r>
      </w:del>
      <w:r w:rsidRPr="00A96D53">
        <w:rPr>
          <w:rFonts w:asciiTheme="majorHAnsi" w:hAnsiTheme="majorHAnsi" w:cs="Times New Roman"/>
          <w:sz w:val="24"/>
          <w:szCs w:val="24"/>
        </w:rPr>
        <w:t xml:space="preserve"> and his men to cross (</w:t>
      </w:r>
      <w:r w:rsidRPr="00A96D53">
        <w:rPr>
          <w:rFonts w:asciiTheme="majorHAnsi" w:hAnsiTheme="majorHAnsi"/>
          <w:sz w:val="24"/>
          <w:szCs w:val="24"/>
        </w:rPr>
        <w:t>O.R.12961</w:t>
      </w:r>
      <w:del w:id="455" w:author="SKP&amp;PS" w:date="2014-07-18T15:01:00Z">
        <w:r w:rsidRPr="00A96D53">
          <w:rPr>
            <w:rFonts w:asciiTheme="majorHAnsi" w:hAnsiTheme="majorHAnsi"/>
            <w:sz w:val="24"/>
            <w:szCs w:val="24"/>
          </w:rPr>
          <w:delText xml:space="preserve"> fol.</w:delText>
        </w:r>
      </w:del>
      <w:ins w:id="456" w:author="SKP&amp;PS" w:date="2014-07-18T15:01:00Z">
        <w:r w:rsidRPr="00A96D53">
          <w:rPr>
            <w:rFonts w:asciiTheme="majorHAnsi" w:hAnsiTheme="majorHAnsi"/>
            <w:sz w:val="24"/>
            <w:szCs w:val="24"/>
          </w:rPr>
          <w:t>:</w:t>
        </w:r>
      </w:ins>
      <w:r w:rsidRPr="00A96D53">
        <w:rPr>
          <w:rFonts w:asciiTheme="majorHAnsi" w:hAnsiTheme="majorHAnsi"/>
          <w:sz w:val="24"/>
          <w:szCs w:val="24"/>
        </w:rPr>
        <w:t>32b)</w:t>
      </w:r>
      <w:r w:rsidRPr="00A96D53">
        <w:rPr>
          <w:rFonts w:asciiTheme="majorHAnsi" w:hAnsiTheme="majorHAnsi" w:cs="Times New Roman"/>
          <w:sz w:val="24"/>
          <w:szCs w:val="24"/>
        </w:rPr>
        <w:t xml:space="preserve">. </w:t>
      </w:r>
    </w:p>
    <w:p w14:paraId="5C82FE08" w14:textId="77777777" w:rsidR="00CF1A2B" w:rsidRPr="005032E0" w:rsidRDefault="00A96D53" w:rsidP="001C7606">
      <w:pPr>
        <w:spacing w:after="0" w:line="360" w:lineRule="auto"/>
        <w:ind w:firstLine="720"/>
        <w:jc w:val="both"/>
        <w:rPr>
          <w:rFonts w:asciiTheme="majorHAnsi" w:hAnsiTheme="majorHAnsi" w:cs="Times New Roman"/>
          <w:sz w:val="24"/>
          <w:szCs w:val="24"/>
        </w:rPr>
      </w:pPr>
      <w:r w:rsidRPr="00A96D53">
        <w:rPr>
          <w:rFonts w:asciiTheme="majorHAnsi" w:hAnsiTheme="majorHAnsi" w:cs="Times New Roman"/>
          <w:sz w:val="24"/>
          <w:szCs w:val="24"/>
        </w:rPr>
        <w:t xml:space="preserve">In O.R.12961 Hasan Pasha is essentially depicted as possessing the miraculous skills and abilities of </w:t>
      </w:r>
      <w:proofErr w:type="spellStart"/>
      <w:r w:rsidRPr="00A96D53">
        <w:rPr>
          <w:rFonts w:asciiTheme="majorHAnsi" w:hAnsiTheme="majorHAnsi" w:cs="Times New Roman"/>
          <w:i/>
          <w:sz w:val="24"/>
          <w:szCs w:val="24"/>
        </w:rPr>
        <w:t>menakibname</w:t>
      </w:r>
      <w:proofErr w:type="spellEnd"/>
      <w:r w:rsidRPr="00A96D53">
        <w:rPr>
          <w:rFonts w:asciiTheme="majorHAnsi" w:hAnsiTheme="majorHAnsi" w:cs="Times New Roman"/>
          <w:sz w:val="24"/>
          <w:szCs w:val="24"/>
        </w:rPr>
        <w:t xml:space="preserve"> warrior saints: not only does he predict the future from natural omens</w:t>
      </w:r>
      <w:del w:id="457" w:author="SKP&amp;PS" w:date="2014-07-18T16:02:00Z">
        <w:r w:rsidRPr="00A96D53">
          <w:rPr>
            <w:rFonts w:asciiTheme="majorHAnsi" w:hAnsiTheme="majorHAnsi" w:cs="Times New Roman"/>
            <w:sz w:val="24"/>
            <w:szCs w:val="24"/>
          </w:rPr>
          <w:delText xml:space="preserve">; </w:delText>
        </w:r>
      </w:del>
      <w:ins w:id="458" w:author="SKP&amp;PS" w:date="2014-07-18T16:02:00Z">
        <w:r w:rsidRPr="00A96D53">
          <w:rPr>
            <w:rFonts w:asciiTheme="majorHAnsi" w:hAnsiTheme="majorHAnsi" w:cs="Times New Roman"/>
            <w:sz w:val="24"/>
            <w:szCs w:val="24"/>
          </w:rPr>
          <w:t xml:space="preserve">, </w:t>
        </w:r>
      </w:ins>
      <w:r w:rsidRPr="00A96D53">
        <w:rPr>
          <w:rFonts w:asciiTheme="majorHAnsi" w:hAnsiTheme="majorHAnsi" w:cs="Times New Roman"/>
          <w:sz w:val="24"/>
          <w:szCs w:val="24"/>
        </w:rPr>
        <w:t>but he can discern an individual’s true intent</w:t>
      </w:r>
      <w:del w:id="459" w:author="SKP&amp;PS" w:date="2014-07-18T16:02:00Z">
        <w:r w:rsidRPr="00A96D53">
          <w:rPr>
            <w:rFonts w:asciiTheme="majorHAnsi" w:hAnsiTheme="majorHAnsi" w:cs="Times New Roman"/>
            <w:sz w:val="24"/>
            <w:szCs w:val="24"/>
          </w:rPr>
          <w:delText>; he</w:delText>
        </w:r>
      </w:del>
      <w:ins w:id="460" w:author="SKP&amp;PS" w:date="2014-07-18T16:02: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control</w:t>
      </w:r>
      <w:del w:id="461" w:author="SKP&amp;PS" w:date="2014-07-18T16:02:00Z">
        <w:r w:rsidRPr="00A96D53">
          <w:rPr>
            <w:rFonts w:asciiTheme="majorHAnsi" w:hAnsiTheme="majorHAnsi" w:cs="Times New Roman"/>
            <w:sz w:val="24"/>
            <w:szCs w:val="24"/>
          </w:rPr>
          <w:delText>s</w:delText>
        </w:r>
      </w:del>
      <w:r w:rsidRPr="00A96D53">
        <w:rPr>
          <w:rFonts w:asciiTheme="majorHAnsi" w:hAnsiTheme="majorHAnsi" w:cs="Times New Roman"/>
          <w:sz w:val="24"/>
          <w:szCs w:val="24"/>
        </w:rPr>
        <w:t xml:space="preserve"> the weather</w:t>
      </w:r>
      <w:del w:id="462" w:author="SKP&amp;PS" w:date="2014-07-18T16:02:00Z">
        <w:r w:rsidRPr="00A96D53">
          <w:rPr>
            <w:rFonts w:asciiTheme="majorHAnsi" w:hAnsiTheme="majorHAnsi" w:cs="Times New Roman"/>
            <w:sz w:val="24"/>
            <w:szCs w:val="24"/>
          </w:rPr>
          <w:delText>;</w:delText>
        </w:r>
      </w:del>
      <w:ins w:id="463" w:author="SKP&amp;PS" w:date="2014-07-18T16:02:00Z">
        <w:r w:rsidRPr="00A96D53">
          <w:rPr>
            <w:rFonts w:asciiTheme="majorHAnsi" w:hAnsiTheme="majorHAnsi" w:cs="Times New Roman"/>
            <w:sz w:val="24"/>
            <w:szCs w:val="24"/>
          </w:rPr>
          <w:t>,</w:t>
        </w:r>
      </w:ins>
      <w:del w:id="464" w:author="SKP&amp;PS" w:date="2014-07-18T16:02:00Z">
        <w:r w:rsidRPr="00A96D53">
          <w:rPr>
            <w:rFonts w:asciiTheme="majorHAnsi" w:hAnsiTheme="majorHAnsi" w:cs="Times New Roman"/>
            <w:sz w:val="24"/>
            <w:szCs w:val="24"/>
          </w:rPr>
          <w:delText xml:space="preserve"> can</w:delText>
        </w:r>
      </w:del>
      <w:r w:rsidRPr="00A96D53">
        <w:rPr>
          <w:rFonts w:asciiTheme="majorHAnsi" w:hAnsiTheme="majorHAnsi" w:cs="Times New Roman"/>
          <w:sz w:val="24"/>
          <w:szCs w:val="24"/>
        </w:rPr>
        <w:t xml:space="preserve"> cross </w:t>
      </w:r>
      <w:del w:id="465" w:author="SKP&amp;PS" w:date="2014-07-18T16:02:00Z">
        <w:r w:rsidRPr="00A96D53">
          <w:rPr>
            <w:rFonts w:asciiTheme="majorHAnsi" w:hAnsiTheme="majorHAnsi" w:cs="Times New Roman"/>
            <w:sz w:val="24"/>
            <w:szCs w:val="24"/>
          </w:rPr>
          <w:delText>unpassable</w:delText>
        </w:r>
      </w:del>
      <w:ins w:id="466" w:author="SKP&amp;PS" w:date="2014-07-18T16:02:00Z">
        <w:r w:rsidRPr="00A96D53">
          <w:rPr>
            <w:rFonts w:asciiTheme="majorHAnsi" w:hAnsiTheme="majorHAnsi" w:cs="Times New Roman"/>
            <w:sz w:val="24"/>
            <w:szCs w:val="24"/>
          </w:rPr>
          <w:t>impassable</w:t>
        </w:r>
      </w:ins>
      <w:r w:rsidRPr="00A96D53">
        <w:rPr>
          <w:rFonts w:asciiTheme="majorHAnsi" w:hAnsiTheme="majorHAnsi" w:cs="Times New Roman"/>
          <w:sz w:val="24"/>
          <w:szCs w:val="24"/>
        </w:rPr>
        <w:t xml:space="preserve"> rivers by locating fords known to no one but God</w:t>
      </w:r>
      <w:del w:id="467" w:author="SKP&amp;PS" w:date="2014-07-18T16:03:00Z">
        <w:r w:rsidRPr="00A96D53">
          <w:rPr>
            <w:rFonts w:asciiTheme="majorHAnsi" w:hAnsiTheme="majorHAnsi" w:cs="Times New Roman"/>
            <w:sz w:val="24"/>
            <w:szCs w:val="24"/>
          </w:rPr>
          <w:delText xml:space="preserve">; </w:delText>
        </w:r>
      </w:del>
      <w:ins w:id="468" w:author="SKP&amp;PS" w:date="2014-07-18T16:03:00Z">
        <w:r w:rsidRPr="00A96D53">
          <w:rPr>
            <w:rFonts w:asciiTheme="majorHAnsi" w:hAnsiTheme="majorHAnsi" w:cs="Times New Roman"/>
            <w:sz w:val="24"/>
            <w:szCs w:val="24"/>
          </w:rPr>
          <w:t xml:space="preserve">, </w:t>
        </w:r>
      </w:ins>
      <w:r w:rsidRPr="00A96D53">
        <w:rPr>
          <w:rFonts w:asciiTheme="majorHAnsi" w:hAnsiTheme="majorHAnsi" w:cs="Times New Roman"/>
          <w:sz w:val="24"/>
          <w:szCs w:val="24"/>
        </w:rPr>
        <w:t>and find</w:t>
      </w:r>
      <w:del w:id="469" w:author="SKP&amp;PS" w:date="2014-07-18T16:03:00Z">
        <w:r w:rsidRPr="00A96D53">
          <w:rPr>
            <w:rFonts w:asciiTheme="majorHAnsi" w:hAnsiTheme="majorHAnsi" w:cs="Times New Roman"/>
            <w:sz w:val="24"/>
            <w:szCs w:val="24"/>
          </w:rPr>
          <w:delText>s</w:delText>
        </w:r>
      </w:del>
      <w:r w:rsidRPr="00A96D53">
        <w:rPr>
          <w:rFonts w:asciiTheme="majorHAnsi" w:hAnsiTheme="majorHAnsi" w:cs="Times New Roman"/>
          <w:sz w:val="24"/>
          <w:szCs w:val="24"/>
        </w:rPr>
        <w:t xml:space="preserve"> his way with ease and speed through uncharted mountains.</w:t>
      </w:r>
      <w:r w:rsidR="006E7D0A">
        <w:rPr>
          <w:rStyle w:val="EndnoteReference"/>
          <w:rFonts w:asciiTheme="majorHAnsi" w:hAnsiTheme="majorHAnsi"/>
          <w:sz w:val="24"/>
          <w:szCs w:val="24"/>
        </w:rPr>
        <w:endnoteReference w:id="17"/>
      </w:r>
      <w:r w:rsidRPr="00A96D53">
        <w:rPr>
          <w:rFonts w:asciiTheme="majorHAnsi" w:hAnsiTheme="majorHAnsi" w:cs="Times New Roman"/>
          <w:sz w:val="24"/>
          <w:szCs w:val="24"/>
        </w:rPr>
        <w:t xml:space="preserve"> However, unlike the genre of </w:t>
      </w:r>
      <w:proofErr w:type="spellStart"/>
      <w:r w:rsidRPr="00A96D53">
        <w:rPr>
          <w:rFonts w:asciiTheme="majorHAnsi" w:hAnsiTheme="majorHAnsi" w:cs="Times New Roman"/>
          <w:i/>
          <w:sz w:val="24"/>
          <w:szCs w:val="24"/>
        </w:rPr>
        <w:t>menakibname</w:t>
      </w:r>
      <w:proofErr w:type="spellEnd"/>
      <w:r w:rsidRPr="00A96D53">
        <w:rPr>
          <w:rFonts w:asciiTheme="majorHAnsi" w:hAnsiTheme="majorHAnsi" w:cs="Times New Roman"/>
          <w:sz w:val="24"/>
          <w:szCs w:val="24"/>
        </w:rPr>
        <w:t xml:space="preserve"> literature</w:t>
      </w:r>
      <w:ins w:id="483" w:author="SKP&amp;PS" w:date="2014-07-18T16:03: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 </w:t>
      </w:r>
      <w:proofErr w:type="spellStart"/>
      <w:r w:rsidRPr="00A96D53">
        <w:rPr>
          <w:rFonts w:asciiTheme="majorHAnsi" w:hAnsiTheme="majorHAnsi" w:cs="Times New Roman"/>
          <w:i/>
          <w:sz w:val="24"/>
          <w:szCs w:val="24"/>
        </w:rPr>
        <w:t>gazavatname</w:t>
      </w:r>
      <w:proofErr w:type="spellEnd"/>
      <w:r w:rsidRPr="00A96D53">
        <w:rPr>
          <w:rFonts w:asciiTheme="majorHAnsi" w:hAnsiTheme="majorHAnsi" w:cs="Times New Roman"/>
          <w:sz w:val="24"/>
          <w:szCs w:val="24"/>
        </w:rPr>
        <w:t xml:space="preserve"> manuscripts are largely constrained by their more realistic genre conventions, thus these powers are not always explicitly depicted as supernatural, but are either indirectly alluded to, or presented as the result of divine intervention. Such intertextual references</w:t>
      </w:r>
      <w:ins w:id="484" w:author="SKP&amp;PS" w:date="2014-07-18T16:04: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however, work to emphas</w:t>
      </w:r>
      <w:del w:id="485" w:author="SKP&amp;PS" w:date="2014-07-17T11:41:00Z">
        <w:r w:rsidRPr="00A96D53">
          <w:rPr>
            <w:rFonts w:asciiTheme="majorHAnsi" w:hAnsiTheme="majorHAnsi" w:cs="Times New Roman"/>
            <w:sz w:val="24"/>
            <w:szCs w:val="24"/>
          </w:rPr>
          <w:delText>ise</w:delText>
        </w:r>
      </w:del>
      <w:ins w:id="486" w:author="SKP&amp;PS" w:date="2014-07-17T11:41:00Z">
        <w:r w:rsidRPr="00A96D53">
          <w:rPr>
            <w:rFonts w:asciiTheme="majorHAnsi" w:hAnsiTheme="majorHAnsi" w:cs="Times New Roman"/>
            <w:sz w:val="24"/>
            <w:szCs w:val="24"/>
          </w:rPr>
          <w:t>ize</w:t>
        </w:r>
      </w:ins>
      <w:r w:rsidRPr="00A96D53">
        <w:rPr>
          <w:rFonts w:asciiTheme="majorHAnsi" w:hAnsiTheme="majorHAnsi" w:cs="Times New Roman"/>
          <w:sz w:val="24"/>
          <w:szCs w:val="24"/>
        </w:rPr>
        <w:t xml:space="preserve"> the portrayal of Hasan Pasha as a </w:t>
      </w:r>
      <w:proofErr w:type="spellStart"/>
      <w:r w:rsidRPr="00A96D53">
        <w:rPr>
          <w:rFonts w:asciiTheme="majorHAnsi" w:hAnsiTheme="majorHAnsi" w:cs="Times New Roman"/>
          <w:i/>
          <w:sz w:val="24"/>
          <w:szCs w:val="24"/>
        </w:rPr>
        <w:t>menakibname</w:t>
      </w:r>
      <w:proofErr w:type="spellEnd"/>
      <w:r w:rsidRPr="00A96D53">
        <w:rPr>
          <w:rFonts w:asciiTheme="majorHAnsi" w:hAnsiTheme="majorHAnsi" w:cs="Times New Roman"/>
          <w:i/>
          <w:sz w:val="24"/>
          <w:szCs w:val="24"/>
        </w:rPr>
        <w:t xml:space="preserve"> </w:t>
      </w:r>
      <w:r w:rsidRPr="00A96D53">
        <w:rPr>
          <w:rFonts w:asciiTheme="majorHAnsi" w:hAnsiTheme="majorHAnsi" w:cs="Times New Roman"/>
          <w:sz w:val="24"/>
          <w:szCs w:val="24"/>
        </w:rPr>
        <w:t>saint</w:t>
      </w:r>
      <w:ins w:id="487" w:author="SKP&amp;PS" w:date="2014-07-18T16:04: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and thus position him as spiritually powerful. Moreover, as </w:t>
      </w:r>
      <w:proofErr w:type="spellStart"/>
      <w:r w:rsidRPr="00A96D53">
        <w:rPr>
          <w:rFonts w:asciiTheme="majorHAnsi" w:hAnsiTheme="majorHAnsi" w:cs="Times New Roman"/>
          <w:i/>
          <w:sz w:val="24"/>
          <w:szCs w:val="24"/>
        </w:rPr>
        <w:t>menakibname</w:t>
      </w:r>
      <w:proofErr w:type="spellEnd"/>
      <w:r w:rsidRPr="00A96D53">
        <w:rPr>
          <w:rFonts w:asciiTheme="majorHAnsi" w:hAnsiTheme="majorHAnsi" w:cs="Times New Roman"/>
          <w:sz w:val="24"/>
          <w:szCs w:val="24"/>
        </w:rPr>
        <w:t xml:space="preserve"> literature was frequently associated with the </w:t>
      </w:r>
      <w:proofErr w:type="spellStart"/>
      <w:r w:rsidRPr="00A96D53">
        <w:rPr>
          <w:rFonts w:asciiTheme="majorHAnsi" w:hAnsiTheme="majorHAnsi" w:cs="Times New Roman"/>
          <w:sz w:val="24"/>
          <w:szCs w:val="24"/>
        </w:rPr>
        <w:t>Bektashi</w:t>
      </w:r>
      <w:proofErr w:type="spellEnd"/>
      <w:r w:rsidRPr="00A96D53">
        <w:rPr>
          <w:rFonts w:asciiTheme="majorHAnsi" w:hAnsiTheme="majorHAnsi" w:cs="Times New Roman"/>
          <w:sz w:val="24"/>
          <w:szCs w:val="24"/>
        </w:rPr>
        <w:t xml:space="preserve"> Sufi Order of Dervishes, such an association also aligns him with a more mystical, non-</w:t>
      </w:r>
      <w:proofErr w:type="spellStart"/>
      <w:r w:rsidRPr="00A96D53">
        <w:rPr>
          <w:rFonts w:asciiTheme="majorHAnsi" w:hAnsiTheme="majorHAnsi" w:cs="Times New Roman"/>
          <w:sz w:val="24"/>
          <w:szCs w:val="24"/>
        </w:rPr>
        <w:t>orthopraxic</w:t>
      </w:r>
      <w:proofErr w:type="spellEnd"/>
      <w:r w:rsidRPr="00A96D53">
        <w:rPr>
          <w:rFonts w:asciiTheme="majorHAnsi" w:hAnsiTheme="majorHAnsi" w:cs="Times New Roman"/>
          <w:sz w:val="24"/>
          <w:szCs w:val="24"/>
        </w:rPr>
        <w:t xml:space="preserve"> interpretation of Islam.</w:t>
      </w:r>
      <w:r w:rsidR="006E7D0A">
        <w:rPr>
          <w:rStyle w:val="EndnoteReference"/>
          <w:rFonts w:asciiTheme="majorHAnsi" w:hAnsiTheme="majorHAnsi" w:cs="Times New Roman"/>
          <w:sz w:val="24"/>
          <w:szCs w:val="24"/>
        </w:rPr>
        <w:endnoteReference w:id="18"/>
      </w:r>
      <w:r w:rsidRPr="00A96D53">
        <w:rPr>
          <w:rFonts w:asciiTheme="majorHAnsi" w:hAnsiTheme="majorHAnsi" w:cs="Times New Roman"/>
          <w:sz w:val="24"/>
          <w:szCs w:val="24"/>
        </w:rPr>
        <w:t xml:space="preserve"> Through the </w:t>
      </w:r>
      <w:proofErr w:type="spellStart"/>
      <w:r w:rsidRPr="00A96D53">
        <w:rPr>
          <w:rFonts w:asciiTheme="majorHAnsi" w:hAnsiTheme="majorHAnsi" w:cs="Times New Roman"/>
          <w:sz w:val="24"/>
          <w:szCs w:val="24"/>
        </w:rPr>
        <w:t>Bektashi</w:t>
      </w:r>
      <w:proofErr w:type="spellEnd"/>
      <w:r w:rsidRPr="00A96D53">
        <w:rPr>
          <w:rFonts w:asciiTheme="majorHAnsi" w:hAnsiTheme="majorHAnsi" w:cs="Times New Roman"/>
          <w:sz w:val="24"/>
          <w:szCs w:val="24"/>
        </w:rPr>
        <w:t xml:space="preserve"> association with the Janissary corps of Ottoman soldiers</w:t>
      </w:r>
      <w:ins w:id="492" w:author="SKP&amp;PS" w:date="2014-07-18T16:04: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and through the prevalence of the order in the European Ottoman Balkan provinces</w:t>
      </w:r>
      <w:ins w:id="493" w:author="SKP&amp;PS" w:date="2014-07-18T16:04: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 link between Hasan Pasha and earlier Balkan march communities, including </w:t>
      </w:r>
      <w:proofErr w:type="spellStart"/>
      <w:r w:rsidRPr="00A96D53">
        <w:rPr>
          <w:rFonts w:asciiTheme="majorHAnsi" w:hAnsiTheme="majorHAnsi" w:cs="Times New Roman"/>
          <w:i/>
          <w:sz w:val="24"/>
          <w:szCs w:val="24"/>
        </w:rPr>
        <w:t>gazi</w:t>
      </w:r>
      <w:proofErr w:type="spellEnd"/>
      <w:r w:rsidRPr="00A96D53">
        <w:rPr>
          <w:rFonts w:asciiTheme="majorHAnsi" w:hAnsiTheme="majorHAnsi" w:cs="Times New Roman"/>
          <w:sz w:val="24"/>
          <w:szCs w:val="24"/>
        </w:rPr>
        <w:t xml:space="preserve"> (warrior, often a frontier warrior) and more </w:t>
      </w:r>
      <w:proofErr w:type="spellStart"/>
      <w:r w:rsidRPr="00A96D53">
        <w:rPr>
          <w:rFonts w:asciiTheme="majorHAnsi" w:hAnsiTheme="majorHAnsi" w:cs="Times New Roman"/>
          <w:sz w:val="24"/>
          <w:szCs w:val="24"/>
        </w:rPr>
        <w:t>heteropraxic</w:t>
      </w:r>
      <w:proofErr w:type="spellEnd"/>
      <w:r w:rsidRPr="00A96D53">
        <w:rPr>
          <w:rFonts w:asciiTheme="majorHAnsi" w:hAnsiTheme="majorHAnsi" w:cs="Times New Roman"/>
          <w:sz w:val="24"/>
          <w:szCs w:val="24"/>
        </w:rPr>
        <w:t xml:space="preserve"> Islamic communities, is reinforced.</w:t>
      </w:r>
      <w:r w:rsidR="006E7D0A">
        <w:rPr>
          <w:rStyle w:val="EndnoteReference"/>
          <w:rFonts w:asciiTheme="majorHAnsi" w:hAnsiTheme="majorHAnsi"/>
          <w:sz w:val="24"/>
          <w:szCs w:val="24"/>
        </w:rPr>
        <w:endnoteReference w:id="19"/>
      </w:r>
      <w:r w:rsidRPr="00A96D53">
        <w:rPr>
          <w:rFonts w:asciiTheme="majorHAnsi" w:hAnsiTheme="majorHAnsi" w:cs="Times New Roman"/>
          <w:sz w:val="24"/>
          <w:szCs w:val="24"/>
        </w:rPr>
        <w:t xml:space="preserve"> This locates Hasan Pasha and his actions geographically on the European frontier, but also temporally in a ‘golden’ age of Ottoman European border warfare and expansion. </w:t>
      </w:r>
    </w:p>
    <w:p w14:paraId="285868A0" w14:textId="77777777" w:rsidR="00BA791E" w:rsidRPr="005032E0" w:rsidRDefault="00A96D53" w:rsidP="005C2E99">
      <w:pPr>
        <w:spacing w:after="0" w:line="360" w:lineRule="auto"/>
        <w:ind w:firstLine="720"/>
        <w:jc w:val="both"/>
        <w:rPr>
          <w:rFonts w:asciiTheme="majorHAnsi" w:hAnsiTheme="majorHAnsi" w:cs="Times New Roman"/>
          <w:sz w:val="24"/>
          <w:szCs w:val="24"/>
        </w:rPr>
      </w:pPr>
      <w:r w:rsidRPr="00A96D53">
        <w:rPr>
          <w:rFonts w:asciiTheme="majorHAnsi" w:hAnsiTheme="majorHAnsi" w:cs="Times New Roman"/>
          <w:sz w:val="24"/>
          <w:szCs w:val="24"/>
        </w:rPr>
        <w:lastRenderedPageBreak/>
        <w:t xml:space="preserve">This link to an earlier age of </w:t>
      </w:r>
      <w:proofErr w:type="spellStart"/>
      <w:r w:rsidRPr="00A96D53">
        <w:rPr>
          <w:rFonts w:asciiTheme="majorHAnsi" w:hAnsiTheme="majorHAnsi" w:cs="Times New Roman"/>
          <w:i/>
          <w:sz w:val="24"/>
          <w:szCs w:val="24"/>
        </w:rPr>
        <w:t>gaza</w:t>
      </w:r>
      <w:proofErr w:type="spellEnd"/>
      <w:r w:rsidRPr="00A96D53">
        <w:rPr>
          <w:rFonts w:asciiTheme="majorHAnsi" w:hAnsiTheme="majorHAnsi" w:cs="Times New Roman"/>
          <w:sz w:val="24"/>
          <w:szCs w:val="24"/>
        </w:rPr>
        <w:t xml:space="preserve"> </w:t>
      </w:r>
      <w:del w:id="502" w:author="SKP&amp;PS" w:date="2014-07-18T17:23:00Z">
        <w:r w:rsidRPr="00A96D53">
          <w:rPr>
            <w:rFonts w:asciiTheme="majorHAnsi" w:hAnsiTheme="majorHAnsi" w:cs="Times New Roman"/>
            <w:sz w:val="24"/>
            <w:szCs w:val="24"/>
          </w:rPr>
          <w:delText>[</w:delText>
        </w:r>
      </w:del>
      <w:ins w:id="503" w:author="SKP&amp;PS" w:date="2014-07-18T17:23:00Z">
        <w:r w:rsidRPr="00A96D53">
          <w:rPr>
            <w:rFonts w:asciiTheme="majorHAnsi" w:hAnsiTheme="majorHAnsi" w:cs="Times New Roman"/>
            <w:sz w:val="24"/>
            <w:szCs w:val="24"/>
          </w:rPr>
          <w:t>(</w:t>
        </w:r>
      </w:ins>
      <w:r w:rsidRPr="00A96D53">
        <w:rPr>
          <w:rFonts w:asciiTheme="majorHAnsi" w:hAnsiTheme="majorHAnsi" w:cs="Times New Roman"/>
          <w:sz w:val="24"/>
          <w:szCs w:val="24"/>
        </w:rPr>
        <w:t>military expedition</w:t>
      </w:r>
      <w:del w:id="504" w:author="SKP&amp;PS" w:date="2014-07-18T17:23:00Z">
        <w:r w:rsidRPr="00A96D53">
          <w:rPr>
            <w:rFonts w:asciiTheme="majorHAnsi" w:hAnsiTheme="majorHAnsi" w:cs="Times New Roman"/>
            <w:sz w:val="24"/>
            <w:szCs w:val="24"/>
          </w:rPr>
          <w:delText>]</w:delText>
        </w:r>
      </w:del>
      <w:ins w:id="505" w:author="SKP&amp;PS" w:date="2014-07-18T17:23: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is further reinforced through intertextual references in this manuscript to the </w:t>
      </w:r>
      <w:proofErr w:type="spellStart"/>
      <w:r w:rsidRPr="00A96D53">
        <w:rPr>
          <w:rFonts w:asciiTheme="majorHAnsi" w:hAnsiTheme="majorHAnsi" w:cs="Times New Roman"/>
          <w:i/>
          <w:sz w:val="24"/>
          <w:szCs w:val="24"/>
        </w:rPr>
        <w:t>Gazavat-i</w:t>
      </w:r>
      <w:proofErr w:type="spellEnd"/>
      <w:r w:rsidRPr="00A96D53">
        <w:rPr>
          <w:rFonts w:asciiTheme="majorHAnsi" w:hAnsiTheme="majorHAnsi" w:cs="Times New Roman"/>
          <w:i/>
          <w:sz w:val="24"/>
          <w:szCs w:val="24"/>
        </w:rPr>
        <w:t xml:space="preserve"> Sultan Murad b. </w:t>
      </w:r>
      <w:proofErr w:type="spellStart"/>
      <w:r w:rsidRPr="00A96D53">
        <w:rPr>
          <w:rFonts w:asciiTheme="majorHAnsi" w:hAnsiTheme="majorHAnsi" w:cs="Times New Roman"/>
          <w:i/>
          <w:sz w:val="24"/>
          <w:szCs w:val="24"/>
        </w:rPr>
        <w:t>Mehemmed</w:t>
      </w:r>
      <w:proofErr w:type="spellEnd"/>
      <w:r w:rsidRPr="00A96D53">
        <w:rPr>
          <w:rFonts w:asciiTheme="majorHAnsi" w:hAnsiTheme="majorHAnsi" w:cs="Times New Roman"/>
          <w:i/>
          <w:sz w:val="24"/>
          <w:szCs w:val="24"/>
        </w:rPr>
        <w:t xml:space="preserve"> Han,</w:t>
      </w:r>
      <w:r w:rsidRPr="00A96D53">
        <w:rPr>
          <w:rFonts w:asciiTheme="majorHAnsi" w:hAnsiTheme="majorHAnsi" w:cs="Times New Roman"/>
          <w:sz w:val="24"/>
          <w:szCs w:val="24"/>
        </w:rPr>
        <w:t xml:space="preserve"> a different </w:t>
      </w:r>
      <w:proofErr w:type="spellStart"/>
      <w:r w:rsidRPr="00A96D53">
        <w:rPr>
          <w:rFonts w:asciiTheme="majorHAnsi" w:hAnsiTheme="majorHAnsi" w:cs="Times New Roman"/>
          <w:i/>
          <w:sz w:val="24"/>
          <w:szCs w:val="24"/>
        </w:rPr>
        <w:t>gazavatname</w:t>
      </w:r>
      <w:proofErr w:type="spellEnd"/>
      <w:r w:rsidRPr="00A96D53">
        <w:rPr>
          <w:rFonts w:asciiTheme="majorHAnsi" w:hAnsiTheme="majorHAnsi" w:cs="Times New Roman"/>
          <w:i/>
          <w:sz w:val="24"/>
          <w:szCs w:val="24"/>
        </w:rPr>
        <w:t xml:space="preserve"> </w:t>
      </w:r>
      <w:r w:rsidRPr="00A96D53">
        <w:rPr>
          <w:rFonts w:asciiTheme="majorHAnsi" w:hAnsiTheme="majorHAnsi" w:cs="Times New Roman"/>
          <w:sz w:val="24"/>
          <w:szCs w:val="24"/>
        </w:rPr>
        <w:t>text that describes the battles and heroic deeds of Sultan Murad in the fifteenth century in the Balkans (</w:t>
      </w:r>
      <w:proofErr w:type="spellStart"/>
      <w:r w:rsidRPr="00A96D53">
        <w:rPr>
          <w:rFonts w:asciiTheme="majorHAnsi" w:hAnsiTheme="majorHAnsi"/>
          <w:sz w:val="24"/>
          <w:szCs w:val="24"/>
        </w:rPr>
        <w:t>Inalcık</w:t>
      </w:r>
      <w:proofErr w:type="spellEnd"/>
      <w:r w:rsidRPr="00A96D53">
        <w:rPr>
          <w:rFonts w:asciiTheme="majorHAnsi" w:hAnsiTheme="majorHAnsi"/>
          <w:sz w:val="24"/>
          <w:szCs w:val="24"/>
        </w:rPr>
        <w:t xml:space="preserve"> and </w:t>
      </w:r>
      <w:proofErr w:type="spellStart"/>
      <w:r w:rsidRPr="00A96D53">
        <w:rPr>
          <w:rFonts w:asciiTheme="majorHAnsi" w:hAnsiTheme="majorHAnsi"/>
          <w:sz w:val="24"/>
          <w:szCs w:val="24"/>
        </w:rPr>
        <w:t>Oğuz</w:t>
      </w:r>
      <w:proofErr w:type="spellEnd"/>
      <w:r w:rsidRPr="00A96D53">
        <w:rPr>
          <w:rFonts w:asciiTheme="majorHAnsi" w:hAnsiTheme="majorHAnsi"/>
          <w:sz w:val="24"/>
          <w:szCs w:val="24"/>
        </w:rPr>
        <w:t xml:space="preserve"> 1978</w:t>
      </w:r>
      <w:del w:id="506" w:author="SKP&amp;PS" w:date="2014-07-18T17:23:00Z">
        <w:r w:rsidRPr="00A96D53">
          <w:rPr>
            <w:rFonts w:asciiTheme="majorHAnsi" w:hAnsiTheme="majorHAnsi"/>
            <w:sz w:val="24"/>
            <w:szCs w:val="24"/>
          </w:rPr>
          <w:delText>.</w:delText>
        </w:r>
      </w:del>
      <w:r w:rsidRPr="00A96D53">
        <w:rPr>
          <w:rFonts w:asciiTheme="majorHAnsi" w:hAnsiTheme="majorHAnsi"/>
          <w:sz w:val="24"/>
          <w:szCs w:val="24"/>
        </w:rPr>
        <w:t>)</w:t>
      </w:r>
      <w:r w:rsidRPr="00A96D53">
        <w:rPr>
          <w:rFonts w:asciiTheme="majorHAnsi" w:hAnsiTheme="majorHAnsi" w:cs="Times New Roman"/>
          <w:sz w:val="24"/>
          <w:szCs w:val="24"/>
        </w:rPr>
        <w:t>.</w:t>
      </w:r>
      <w:r w:rsidR="006E7D0A">
        <w:rPr>
          <w:rStyle w:val="EndnoteReference"/>
          <w:rFonts w:asciiTheme="majorHAnsi" w:hAnsiTheme="majorHAnsi"/>
          <w:sz w:val="24"/>
          <w:szCs w:val="24"/>
        </w:rPr>
        <w:endnoteReference w:id="20"/>
      </w:r>
      <w:r w:rsidRPr="00A96D53">
        <w:rPr>
          <w:rFonts w:asciiTheme="majorHAnsi" w:hAnsiTheme="majorHAnsi" w:cs="Times New Roman"/>
          <w:sz w:val="24"/>
          <w:szCs w:val="24"/>
        </w:rPr>
        <w:t xml:space="preserve"> While there are some echoes of this work in the other </w:t>
      </w:r>
      <w:proofErr w:type="spellStart"/>
      <w:r w:rsidRPr="00A96D53">
        <w:rPr>
          <w:rFonts w:asciiTheme="majorHAnsi" w:hAnsiTheme="majorHAnsi" w:cs="Times New Roman"/>
          <w:sz w:val="24"/>
          <w:szCs w:val="24"/>
        </w:rPr>
        <w:t>Nagykanizsa</w:t>
      </w:r>
      <w:proofErr w:type="spellEnd"/>
      <w:r w:rsidRPr="00A96D53">
        <w:rPr>
          <w:rFonts w:asciiTheme="majorHAnsi" w:hAnsiTheme="majorHAnsi" w:cs="Times New Roman"/>
          <w:sz w:val="24"/>
          <w:szCs w:val="24"/>
        </w:rPr>
        <w:t xml:space="preserve"> </w:t>
      </w:r>
      <w:proofErr w:type="spellStart"/>
      <w:r w:rsidRPr="00A96D53">
        <w:rPr>
          <w:rFonts w:asciiTheme="majorHAnsi" w:hAnsiTheme="majorHAnsi" w:cs="Times New Roman"/>
          <w:i/>
          <w:sz w:val="24"/>
          <w:szCs w:val="24"/>
        </w:rPr>
        <w:t>gazavatname</w:t>
      </w:r>
      <w:proofErr w:type="spellEnd"/>
      <w:r w:rsidRPr="00A96D53">
        <w:rPr>
          <w:rFonts w:asciiTheme="majorHAnsi" w:hAnsiTheme="majorHAnsi" w:cs="Times New Roman"/>
          <w:sz w:val="24"/>
          <w:szCs w:val="24"/>
        </w:rPr>
        <w:t xml:space="preserve"> manuscripts in terms of shared vocabulary, the intertextuality is more pronounced in O.R.12961</w:t>
      </w:r>
      <w:ins w:id="509" w:author="SKP&amp;PS" w:date="2014-07-18T17:24: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as there is a greater element of shared vocabulary that may have therefore occasioned audiences to recall the earlier work.</w:t>
      </w:r>
      <w:r w:rsidR="006E7D0A">
        <w:rPr>
          <w:rStyle w:val="EndnoteReference"/>
          <w:rFonts w:asciiTheme="majorHAnsi" w:hAnsiTheme="majorHAnsi"/>
          <w:sz w:val="24"/>
          <w:szCs w:val="24"/>
        </w:rPr>
        <w:endnoteReference w:id="21"/>
      </w:r>
    </w:p>
    <w:p w14:paraId="62B2954B" w14:textId="77777777" w:rsidR="00CF1A2B" w:rsidRPr="005032E0" w:rsidRDefault="00A96D53" w:rsidP="005C2E99">
      <w:pPr>
        <w:pStyle w:val="Heading1"/>
        <w:spacing w:after="0"/>
        <w:rPr>
          <w:rFonts w:asciiTheme="majorHAnsi" w:hAnsiTheme="majorHAnsi"/>
          <w:szCs w:val="24"/>
        </w:rPr>
      </w:pPr>
      <w:r w:rsidRPr="00A96D53">
        <w:rPr>
          <w:rFonts w:asciiTheme="majorHAnsi" w:hAnsiTheme="majorHAnsi"/>
          <w:szCs w:val="24"/>
        </w:rPr>
        <w:t>Constructions of identity: Hasan Pasha, a contested hero</w:t>
      </w:r>
    </w:p>
    <w:p w14:paraId="78164FE9" w14:textId="77777777" w:rsidR="00CF1A2B" w:rsidRPr="005032E0" w:rsidRDefault="00A96D53" w:rsidP="005C2E99">
      <w:pPr>
        <w:spacing w:after="0" w:line="360" w:lineRule="auto"/>
        <w:jc w:val="both"/>
        <w:rPr>
          <w:rFonts w:asciiTheme="majorHAnsi" w:hAnsiTheme="majorHAnsi" w:cs="Times New Roman"/>
          <w:sz w:val="24"/>
          <w:szCs w:val="24"/>
        </w:rPr>
      </w:pPr>
      <w:r w:rsidRPr="00A96D53">
        <w:rPr>
          <w:rFonts w:asciiTheme="majorHAnsi" w:hAnsiTheme="majorHAnsi" w:cs="Times New Roman"/>
          <w:sz w:val="24"/>
          <w:szCs w:val="24"/>
        </w:rPr>
        <w:t>Hasan Pasha is the hero of this tale. In many ways he is the ideal Ottoman commander</w:t>
      </w:r>
      <w:del w:id="538" w:author="SKP&amp;PS" w:date="2014-07-18T18:12:00Z">
        <w:r w:rsidRPr="00A96D53">
          <w:rPr>
            <w:rFonts w:asciiTheme="majorHAnsi" w:hAnsiTheme="majorHAnsi" w:cs="Times New Roman"/>
            <w:sz w:val="24"/>
            <w:szCs w:val="24"/>
          </w:rPr>
          <w:delText xml:space="preserve">; </w:delText>
        </w:r>
      </w:del>
      <w:ins w:id="539" w:author="SKP&amp;PS" w:date="2014-07-18T18:12:00Z">
        <w:r w:rsidRPr="00A96D53">
          <w:rPr>
            <w:rFonts w:asciiTheme="majorHAnsi" w:hAnsiTheme="majorHAnsi" w:cs="Times New Roman"/>
            <w:sz w:val="24"/>
            <w:szCs w:val="24"/>
          </w:rPr>
          <w:t xml:space="preserve">: </w:t>
        </w:r>
      </w:ins>
      <w:r w:rsidRPr="00A96D53">
        <w:rPr>
          <w:rFonts w:asciiTheme="majorHAnsi" w:hAnsiTheme="majorHAnsi" w:cs="Times New Roman"/>
          <w:sz w:val="24"/>
          <w:szCs w:val="24"/>
        </w:rPr>
        <w:t>religious, just, competent, wise</w:t>
      </w:r>
      <w:del w:id="540" w:author="SKP&amp;PS" w:date="2014-07-18T18:12:00Z">
        <w:r w:rsidRPr="00A96D53">
          <w:rPr>
            <w:rFonts w:asciiTheme="majorHAnsi" w:hAnsiTheme="majorHAnsi" w:cs="Times New Roman"/>
            <w:sz w:val="24"/>
            <w:szCs w:val="24"/>
          </w:rPr>
          <w:delText>,</w:delText>
        </w:r>
      </w:del>
      <w:r w:rsidRPr="00A96D53">
        <w:rPr>
          <w:rFonts w:asciiTheme="majorHAnsi" w:hAnsiTheme="majorHAnsi" w:cs="Times New Roman"/>
          <w:sz w:val="24"/>
          <w:szCs w:val="24"/>
        </w:rPr>
        <w:t xml:space="preserve"> and considerate of his men. He is very devout, and prays at every opportunity: at the five prayer times, when meeting the sultan, when dispatching his men on missions, and before engaging the enemy. He is a warrior saint, a doer of exemplary or miraculous deeds in the </w:t>
      </w:r>
      <w:proofErr w:type="spellStart"/>
      <w:r w:rsidRPr="00A96D53">
        <w:rPr>
          <w:rFonts w:asciiTheme="majorHAnsi" w:hAnsiTheme="majorHAnsi" w:cs="Times New Roman"/>
          <w:i/>
          <w:sz w:val="24"/>
          <w:szCs w:val="24"/>
        </w:rPr>
        <w:t>menakibname</w:t>
      </w:r>
      <w:proofErr w:type="spellEnd"/>
      <w:r w:rsidRPr="00A96D53">
        <w:rPr>
          <w:rFonts w:asciiTheme="majorHAnsi" w:hAnsiTheme="majorHAnsi" w:cs="Times New Roman"/>
          <w:sz w:val="24"/>
          <w:szCs w:val="24"/>
        </w:rPr>
        <w:t xml:space="preserve"> tradition: he communes and intercedes with God and the Prophet on behalf of his men, </w:t>
      </w:r>
      <w:del w:id="541" w:author="SKP&amp;PS" w:date="2014-07-18T18:12:00Z">
        <w:r w:rsidRPr="00A96D53">
          <w:rPr>
            <w:rFonts w:asciiTheme="majorHAnsi" w:hAnsiTheme="majorHAnsi" w:cs="Times New Roman"/>
            <w:sz w:val="24"/>
            <w:szCs w:val="24"/>
          </w:rPr>
          <w:delText xml:space="preserve">he </w:delText>
        </w:r>
      </w:del>
      <w:r w:rsidRPr="00A96D53">
        <w:rPr>
          <w:rFonts w:asciiTheme="majorHAnsi" w:hAnsiTheme="majorHAnsi" w:cs="Times New Roman"/>
          <w:sz w:val="24"/>
          <w:szCs w:val="24"/>
        </w:rPr>
        <w:t>performs miracles</w:t>
      </w:r>
      <w:del w:id="542" w:author="SKP&amp;PS" w:date="2014-07-18T18:12:00Z">
        <w:r w:rsidRPr="00A96D53">
          <w:rPr>
            <w:rFonts w:asciiTheme="majorHAnsi" w:hAnsiTheme="majorHAnsi" w:cs="Times New Roman"/>
            <w:sz w:val="24"/>
            <w:szCs w:val="24"/>
          </w:rPr>
          <w:delText>,</w:delText>
        </w:r>
      </w:del>
      <w:r w:rsidRPr="00A96D53">
        <w:rPr>
          <w:rFonts w:asciiTheme="majorHAnsi" w:hAnsiTheme="majorHAnsi" w:cs="Times New Roman"/>
          <w:sz w:val="24"/>
          <w:szCs w:val="24"/>
        </w:rPr>
        <w:t xml:space="preserve"> and </w:t>
      </w:r>
      <w:del w:id="543" w:author="SKP&amp;PS" w:date="2014-07-18T18:12:00Z">
        <w:r w:rsidRPr="00A96D53">
          <w:rPr>
            <w:rFonts w:asciiTheme="majorHAnsi" w:hAnsiTheme="majorHAnsi" w:cs="Times New Roman"/>
            <w:sz w:val="24"/>
            <w:szCs w:val="24"/>
          </w:rPr>
          <w:delText xml:space="preserve">he </w:delText>
        </w:r>
      </w:del>
      <w:r w:rsidRPr="00A96D53">
        <w:rPr>
          <w:rFonts w:asciiTheme="majorHAnsi" w:hAnsiTheme="majorHAnsi" w:cs="Times New Roman"/>
          <w:sz w:val="24"/>
          <w:szCs w:val="24"/>
        </w:rPr>
        <w:t xml:space="preserve">is portrayed as the epitome of </w:t>
      </w:r>
      <w:del w:id="544" w:author="SKP&amp;PS" w:date="2014-07-18T18:14:00Z">
        <w:r w:rsidRPr="00A96D53">
          <w:rPr>
            <w:rFonts w:asciiTheme="majorHAnsi" w:hAnsiTheme="majorHAnsi" w:cs="Times New Roman"/>
            <w:sz w:val="24"/>
            <w:szCs w:val="24"/>
          </w:rPr>
          <w:delText>the</w:delText>
        </w:r>
      </w:del>
      <w:ins w:id="545" w:author="SKP&amp;PS" w:date="2014-07-18T18:14:00Z">
        <w:r w:rsidRPr="00A96D53">
          <w:rPr>
            <w:rFonts w:asciiTheme="majorHAnsi" w:hAnsiTheme="majorHAnsi" w:cs="Times New Roman"/>
            <w:sz w:val="24"/>
            <w:szCs w:val="24"/>
          </w:rPr>
          <w:t>a</w:t>
        </w:r>
      </w:ins>
      <w:r w:rsidRPr="00A96D53">
        <w:rPr>
          <w:rFonts w:asciiTheme="majorHAnsi" w:hAnsiTheme="majorHAnsi" w:cs="Times New Roman"/>
          <w:sz w:val="24"/>
          <w:szCs w:val="24"/>
        </w:rPr>
        <w:t xml:space="preserve"> Janissaries’ </w:t>
      </w:r>
      <w:proofErr w:type="spellStart"/>
      <w:r w:rsidRPr="00A96D53">
        <w:rPr>
          <w:rFonts w:asciiTheme="majorHAnsi" w:hAnsiTheme="majorHAnsi" w:cs="Times New Roman"/>
          <w:sz w:val="24"/>
          <w:szCs w:val="24"/>
        </w:rPr>
        <w:t>Bektashi</w:t>
      </w:r>
      <w:proofErr w:type="spellEnd"/>
      <w:r w:rsidRPr="00A96D53">
        <w:rPr>
          <w:rFonts w:asciiTheme="majorHAnsi" w:hAnsiTheme="majorHAnsi" w:cs="Times New Roman"/>
          <w:sz w:val="24"/>
          <w:szCs w:val="24"/>
        </w:rPr>
        <w:t xml:space="preserve"> saint</w:t>
      </w:r>
      <w:del w:id="546" w:author="SKP&amp;PS" w:date="2014-07-18T18:14:00Z">
        <w:r w:rsidRPr="00A96D53">
          <w:rPr>
            <w:rFonts w:asciiTheme="majorHAnsi" w:hAnsiTheme="majorHAnsi" w:cs="Times New Roman"/>
            <w:sz w:val="24"/>
            <w:szCs w:val="24"/>
          </w:rPr>
          <w:delText>s</w:delText>
        </w:r>
      </w:del>
      <w:r w:rsidRPr="00A96D53">
        <w:rPr>
          <w:rFonts w:asciiTheme="majorHAnsi" w:hAnsiTheme="majorHAnsi" w:cs="Times New Roman"/>
          <w:sz w:val="24"/>
          <w:szCs w:val="24"/>
        </w:rPr>
        <w:t xml:space="preserve">. </w:t>
      </w:r>
      <w:del w:id="547" w:author="SKP&amp;PS" w:date="2014-07-18T18:14:00Z">
        <w:r w:rsidRPr="00A96D53">
          <w:rPr>
            <w:rFonts w:asciiTheme="majorHAnsi" w:hAnsiTheme="majorHAnsi" w:cs="Times New Roman"/>
            <w:sz w:val="24"/>
            <w:szCs w:val="24"/>
          </w:rPr>
          <w:delText>Through</w:delText>
        </w:r>
      </w:del>
      <w:ins w:id="548" w:author="SKP&amp;PS" w:date="2014-07-18T18:14:00Z">
        <w:r w:rsidRPr="00A96D53">
          <w:rPr>
            <w:rFonts w:asciiTheme="majorHAnsi" w:hAnsiTheme="majorHAnsi" w:cs="Times New Roman"/>
            <w:sz w:val="24"/>
            <w:szCs w:val="24"/>
          </w:rPr>
          <w:t>From</w:t>
        </w:r>
      </w:ins>
      <w:r w:rsidRPr="00A96D53">
        <w:rPr>
          <w:rFonts w:asciiTheme="majorHAnsi" w:hAnsiTheme="majorHAnsi" w:cs="Times New Roman"/>
          <w:sz w:val="24"/>
          <w:szCs w:val="24"/>
        </w:rPr>
        <w:t xml:space="preserve"> his prophetic vision, the narrator’s dream and the indirect references to </w:t>
      </w:r>
      <w:proofErr w:type="spellStart"/>
      <w:r w:rsidRPr="00A96D53">
        <w:rPr>
          <w:rFonts w:asciiTheme="majorHAnsi" w:hAnsiTheme="majorHAnsi" w:cs="Times New Roman"/>
          <w:i/>
          <w:sz w:val="24"/>
          <w:szCs w:val="24"/>
        </w:rPr>
        <w:t>kesik-baş</w:t>
      </w:r>
      <w:proofErr w:type="spellEnd"/>
      <w:r w:rsidRPr="00A96D53">
        <w:rPr>
          <w:rFonts w:asciiTheme="majorHAnsi" w:hAnsiTheme="majorHAnsi" w:cs="Times New Roman"/>
          <w:i/>
          <w:sz w:val="24"/>
          <w:szCs w:val="24"/>
        </w:rPr>
        <w:t xml:space="preserve"> </w:t>
      </w:r>
      <w:r w:rsidRPr="00A96D53">
        <w:rPr>
          <w:rFonts w:asciiTheme="majorHAnsi" w:hAnsiTheme="majorHAnsi" w:cs="Times New Roman"/>
          <w:sz w:val="24"/>
          <w:szCs w:val="24"/>
        </w:rPr>
        <w:t xml:space="preserve">and </w:t>
      </w:r>
      <w:proofErr w:type="spellStart"/>
      <w:r w:rsidRPr="00A96D53">
        <w:rPr>
          <w:rFonts w:asciiTheme="majorHAnsi" w:hAnsiTheme="majorHAnsi" w:cs="Times New Roman"/>
          <w:i/>
          <w:sz w:val="24"/>
          <w:szCs w:val="24"/>
        </w:rPr>
        <w:t>menakibname</w:t>
      </w:r>
      <w:proofErr w:type="spellEnd"/>
      <w:r w:rsidRPr="00A96D53">
        <w:rPr>
          <w:rFonts w:asciiTheme="majorHAnsi" w:hAnsiTheme="majorHAnsi" w:cs="Times New Roman"/>
          <w:i/>
          <w:sz w:val="24"/>
          <w:szCs w:val="24"/>
        </w:rPr>
        <w:t xml:space="preserve"> </w:t>
      </w:r>
      <w:r w:rsidRPr="00A96D53">
        <w:rPr>
          <w:rFonts w:asciiTheme="majorHAnsi" w:hAnsiTheme="majorHAnsi" w:cs="Times New Roman"/>
          <w:sz w:val="24"/>
          <w:szCs w:val="24"/>
        </w:rPr>
        <w:t>literature</w:t>
      </w:r>
      <w:ins w:id="549" w:author="SKP&amp;PS" w:date="2014-07-18T18:14: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it is enticing to conceive of Hasan Pasha as occupying a religiously liminal space, as embodying a </w:t>
      </w:r>
      <w:proofErr w:type="spellStart"/>
      <w:r w:rsidRPr="00A96D53">
        <w:rPr>
          <w:rFonts w:asciiTheme="majorHAnsi" w:hAnsiTheme="majorHAnsi" w:cs="Times New Roman"/>
          <w:sz w:val="24"/>
          <w:szCs w:val="24"/>
        </w:rPr>
        <w:t>heteropraxic</w:t>
      </w:r>
      <w:proofErr w:type="spellEnd"/>
      <w:r w:rsidRPr="00A96D53">
        <w:rPr>
          <w:rFonts w:asciiTheme="majorHAnsi" w:hAnsiTheme="majorHAnsi" w:cs="Times New Roman"/>
          <w:sz w:val="24"/>
          <w:szCs w:val="24"/>
        </w:rPr>
        <w:t xml:space="preserve"> interpretation of Islam. The mention of </w:t>
      </w:r>
      <w:proofErr w:type="spellStart"/>
      <w:r w:rsidRPr="00A96D53">
        <w:rPr>
          <w:rFonts w:asciiTheme="majorHAnsi" w:hAnsiTheme="majorHAnsi" w:cs="Times New Roman"/>
          <w:sz w:val="24"/>
          <w:szCs w:val="24"/>
        </w:rPr>
        <w:t>Szigetvár</w:t>
      </w:r>
      <w:proofErr w:type="spellEnd"/>
      <w:r w:rsidRPr="00A96D53">
        <w:rPr>
          <w:rFonts w:asciiTheme="majorHAnsi" w:hAnsiTheme="majorHAnsi" w:cs="Times New Roman"/>
          <w:sz w:val="24"/>
          <w:szCs w:val="24"/>
        </w:rPr>
        <w:t xml:space="preserve">, </w:t>
      </w:r>
      <w:proofErr w:type="spellStart"/>
      <w:r w:rsidRPr="00A96D53">
        <w:rPr>
          <w:rFonts w:asciiTheme="majorHAnsi" w:hAnsiTheme="majorHAnsi" w:cs="Times New Roman"/>
          <w:sz w:val="24"/>
          <w:szCs w:val="24"/>
        </w:rPr>
        <w:t>Görösgál</w:t>
      </w:r>
      <w:proofErr w:type="spellEnd"/>
      <w:del w:id="550" w:author="SKP&amp;PS" w:date="2014-07-18T18:14:00Z">
        <w:r w:rsidRPr="00A96D53">
          <w:rPr>
            <w:rFonts w:asciiTheme="majorHAnsi" w:hAnsiTheme="majorHAnsi" w:cs="Times New Roman"/>
            <w:sz w:val="24"/>
            <w:szCs w:val="24"/>
          </w:rPr>
          <w:delText>,</w:delText>
        </w:r>
      </w:del>
      <w:r w:rsidRPr="00A96D53">
        <w:rPr>
          <w:rFonts w:asciiTheme="majorHAnsi" w:hAnsiTheme="majorHAnsi" w:cs="Times New Roman"/>
          <w:sz w:val="24"/>
          <w:szCs w:val="24"/>
        </w:rPr>
        <w:t xml:space="preserve"> and the previously uncrossed ford, while also helping to construct a physical cartography, primarily map a communal spiritual or cultural world creating a territorial symbolism, which depicts Hasan Pasha as spiritually powerful.</w:t>
      </w:r>
    </w:p>
    <w:p w14:paraId="0B048C8B" w14:textId="77777777" w:rsidR="00CF1A2B" w:rsidRPr="005032E0" w:rsidRDefault="00A96D53" w:rsidP="008623C2">
      <w:pPr>
        <w:spacing w:after="0" w:line="360" w:lineRule="auto"/>
        <w:ind w:firstLine="720"/>
        <w:jc w:val="both"/>
        <w:rPr>
          <w:rFonts w:asciiTheme="majorHAnsi" w:hAnsiTheme="majorHAnsi" w:cs="Times New Roman"/>
          <w:sz w:val="24"/>
          <w:szCs w:val="24"/>
        </w:rPr>
      </w:pPr>
      <w:r w:rsidRPr="00A96D53">
        <w:rPr>
          <w:rFonts w:asciiTheme="majorHAnsi" w:hAnsiTheme="majorHAnsi" w:cs="Times New Roman"/>
          <w:sz w:val="24"/>
          <w:szCs w:val="24"/>
        </w:rPr>
        <w:t xml:space="preserve">Both </w:t>
      </w:r>
      <w:r w:rsidRPr="00A96D53">
        <w:rPr>
          <w:rFonts w:asciiTheme="majorHAnsi" w:hAnsiTheme="majorHAnsi"/>
          <w:sz w:val="24"/>
          <w:szCs w:val="24"/>
        </w:rPr>
        <w:t>O.R.12961 and O.R.700</w:t>
      </w:r>
      <w:ins w:id="551" w:author="SKP&amp;PS" w:date="2014-07-18T18:15:00Z">
        <w:r w:rsidRPr="00A96D53">
          <w:rPr>
            <w:rFonts w:asciiTheme="majorHAnsi" w:hAnsiTheme="majorHAnsi"/>
            <w:sz w:val="24"/>
            <w:szCs w:val="24"/>
          </w:rPr>
          <w:t>,</w:t>
        </w:r>
      </w:ins>
      <w:r w:rsidRPr="00A96D53">
        <w:rPr>
          <w:rFonts w:asciiTheme="majorHAnsi" w:hAnsiTheme="majorHAnsi"/>
          <w:sz w:val="24"/>
          <w:szCs w:val="24"/>
        </w:rPr>
        <w:t xml:space="preserve"> discussed above, depict Hasan Pasha as </w:t>
      </w:r>
      <w:r w:rsidRPr="00A96D53">
        <w:rPr>
          <w:rFonts w:asciiTheme="majorHAnsi" w:hAnsiTheme="majorHAnsi" w:cs="Times New Roman"/>
          <w:sz w:val="24"/>
          <w:szCs w:val="24"/>
        </w:rPr>
        <w:t xml:space="preserve">inhabiting liminal spaces: geographically, on the Ottoman-Habsburg border; spiritually, in the </w:t>
      </w:r>
      <w:proofErr w:type="spellStart"/>
      <w:r w:rsidRPr="00A96D53">
        <w:rPr>
          <w:rFonts w:asciiTheme="majorHAnsi" w:hAnsiTheme="majorHAnsi" w:cs="Times New Roman"/>
          <w:sz w:val="24"/>
          <w:szCs w:val="24"/>
        </w:rPr>
        <w:t>heteropraxic</w:t>
      </w:r>
      <w:proofErr w:type="spellEnd"/>
      <w:r w:rsidRPr="00A96D53">
        <w:rPr>
          <w:rFonts w:asciiTheme="majorHAnsi" w:hAnsiTheme="majorHAnsi" w:cs="Times New Roman"/>
          <w:sz w:val="24"/>
          <w:szCs w:val="24"/>
        </w:rPr>
        <w:t xml:space="preserve"> world of dervishes; and politically, as distanced from networks of power and authority</w:t>
      </w:r>
      <w:ins w:id="552" w:author="SKP&amp;PS" w:date="2014-07-18T18:15: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and not subject to the command of the sultan. </w:t>
      </w:r>
      <w:r w:rsidRPr="00A96D53">
        <w:rPr>
          <w:rFonts w:asciiTheme="majorHAnsi" w:hAnsiTheme="majorHAnsi"/>
          <w:sz w:val="24"/>
          <w:szCs w:val="24"/>
        </w:rPr>
        <w:t xml:space="preserve">This latter point is demonstrated in a number of ways: by Hasan Pasha’s reluctance to accept rewards for his actions from the sultan (be it robes of honour, ceremonial swords, </w:t>
      </w:r>
      <w:del w:id="553" w:author="SKP&amp;PS" w:date="2014-07-18T18:15:00Z">
        <w:r w:rsidRPr="00A96D53">
          <w:rPr>
            <w:rFonts w:asciiTheme="majorHAnsi" w:hAnsiTheme="majorHAnsi"/>
            <w:sz w:val="24"/>
            <w:szCs w:val="24"/>
          </w:rPr>
          <w:delText>honourific</w:delText>
        </w:r>
      </w:del>
      <w:ins w:id="554" w:author="SKP&amp;PS" w:date="2014-07-18T18:15:00Z">
        <w:r w:rsidRPr="00A96D53">
          <w:rPr>
            <w:rFonts w:asciiTheme="majorHAnsi" w:hAnsiTheme="majorHAnsi"/>
            <w:sz w:val="24"/>
            <w:szCs w:val="24"/>
          </w:rPr>
          <w:t>honorific</w:t>
        </w:r>
      </w:ins>
      <w:r w:rsidRPr="00A96D53">
        <w:rPr>
          <w:rFonts w:asciiTheme="majorHAnsi" w:hAnsiTheme="majorHAnsi"/>
          <w:sz w:val="24"/>
          <w:szCs w:val="24"/>
        </w:rPr>
        <w:t xml:space="preserve"> titles or land grants); by his preference for rewarding his men from his own resources rather than requesting positions for them from the imperial centre; by his investing the Hungarian commander </w:t>
      </w:r>
      <w:proofErr w:type="spellStart"/>
      <w:r w:rsidRPr="00A96D53">
        <w:rPr>
          <w:rFonts w:asciiTheme="majorHAnsi" w:hAnsiTheme="majorHAnsi"/>
          <w:sz w:val="24"/>
          <w:szCs w:val="24"/>
        </w:rPr>
        <w:t>Zirinoğlu</w:t>
      </w:r>
      <w:proofErr w:type="spellEnd"/>
      <w:r w:rsidRPr="00A96D53">
        <w:rPr>
          <w:rFonts w:asciiTheme="majorHAnsi" w:hAnsiTheme="majorHAnsi"/>
          <w:sz w:val="24"/>
          <w:szCs w:val="24"/>
        </w:rPr>
        <w:t xml:space="preserve"> as the King of Hungary; and by his refusal to accept positions given to him by the sultan </w:t>
      </w:r>
      <w:del w:id="555" w:author="SKP&amp;PS" w:date="2014-07-17T14:42:00Z">
        <w:r w:rsidRPr="00A96D53">
          <w:rPr>
            <w:rFonts w:asciiTheme="majorHAnsi" w:hAnsiTheme="majorHAnsi"/>
            <w:sz w:val="24"/>
            <w:szCs w:val="24"/>
          </w:rPr>
          <w:delText>-</w:delText>
        </w:r>
      </w:del>
      <w:ins w:id="556" w:author="SKP&amp;PS" w:date="2014-07-17T14:42:00Z">
        <w:r w:rsidRPr="00A96D53">
          <w:rPr>
            <w:rFonts w:asciiTheme="majorHAnsi" w:hAnsiTheme="majorHAnsi"/>
            <w:sz w:val="24"/>
            <w:szCs w:val="24"/>
          </w:rPr>
          <w:t>–</w:t>
        </w:r>
      </w:ins>
      <w:r w:rsidRPr="00A96D53">
        <w:rPr>
          <w:rFonts w:asciiTheme="majorHAnsi" w:hAnsiTheme="majorHAnsi"/>
          <w:sz w:val="24"/>
          <w:szCs w:val="24"/>
        </w:rPr>
        <w:t xml:space="preserve"> he instead chooses his own (Norton 2005b</w:t>
      </w:r>
      <w:del w:id="557" w:author="SKP&amp;PS" w:date="2014-07-18T18:16:00Z">
        <w:r w:rsidRPr="00A96D53">
          <w:rPr>
            <w:rFonts w:asciiTheme="majorHAnsi" w:hAnsiTheme="majorHAnsi"/>
            <w:sz w:val="24"/>
            <w:szCs w:val="24"/>
          </w:rPr>
          <w:delText xml:space="preserve">, </w:delText>
        </w:r>
      </w:del>
      <w:ins w:id="558" w:author="SKP&amp;PS" w:date="2014-07-18T18:16:00Z">
        <w:r w:rsidRPr="00A96D53">
          <w:rPr>
            <w:rFonts w:asciiTheme="majorHAnsi" w:hAnsiTheme="majorHAnsi"/>
            <w:sz w:val="24"/>
            <w:szCs w:val="24"/>
          </w:rPr>
          <w:t>:</w:t>
        </w:r>
      </w:ins>
      <w:r w:rsidRPr="00A96D53">
        <w:rPr>
          <w:rFonts w:asciiTheme="majorHAnsi" w:hAnsiTheme="majorHAnsi"/>
          <w:sz w:val="24"/>
          <w:szCs w:val="24"/>
        </w:rPr>
        <w:t>205</w:t>
      </w:r>
      <w:del w:id="559" w:author="SKP&amp;PS" w:date="2014-07-17T14:42:00Z">
        <w:r w:rsidRPr="00A96D53">
          <w:rPr>
            <w:rFonts w:asciiTheme="majorHAnsi" w:hAnsiTheme="majorHAnsi"/>
            <w:sz w:val="24"/>
            <w:szCs w:val="24"/>
          </w:rPr>
          <w:delText>-</w:delText>
        </w:r>
      </w:del>
      <w:ins w:id="560" w:author="SKP&amp;PS" w:date="2014-07-17T14:42:00Z">
        <w:r w:rsidRPr="00A96D53">
          <w:rPr>
            <w:rFonts w:asciiTheme="majorHAnsi" w:hAnsiTheme="majorHAnsi"/>
            <w:sz w:val="24"/>
            <w:szCs w:val="24"/>
          </w:rPr>
          <w:t>–</w:t>
        </w:r>
      </w:ins>
      <w:r w:rsidRPr="00A96D53">
        <w:rPr>
          <w:rFonts w:asciiTheme="majorHAnsi" w:hAnsiTheme="majorHAnsi"/>
          <w:sz w:val="24"/>
          <w:szCs w:val="24"/>
        </w:rPr>
        <w:t xml:space="preserve">7). </w:t>
      </w:r>
      <w:r w:rsidRPr="00A96D53">
        <w:rPr>
          <w:rFonts w:asciiTheme="majorHAnsi" w:hAnsiTheme="majorHAnsi" w:cs="Times New Roman"/>
          <w:sz w:val="24"/>
          <w:szCs w:val="24"/>
        </w:rPr>
        <w:t xml:space="preserve">Hasan Pasha is positioned on the periphery, distanced from the corruption, elitism, </w:t>
      </w:r>
      <w:r w:rsidRPr="00A96D53">
        <w:rPr>
          <w:rFonts w:asciiTheme="majorHAnsi" w:hAnsiTheme="majorHAnsi" w:cs="Times New Roman"/>
          <w:sz w:val="24"/>
          <w:szCs w:val="24"/>
        </w:rPr>
        <w:lastRenderedPageBreak/>
        <w:t xml:space="preserve">conservatism and nepotism of the imperial centre; his religion is not the </w:t>
      </w:r>
      <w:proofErr w:type="spellStart"/>
      <w:r w:rsidRPr="00A96D53">
        <w:rPr>
          <w:rFonts w:asciiTheme="majorHAnsi" w:hAnsiTheme="majorHAnsi" w:cs="Times New Roman"/>
          <w:sz w:val="24"/>
          <w:szCs w:val="24"/>
        </w:rPr>
        <w:t>orthopraxic</w:t>
      </w:r>
      <w:proofErr w:type="spellEnd"/>
      <w:r w:rsidRPr="00A96D53">
        <w:rPr>
          <w:rFonts w:asciiTheme="majorHAnsi" w:hAnsiTheme="majorHAnsi" w:cs="Times New Roman"/>
          <w:sz w:val="24"/>
          <w:szCs w:val="24"/>
        </w:rPr>
        <w:t xml:space="preserve"> Islam officially endorsed and promulgated by the Ottoman state, the imperial mosques and religious colleges. It is instead the religion of the heroic border dervishes, of brave </w:t>
      </w:r>
      <w:proofErr w:type="spellStart"/>
      <w:r w:rsidRPr="00A96D53">
        <w:rPr>
          <w:rFonts w:asciiTheme="majorHAnsi" w:hAnsiTheme="majorHAnsi" w:cs="Times New Roman"/>
          <w:i/>
          <w:sz w:val="24"/>
          <w:szCs w:val="24"/>
        </w:rPr>
        <w:t>gazis</w:t>
      </w:r>
      <w:proofErr w:type="spellEnd"/>
      <w:r w:rsidRPr="00A96D53">
        <w:rPr>
          <w:rFonts w:asciiTheme="majorHAnsi" w:hAnsiTheme="majorHAnsi" w:cs="Times New Roman"/>
          <w:sz w:val="24"/>
          <w:szCs w:val="24"/>
        </w:rPr>
        <w:t>, and warrior saints who commune with God through prayer and dreams. The prophetic vision that Hasan Pasha experiences at the shrine of the martyred Ottoman soldier, in conjunction with allusions to his other miraculous abilities</w:t>
      </w:r>
      <w:ins w:id="561" w:author="SKP&amp;PS" w:date="2014-07-18T18:17: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imbue him with</w:t>
      </w:r>
      <w:del w:id="562" w:author="SKP&amp;PS" w:date="2014-07-18T18:17:00Z">
        <w:r w:rsidRPr="00A96D53">
          <w:rPr>
            <w:rFonts w:asciiTheme="majorHAnsi" w:hAnsiTheme="majorHAnsi" w:cs="Times New Roman"/>
            <w:sz w:val="24"/>
            <w:szCs w:val="24"/>
          </w:rPr>
          <w:delText>,</w:delText>
        </w:r>
      </w:del>
      <w:r w:rsidRPr="00A96D53">
        <w:rPr>
          <w:rFonts w:asciiTheme="majorHAnsi" w:hAnsiTheme="majorHAnsi" w:cs="Times New Roman"/>
          <w:sz w:val="24"/>
          <w:szCs w:val="24"/>
        </w:rPr>
        <w:t xml:space="preserve"> a degree of </w:t>
      </w:r>
      <w:proofErr w:type="spellStart"/>
      <w:r w:rsidRPr="00A96D53">
        <w:rPr>
          <w:rFonts w:asciiTheme="majorHAnsi" w:hAnsiTheme="majorHAnsi" w:cs="Times New Roman"/>
          <w:sz w:val="24"/>
          <w:szCs w:val="24"/>
        </w:rPr>
        <w:t>heteropraxic</w:t>
      </w:r>
      <w:proofErr w:type="spellEnd"/>
      <w:r w:rsidRPr="00A96D53">
        <w:rPr>
          <w:rFonts w:asciiTheme="majorHAnsi" w:hAnsiTheme="majorHAnsi" w:cs="Times New Roman"/>
          <w:sz w:val="24"/>
          <w:szCs w:val="24"/>
        </w:rPr>
        <w:t>, spiritual power and authority that is absent from other versions of events. This rewriting author</w:t>
      </w:r>
      <w:del w:id="563" w:author="SKP&amp;PS" w:date="2014-07-17T11:41:00Z">
        <w:r w:rsidRPr="00A96D53">
          <w:rPr>
            <w:rFonts w:asciiTheme="majorHAnsi" w:hAnsiTheme="majorHAnsi" w:cs="Times New Roman"/>
            <w:sz w:val="24"/>
            <w:szCs w:val="24"/>
          </w:rPr>
          <w:delText>ise</w:delText>
        </w:r>
      </w:del>
      <w:ins w:id="564" w:author="SKP&amp;PS" w:date="2014-07-17T11:41:00Z">
        <w:r w:rsidRPr="00A96D53">
          <w:rPr>
            <w:rFonts w:asciiTheme="majorHAnsi" w:hAnsiTheme="majorHAnsi" w:cs="Times New Roman"/>
            <w:sz w:val="24"/>
            <w:szCs w:val="24"/>
          </w:rPr>
          <w:t>ize</w:t>
        </w:r>
      </w:ins>
      <w:r w:rsidRPr="00A96D53">
        <w:rPr>
          <w:rFonts w:asciiTheme="majorHAnsi" w:hAnsiTheme="majorHAnsi" w:cs="Times New Roman"/>
          <w:sz w:val="24"/>
          <w:szCs w:val="24"/>
        </w:rPr>
        <w:t xml:space="preserve">s him as a hero for audiences who perhaps have connections to the Ottoman marches or the </w:t>
      </w:r>
      <w:proofErr w:type="spellStart"/>
      <w:r w:rsidRPr="00A96D53">
        <w:rPr>
          <w:rFonts w:asciiTheme="majorHAnsi" w:hAnsiTheme="majorHAnsi" w:cs="Times New Roman"/>
          <w:sz w:val="24"/>
          <w:szCs w:val="24"/>
        </w:rPr>
        <w:t>Bektashi</w:t>
      </w:r>
      <w:proofErr w:type="spellEnd"/>
      <w:r w:rsidRPr="00A96D53">
        <w:rPr>
          <w:rFonts w:asciiTheme="majorHAnsi" w:hAnsiTheme="majorHAnsi" w:cs="Times New Roman"/>
          <w:sz w:val="24"/>
          <w:szCs w:val="24"/>
        </w:rPr>
        <w:t xml:space="preserve"> Sufi order. Indeed</w:t>
      </w:r>
      <w:ins w:id="565" w:author="SKP&amp;PS" w:date="2014-07-18T18:17: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 unusual expressions, references to Christianity, extensive military and local border knowledge, together with intertextual references to </w:t>
      </w:r>
      <w:proofErr w:type="spellStart"/>
      <w:r w:rsidRPr="00A96D53">
        <w:rPr>
          <w:rFonts w:asciiTheme="majorHAnsi" w:hAnsiTheme="majorHAnsi" w:cs="Times New Roman"/>
          <w:i/>
          <w:sz w:val="24"/>
          <w:szCs w:val="24"/>
        </w:rPr>
        <w:t>kesik-baş</w:t>
      </w:r>
      <w:proofErr w:type="spellEnd"/>
      <w:r w:rsidRPr="00A96D53">
        <w:rPr>
          <w:rFonts w:asciiTheme="majorHAnsi" w:hAnsiTheme="majorHAnsi" w:cs="Times New Roman"/>
          <w:i/>
          <w:sz w:val="24"/>
          <w:szCs w:val="24"/>
        </w:rPr>
        <w:t xml:space="preserve"> </w:t>
      </w:r>
      <w:r w:rsidRPr="00A96D53">
        <w:rPr>
          <w:rFonts w:asciiTheme="majorHAnsi" w:hAnsiTheme="majorHAnsi" w:cs="Times New Roman"/>
          <w:sz w:val="24"/>
          <w:szCs w:val="24"/>
        </w:rPr>
        <w:t xml:space="preserve">and </w:t>
      </w:r>
      <w:proofErr w:type="spellStart"/>
      <w:r w:rsidRPr="00A96D53">
        <w:rPr>
          <w:rFonts w:asciiTheme="majorHAnsi" w:hAnsiTheme="majorHAnsi" w:cs="Times New Roman"/>
          <w:i/>
          <w:sz w:val="24"/>
          <w:szCs w:val="24"/>
        </w:rPr>
        <w:t>menakibname</w:t>
      </w:r>
      <w:proofErr w:type="spellEnd"/>
      <w:r w:rsidRPr="00A96D53">
        <w:rPr>
          <w:rFonts w:asciiTheme="majorHAnsi" w:hAnsiTheme="majorHAnsi" w:cs="Times New Roman"/>
          <w:i/>
          <w:sz w:val="24"/>
          <w:szCs w:val="24"/>
        </w:rPr>
        <w:t xml:space="preserve"> </w:t>
      </w:r>
      <w:r w:rsidRPr="00A96D53">
        <w:rPr>
          <w:rFonts w:asciiTheme="majorHAnsi" w:hAnsiTheme="majorHAnsi" w:cs="Times New Roman"/>
          <w:sz w:val="24"/>
          <w:szCs w:val="24"/>
        </w:rPr>
        <w:t>literature, and a fluid and inclusive imagining of self which does not exclude Christians and indigenous inhabitants of the Balkans</w:t>
      </w:r>
      <w:ins w:id="566" w:author="SKP&amp;PS" w:date="2014-07-18T18:17: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all suggest that the scribes of O.R.12961 and O.R.700 rewrote their texts for audiences whose cartographies of conflict were less mapped in terms of Christian-Muslim, Ottoman-Habsburg dichotomies, </w:t>
      </w:r>
      <w:del w:id="567" w:author="SKP&amp;PS" w:date="2014-07-18T18:18:00Z">
        <w:r w:rsidRPr="00A96D53">
          <w:rPr>
            <w:rFonts w:asciiTheme="majorHAnsi" w:hAnsiTheme="majorHAnsi" w:cs="Times New Roman"/>
            <w:sz w:val="24"/>
            <w:szCs w:val="24"/>
          </w:rPr>
          <w:delText xml:space="preserve">but were </w:delText>
        </w:r>
      </w:del>
      <w:ins w:id="568" w:author="SKP&amp;PS" w:date="2014-07-18T18:19:00Z">
        <w:r w:rsidRPr="00A96D53">
          <w:rPr>
            <w:rFonts w:asciiTheme="majorHAnsi" w:hAnsiTheme="majorHAnsi" w:cs="Times New Roman"/>
            <w:sz w:val="24"/>
            <w:szCs w:val="24"/>
          </w:rPr>
          <w:t>than</w:t>
        </w:r>
      </w:ins>
      <w:ins w:id="569" w:author="SKP&amp;PS" w:date="2014-07-18T18:18:00Z">
        <w:r w:rsidRPr="00A96D53">
          <w:rPr>
            <w:rFonts w:asciiTheme="majorHAnsi" w:hAnsiTheme="majorHAnsi" w:cs="Times New Roman"/>
            <w:sz w:val="24"/>
            <w:szCs w:val="24"/>
          </w:rPr>
          <w:t xml:space="preserve"> </w:t>
        </w:r>
      </w:ins>
      <w:r w:rsidRPr="00A96D53">
        <w:rPr>
          <w:rFonts w:asciiTheme="majorHAnsi" w:hAnsiTheme="majorHAnsi" w:cs="Times New Roman"/>
          <w:sz w:val="24"/>
          <w:szCs w:val="24"/>
        </w:rPr>
        <w:t>situated in a</w:t>
      </w:r>
      <w:del w:id="570" w:author="SKP&amp;PS" w:date="2014-07-18T18:18:00Z">
        <w:r w:rsidRPr="00A96D53">
          <w:rPr>
            <w:rFonts w:asciiTheme="majorHAnsi" w:hAnsiTheme="majorHAnsi" w:cs="Times New Roman"/>
            <w:sz w:val="24"/>
            <w:szCs w:val="24"/>
          </w:rPr>
          <w:delText xml:space="preserve"> more</w:delText>
        </w:r>
      </w:del>
      <w:r w:rsidRPr="00A96D53">
        <w:rPr>
          <w:rFonts w:asciiTheme="majorHAnsi" w:hAnsiTheme="majorHAnsi" w:cs="Times New Roman"/>
          <w:sz w:val="24"/>
          <w:szCs w:val="24"/>
        </w:rPr>
        <w:t xml:space="preserve"> </w:t>
      </w:r>
      <w:ins w:id="571" w:author="SKP&amp;PS" w:date="2014-07-18T18:19:00Z">
        <w:r w:rsidRPr="00A96D53">
          <w:rPr>
            <w:rFonts w:asciiTheme="majorHAnsi" w:hAnsiTheme="majorHAnsi" w:cs="Times New Roman"/>
            <w:sz w:val="24"/>
            <w:szCs w:val="24"/>
          </w:rPr>
          <w:t xml:space="preserve">more </w:t>
        </w:r>
      </w:ins>
      <w:r w:rsidRPr="00A96D53">
        <w:rPr>
          <w:rFonts w:asciiTheme="majorHAnsi" w:hAnsiTheme="majorHAnsi" w:cs="Times New Roman"/>
          <w:sz w:val="24"/>
          <w:szCs w:val="24"/>
        </w:rPr>
        <w:t xml:space="preserve">general border culture and complex network of alliances and allegiances. </w:t>
      </w:r>
    </w:p>
    <w:p w14:paraId="48905D61" w14:textId="77777777" w:rsidR="00CF1A2B" w:rsidRPr="005032E0" w:rsidRDefault="00A96D53" w:rsidP="002E4BDA">
      <w:pPr>
        <w:spacing w:after="0" w:line="360" w:lineRule="auto"/>
        <w:ind w:firstLine="708"/>
        <w:jc w:val="both"/>
        <w:rPr>
          <w:rFonts w:asciiTheme="majorHAnsi" w:hAnsiTheme="majorHAnsi" w:cs="Times New Roman"/>
          <w:sz w:val="24"/>
          <w:szCs w:val="24"/>
        </w:rPr>
      </w:pPr>
      <w:r w:rsidRPr="00A96D53">
        <w:rPr>
          <w:rFonts w:asciiTheme="majorHAnsi" w:hAnsiTheme="majorHAnsi" w:cs="Times New Roman"/>
          <w:sz w:val="24"/>
          <w:szCs w:val="24"/>
        </w:rPr>
        <w:t xml:space="preserve">Some audiences therefore wanted their heroes to have supernatural powers and to experience prophetic visions. In contrast, a number of the other </w:t>
      </w:r>
      <w:proofErr w:type="spellStart"/>
      <w:r w:rsidRPr="00A96D53">
        <w:rPr>
          <w:rFonts w:asciiTheme="majorHAnsi" w:hAnsiTheme="majorHAnsi" w:cs="Times New Roman"/>
          <w:i/>
          <w:sz w:val="24"/>
          <w:szCs w:val="24"/>
        </w:rPr>
        <w:t>gazavatname</w:t>
      </w:r>
      <w:proofErr w:type="spellEnd"/>
      <w:r w:rsidRPr="00A96D53">
        <w:rPr>
          <w:rFonts w:asciiTheme="majorHAnsi" w:hAnsiTheme="majorHAnsi" w:cs="Times New Roman"/>
          <w:sz w:val="24"/>
          <w:szCs w:val="24"/>
        </w:rPr>
        <w:t xml:space="preserve"> </w:t>
      </w:r>
      <w:del w:id="572" w:author="SKP&amp;PS" w:date="2014-07-18T23:19:00Z">
        <w:r w:rsidRPr="00A96D53">
          <w:rPr>
            <w:rFonts w:asciiTheme="majorHAnsi" w:hAnsiTheme="majorHAnsi" w:cs="Times New Roman"/>
            <w:sz w:val="24"/>
            <w:szCs w:val="24"/>
          </w:rPr>
          <w:delText>reins</w:delText>
        </w:r>
      </w:del>
      <w:ins w:id="573" w:author="SKP&amp;PS" w:date="2014-07-18T23:19:00Z">
        <w:r w:rsidRPr="00A96D53">
          <w:rPr>
            <w:rFonts w:asciiTheme="majorHAnsi" w:hAnsiTheme="majorHAnsi" w:cs="Times New Roman"/>
            <w:sz w:val="24"/>
            <w:szCs w:val="24"/>
          </w:rPr>
          <w:t>re-ins</w:t>
        </w:r>
      </w:ins>
      <w:r w:rsidRPr="00A96D53">
        <w:rPr>
          <w:rFonts w:asciiTheme="majorHAnsi" w:hAnsiTheme="majorHAnsi" w:cs="Times New Roman"/>
          <w:sz w:val="24"/>
          <w:szCs w:val="24"/>
        </w:rPr>
        <w:t>criptions, as well as subsequent incorporations of these accounts into more mainstream Ottoman histories, position the narrative</w:t>
      </w:r>
      <w:del w:id="574" w:author="SKP&amp;PS" w:date="2014-07-18T18:19:00Z">
        <w:r w:rsidRPr="00A96D53">
          <w:rPr>
            <w:rFonts w:asciiTheme="majorHAnsi" w:hAnsiTheme="majorHAnsi" w:cs="Times New Roman"/>
            <w:sz w:val="24"/>
            <w:szCs w:val="24"/>
          </w:rPr>
          <w:delText>, and</w:delText>
        </w:r>
      </w:del>
      <w:ins w:id="575" w:author="SKP&amp;PS" w:date="2014-07-18T18:19:00Z">
        <w:r w:rsidRPr="00A96D53">
          <w:rPr>
            <w:rFonts w:asciiTheme="majorHAnsi" w:hAnsiTheme="majorHAnsi" w:cs="Times New Roman"/>
            <w:sz w:val="24"/>
            <w:szCs w:val="24"/>
          </w:rPr>
          <w:t xml:space="preserve"> so as to</w:t>
        </w:r>
      </w:ins>
      <w:r w:rsidRPr="00A96D53">
        <w:rPr>
          <w:rFonts w:asciiTheme="majorHAnsi" w:hAnsiTheme="majorHAnsi" w:cs="Times New Roman"/>
          <w:sz w:val="24"/>
          <w:szCs w:val="24"/>
        </w:rPr>
        <w:t xml:space="preserve"> offer potential readings that in effect re-incorporate Hasan Pasha into the religious and political centre.</w:t>
      </w:r>
      <w:r w:rsidR="006E7D0A">
        <w:rPr>
          <w:rStyle w:val="EndnoteReference"/>
          <w:rFonts w:asciiTheme="majorHAnsi" w:hAnsiTheme="majorHAnsi" w:cs="Times New Roman"/>
          <w:sz w:val="24"/>
          <w:szCs w:val="24"/>
        </w:rPr>
        <w:endnoteReference w:id="22"/>
      </w:r>
      <w:r w:rsidRPr="00A96D53">
        <w:rPr>
          <w:rFonts w:asciiTheme="majorHAnsi" w:hAnsiTheme="majorHAnsi" w:cs="Times New Roman"/>
          <w:sz w:val="24"/>
          <w:szCs w:val="24"/>
        </w:rPr>
        <w:t xml:space="preserve"> </w:t>
      </w:r>
      <w:r w:rsidRPr="00A96D53">
        <w:rPr>
          <w:rFonts w:asciiTheme="majorHAnsi" w:hAnsiTheme="majorHAnsi"/>
          <w:sz w:val="24"/>
          <w:szCs w:val="24"/>
        </w:rPr>
        <w:t xml:space="preserve">For example, O.216 (1716) includes an introductory section and conclusion </w:t>
      </w:r>
      <w:del w:id="581" w:author="SKP&amp;PS" w:date="2014-07-18T18:20:00Z">
        <w:r w:rsidRPr="00A96D53">
          <w:rPr>
            <w:rFonts w:asciiTheme="majorHAnsi" w:hAnsiTheme="majorHAnsi"/>
            <w:sz w:val="24"/>
            <w:szCs w:val="24"/>
          </w:rPr>
          <w:delText xml:space="preserve">which </w:delText>
        </w:r>
      </w:del>
      <w:ins w:id="582" w:author="SKP&amp;PS" w:date="2014-07-18T18:20:00Z">
        <w:r w:rsidRPr="00A96D53">
          <w:rPr>
            <w:rFonts w:asciiTheme="majorHAnsi" w:hAnsiTheme="majorHAnsi"/>
            <w:sz w:val="24"/>
            <w:szCs w:val="24"/>
          </w:rPr>
          <w:t xml:space="preserve">that </w:t>
        </w:r>
      </w:ins>
      <w:r w:rsidRPr="00A96D53">
        <w:rPr>
          <w:rFonts w:asciiTheme="majorHAnsi" w:hAnsiTheme="majorHAnsi"/>
          <w:sz w:val="24"/>
          <w:szCs w:val="24"/>
        </w:rPr>
        <w:t>through the use of particular Qur’anic quotations and a discussion of the duties of a good Muslim, the importance of obedience to religious and political authorities above considerations of justice, and the perceived inherent value of waging war on infidels</w:t>
      </w:r>
      <w:ins w:id="583" w:author="SKP&amp;PS" w:date="2014-07-18T18:20:00Z">
        <w:r w:rsidRPr="00A96D53">
          <w:rPr>
            <w:rFonts w:asciiTheme="majorHAnsi" w:hAnsiTheme="majorHAnsi"/>
            <w:sz w:val="24"/>
            <w:szCs w:val="24"/>
          </w:rPr>
          <w:t>,</w:t>
        </w:r>
      </w:ins>
      <w:r w:rsidRPr="00A96D53">
        <w:rPr>
          <w:rFonts w:asciiTheme="majorHAnsi" w:hAnsiTheme="majorHAnsi"/>
          <w:sz w:val="24"/>
          <w:szCs w:val="24"/>
        </w:rPr>
        <w:t xml:space="preserve"> frames the text in religiously more conservative or </w:t>
      </w:r>
      <w:proofErr w:type="spellStart"/>
      <w:r w:rsidRPr="00A96D53">
        <w:rPr>
          <w:rFonts w:asciiTheme="majorHAnsi" w:hAnsiTheme="majorHAnsi"/>
          <w:sz w:val="24"/>
          <w:szCs w:val="24"/>
        </w:rPr>
        <w:t>orthopraxic</w:t>
      </w:r>
      <w:proofErr w:type="spellEnd"/>
      <w:r w:rsidRPr="00A96D53">
        <w:rPr>
          <w:rFonts w:asciiTheme="majorHAnsi" w:hAnsiTheme="majorHAnsi"/>
          <w:sz w:val="24"/>
          <w:szCs w:val="24"/>
        </w:rPr>
        <w:t xml:space="preserve"> terms. It also </w:t>
      </w:r>
      <w:commentRangeStart w:id="584"/>
      <w:commentRangeStart w:id="585"/>
      <w:r w:rsidRPr="00A96D53">
        <w:rPr>
          <w:rFonts w:asciiTheme="majorHAnsi" w:hAnsiTheme="majorHAnsi"/>
          <w:sz w:val="24"/>
          <w:szCs w:val="24"/>
        </w:rPr>
        <w:t xml:space="preserve">interpretatively names </w:t>
      </w:r>
      <w:commentRangeEnd w:id="584"/>
      <w:commentRangeEnd w:id="585"/>
      <w:r w:rsidR="002D02CB">
        <w:rPr>
          <w:rStyle w:val="CommentReference"/>
        </w:rPr>
        <w:commentReference w:id="584"/>
      </w:r>
      <w:r w:rsidR="006E7D0A">
        <w:rPr>
          <w:rStyle w:val="CommentReference"/>
        </w:rPr>
        <w:commentReference w:id="585"/>
      </w:r>
      <w:r w:rsidR="006E7D0A">
        <w:rPr>
          <w:rFonts w:asciiTheme="majorHAnsi" w:hAnsiTheme="majorHAnsi"/>
          <w:sz w:val="24"/>
          <w:szCs w:val="24"/>
        </w:rPr>
        <w:t xml:space="preserve">Hasan Pasha in a politically more orthodox manner as a </w:t>
      </w:r>
      <w:r w:rsidR="006E7D0A">
        <w:rPr>
          <w:rFonts w:asciiTheme="majorHAnsi" w:hAnsiTheme="majorHAnsi"/>
          <w:i/>
          <w:sz w:val="24"/>
          <w:szCs w:val="24"/>
        </w:rPr>
        <w:t xml:space="preserve">divan </w:t>
      </w:r>
      <w:proofErr w:type="spellStart"/>
      <w:r w:rsidR="006E7D0A">
        <w:rPr>
          <w:rFonts w:asciiTheme="majorHAnsi" w:hAnsiTheme="majorHAnsi"/>
          <w:i/>
          <w:sz w:val="24"/>
          <w:szCs w:val="24"/>
        </w:rPr>
        <w:t>efendisi</w:t>
      </w:r>
      <w:proofErr w:type="spellEnd"/>
      <w:r w:rsidR="006E7D0A">
        <w:rPr>
          <w:rFonts w:asciiTheme="majorHAnsi" w:hAnsiTheme="majorHAnsi"/>
          <w:sz w:val="24"/>
          <w:szCs w:val="24"/>
        </w:rPr>
        <w:t xml:space="preserve"> (official of the imperial council) rather than a </w:t>
      </w:r>
      <w:proofErr w:type="spellStart"/>
      <w:r w:rsidR="006E7D0A">
        <w:rPr>
          <w:rFonts w:asciiTheme="majorHAnsi" w:hAnsiTheme="majorHAnsi"/>
          <w:i/>
          <w:sz w:val="24"/>
          <w:szCs w:val="24"/>
        </w:rPr>
        <w:t>gazi</w:t>
      </w:r>
      <w:proofErr w:type="spellEnd"/>
      <w:ins w:id="586" w:author="SKP&amp;PS" w:date="2014-07-18T18:22:00Z">
        <w:r w:rsidR="006E7D0A">
          <w:rPr>
            <w:rFonts w:asciiTheme="majorHAnsi" w:hAnsiTheme="majorHAnsi"/>
            <w:sz w:val="24"/>
            <w:szCs w:val="24"/>
          </w:rPr>
          <w:t>,</w:t>
        </w:r>
      </w:ins>
      <w:r w:rsidR="006E7D0A">
        <w:rPr>
          <w:rFonts w:asciiTheme="majorHAnsi" w:hAnsiTheme="majorHAnsi"/>
          <w:i/>
          <w:sz w:val="24"/>
          <w:szCs w:val="24"/>
        </w:rPr>
        <w:t xml:space="preserve"> </w:t>
      </w:r>
      <w:r w:rsidR="006E7D0A">
        <w:rPr>
          <w:rFonts w:asciiTheme="majorHAnsi" w:hAnsiTheme="majorHAnsi"/>
          <w:sz w:val="24"/>
          <w:szCs w:val="24"/>
        </w:rPr>
        <w:t xml:space="preserve">thereby presenting him as a member of the bureaucratic elite rather than a frontier commander. For the implied audiences of this </w:t>
      </w:r>
      <w:del w:id="587" w:author="SKP&amp;PS" w:date="2014-07-18T23:19:00Z">
        <w:r w:rsidR="006E7D0A">
          <w:rPr>
            <w:rFonts w:asciiTheme="majorHAnsi" w:hAnsiTheme="majorHAnsi"/>
            <w:sz w:val="24"/>
            <w:szCs w:val="24"/>
          </w:rPr>
          <w:delText>reins</w:delText>
        </w:r>
      </w:del>
      <w:ins w:id="588" w:author="SKP&amp;PS" w:date="2014-07-18T23:19:00Z">
        <w:r w:rsidR="006E7D0A">
          <w:rPr>
            <w:rFonts w:asciiTheme="majorHAnsi" w:hAnsiTheme="majorHAnsi"/>
            <w:sz w:val="24"/>
            <w:szCs w:val="24"/>
          </w:rPr>
          <w:t>re-ins</w:t>
        </w:r>
      </w:ins>
      <w:r w:rsidR="006E7D0A">
        <w:rPr>
          <w:rFonts w:asciiTheme="majorHAnsi" w:hAnsiTheme="majorHAnsi"/>
          <w:sz w:val="24"/>
          <w:szCs w:val="24"/>
        </w:rPr>
        <w:t>cription, a hero who experienced prophetic visions and possessed miraculous powers was not appropriate.</w:t>
      </w:r>
      <w:r w:rsidR="006E7D0A">
        <w:rPr>
          <w:rStyle w:val="EndnoteReference"/>
          <w:rFonts w:asciiTheme="majorHAnsi" w:hAnsiTheme="majorHAnsi"/>
          <w:sz w:val="24"/>
          <w:szCs w:val="24"/>
        </w:rPr>
        <w:endnoteReference w:id="23"/>
      </w:r>
      <w:r w:rsidRPr="00A96D53">
        <w:rPr>
          <w:rFonts w:asciiTheme="majorHAnsi" w:hAnsiTheme="majorHAnsi"/>
          <w:sz w:val="24"/>
          <w:szCs w:val="24"/>
        </w:rPr>
        <w:t xml:space="preserve"> However, </w:t>
      </w:r>
      <w:r w:rsidRPr="00A96D53">
        <w:rPr>
          <w:rFonts w:asciiTheme="majorHAnsi" w:hAnsiTheme="majorHAnsi" w:cs="Times New Roman"/>
          <w:sz w:val="24"/>
          <w:szCs w:val="24"/>
        </w:rPr>
        <w:t>the intertextual references to his saintly powers and</w:t>
      </w:r>
      <w:r w:rsidRPr="00A96D53">
        <w:rPr>
          <w:rFonts w:asciiTheme="majorHAnsi" w:hAnsiTheme="majorHAnsi"/>
          <w:sz w:val="24"/>
          <w:szCs w:val="24"/>
        </w:rPr>
        <w:t xml:space="preserve"> the reading implied by Hasan Pasha’s prophetic vision are not completely erased,</w:t>
      </w:r>
      <w:r w:rsidRPr="00A96D53">
        <w:rPr>
          <w:rFonts w:asciiTheme="majorHAnsi" w:hAnsiTheme="majorHAnsi" w:cs="Times New Roman"/>
          <w:sz w:val="24"/>
          <w:szCs w:val="24"/>
        </w:rPr>
        <w:t xml:space="preserve"> they are simply overwritten by a framing that is more religiously and politically </w:t>
      </w:r>
      <w:r w:rsidRPr="00A96D53">
        <w:rPr>
          <w:rFonts w:asciiTheme="majorHAnsi" w:hAnsiTheme="majorHAnsi" w:cs="Times New Roman"/>
          <w:sz w:val="24"/>
          <w:szCs w:val="24"/>
        </w:rPr>
        <w:lastRenderedPageBreak/>
        <w:t xml:space="preserve">orthodox. </w:t>
      </w:r>
      <w:proofErr w:type="spellStart"/>
      <w:r w:rsidRPr="00A96D53">
        <w:rPr>
          <w:rFonts w:asciiTheme="majorHAnsi" w:hAnsiTheme="majorHAnsi" w:cs="Times New Roman"/>
          <w:sz w:val="24"/>
          <w:szCs w:val="24"/>
        </w:rPr>
        <w:t>Görösgál</w:t>
      </w:r>
      <w:proofErr w:type="spellEnd"/>
      <w:ins w:id="593" w:author="SKP&amp;PS" w:date="2014-07-18T23:07: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as the site of a sacred shrine where prophetic visions happened</w:t>
      </w:r>
      <w:ins w:id="594" w:author="SKP&amp;PS" w:date="2014-07-18T23:07: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would have had a resonance with some audiences, but would have lacked meaning for others.</w:t>
      </w:r>
      <w:r w:rsidRPr="00A96D53">
        <w:rPr>
          <w:rFonts w:asciiTheme="majorHAnsi" w:hAnsiTheme="majorHAnsi"/>
          <w:sz w:val="24"/>
          <w:szCs w:val="24"/>
        </w:rPr>
        <w:t xml:space="preserve"> There are plural semiotic systems at work in the text, but the religiously more </w:t>
      </w:r>
      <w:proofErr w:type="spellStart"/>
      <w:r w:rsidRPr="00A96D53">
        <w:rPr>
          <w:rFonts w:asciiTheme="majorHAnsi" w:hAnsiTheme="majorHAnsi"/>
          <w:sz w:val="24"/>
          <w:szCs w:val="24"/>
        </w:rPr>
        <w:t>orthopraxic</w:t>
      </w:r>
      <w:proofErr w:type="spellEnd"/>
      <w:r w:rsidRPr="00A96D53">
        <w:rPr>
          <w:rFonts w:asciiTheme="majorHAnsi" w:hAnsiTheme="majorHAnsi"/>
          <w:sz w:val="24"/>
          <w:szCs w:val="24"/>
        </w:rPr>
        <w:t xml:space="preserve"> reading is dominant. This is something that is attested to by the presence of marginalia in another of the more ‘orthodox’ </w:t>
      </w:r>
      <w:del w:id="595" w:author="SKP&amp;PS" w:date="2014-07-18T23:19:00Z">
        <w:r w:rsidRPr="00A96D53">
          <w:rPr>
            <w:rFonts w:asciiTheme="majorHAnsi" w:hAnsiTheme="majorHAnsi"/>
            <w:sz w:val="24"/>
            <w:szCs w:val="24"/>
          </w:rPr>
          <w:delText>reins</w:delText>
        </w:r>
      </w:del>
      <w:ins w:id="596" w:author="SKP&amp;PS" w:date="2014-07-18T23:19:00Z">
        <w:r w:rsidRPr="00A96D53">
          <w:rPr>
            <w:rFonts w:asciiTheme="majorHAnsi" w:hAnsiTheme="majorHAnsi"/>
            <w:sz w:val="24"/>
            <w:szCs w:val="24"/>
          </w:rPr>
          <w:t>re-ins</w:t>
        </w:r>
      </w:ins>
      <w:r w:rsidRPr="00A96D53">
        <w:rPr>
          <w:rFonts w:asciiTheme="majorHAnsi" w:hAnsiTheme="majorHAnsi"/>
          <w:sz w:val="24"/>
          <w:szCs w:val="24"/>
        </w:rPr>
        <w:t xml:space="preserve">criptions. The presence of intertextual marginal notes to works on hadith and Qur’anic commentary thereby </w:t>
      </w:r>
      <w:del w:id="597" w:author="SKP&amp;PS" w:date="2014-07-18T23:08:00Z">
        <w:r w:rsidRPr="00A96D53">
          <w:rPr>
            <w:rFonts w:asciiTheme="majorHAnsi" w:hAnsiTheme="majorHAnsi"/>
            <w:sz w:val="24"/>
            <w:szCs w:val="24"/>
          </w:rPr>
          <w:delText xml:space="preserve">demonstrating </w:delText>
        </w:r>
      </w:del>
      <w:ins w:id="598" w:author="SKP&amp;PS" w:date="2014-07-18T23:08:00Z">
        <w:r w:rsidRPr="00A96D53">
          <w:rPr>
            <w:rFonts w:asciiTheme="majorHAnsi" w:hAnsiTheme="majorHAnsi"/>
            <w:sz w:val="24"/>
            <w:szCs w:val="24"/>
          </w:rPr>
          <w:t xml:space="preserve">demonstrate </w:t>
        </w:r>
      </w:ins>
      <w:r w:rsidRPr="00A96D53">
        <w:rPr>
          <w:rFonts w:asciiTheme="majorHAnsi" w:hAnsiTheme="majorHAnsi"/>
          <w:sz w:val="24"/>
          <w:szCs w:val="24"/>
        </w:rPr>
        <w:t xml:space="preserve">that at least some readers read within a more religiously </w:t>
      </w:r>
      <w:proofErr w:type="spellStart"/>
      <w:r w:rsidRPr="00A96D53">
        <w:rPr>
          <w:rFonts w:asciiTheme="majorHAnsi" w:hAnsiTheme="majorHAnsi"/>
          <w:sz w:val="24"/>
          <w:szCs w:val="24"/>
        </w:rPr>
        <w:t>orthopraxic</w:t>
      </w:r>
      <w:proofErr w:type="spellEnd"/>
      <w:r w:rsidRPr="00A96D53">
        <w:rPr>
          <w:rFonts w:asciiTheme="majorHAnsi" w:hAnsiTheme="majorHAnsi"/>
          <w:sz w:val="24"/>
          <w:szCs w:val="24"/>
        </w:rPr>
        <w:t xml:space="preserve"> frame.</w:t>
      </w:r>
      <w:r w:rsidR="006E7D0A">
        <w:rPr>
          <w:rStyle w:val="EndnoteReference"/>
          <w:rFonts w:asciiTheme="majorHAnsi" w:hAnsiTheme="majorHAnsi"/>
          <w:sz w:val="24"/>
          <w:szCs w:val="24"/>
        </w:rPr>
        <w:endnoteReference w:id="24"/>
      </w:r>
      <w:r w:rsidRPr="00A96D53">
        <w:rPr>
          <w:rFonts w:asciiTheme="majorHAnsi" w:hAnsiTheme="majorHAnsi"/>
          <w:sz w:val="24"/>
          <w:szCs w:val="24"/>
        </w:rPr>
        <w:t xml:space="preserve"> While it is impossible to conclusively determine, it is reasonable to hypothes</w:t>
      </w:r>
      <w:del w:id="605" w:author="SKP&amp;PS" w:date="2014-07-17T11:41:00Z">
        <w:r w:rsidRPr="00A96D53">
          <w:rPr>
            <w:rFonts w:asciiTheme="majorHAnsi" w:hAnsiTheme="majorHAnsi"/>
            <w:sz w:val="24"/>
            <w:szCs w:val="24"/>
          </w:rPr>
          <w:delText>ise</w:delText>
        </w:r>
      </w:del>
      <w:ins w:id="606" w:author="SKP&amp;PS" w:date="2014-07-17T11:41:00Z">
        <w:r w:rsidRPr="00A96D53">
          <w:rPr>
            <w:rFonts w:asciiTheme="majorHAnsi" w:hAnsiTheme="majorHAnsi"/>
            <w:sz w:val="24"/>
            <w:szCs w:val="24"/>
          </w:rPr>
          <w:t>ize</w:t>
        </w:r>
      </w:ins>
      <w:r w:rsidRPr="00A96D53">
        <w:rPr>
          <w:rFonts w:asciiTheme="majorHAnsi" w:hAnsiTheme="majorHAnsi"/>
          <w:sz w:val="24"/>
          <w:szCs w:val="24"/>
        </w:rPr>
        <w:t xml:space="preserve"> that the scribe of O.216 and H.O.71d rewrote the narrative for a more elite, educated audience located ideologically in the religious and political centre of the Ottoman empire: an </w:t>
      </w:r>
      <w:r w:rsidRPr="00A96D53">
        <w:rPr>
          <w:rFonts w:asciiTheme="majorHAnsi" w:hAnsiTheme="majorHAnsi" w:cs="Times New Roman"/>
          <w:sz w:val="24"/>
          <w:szCs w:val="24"/>
        </w:rPr>
        <w:t xml:space="preserve">audience who preferred their account of the sieges to be framed more in accordance with the genre expectations associated with historical discourse, and who expected their heroes to more typically represent loyal members of the Ottoman imperial military-administrative establishment than </w:t>
      </w:r>
      <w:del w:id="607" w:author="SKP&amp;PS" w:date="2014-07-18T23:09:00Z">
        <w:r w:rsidRPr="00A96D53">
          <w:rPr>
            <w:rFonts w:asciiTheme="majorHAnsi" w:hAnsiTheme="majorHAnsi" w:cs="Times New Roman"/>
            <w:sz w:val="24"/>
            <w:szCs w:val="24"/>
          </w:rPr>
          <w:delText xml:space="preserve">miracle </w:delText>
        </w:r>
      </w:del>
      <w:ins w:id="608" w:author="SKP&amp;PS" w:date="2014-07-18T23:09:00Z">
        <w:r w:rsidRPr="00A96D53">
          <w:rPr>
            <w:rFonts w:asciiTheme="majorHAnsi" w:hAnsiTheme="majorHAnsi" w:cs="Times New Roman"/>
            <w:sz w:val="24"/>
            <w:szCs w:val="24"/>
          </w:rPr>
          <w:t>miracle-</w:t>
        </w:r>
      </w:ins>
      <w:r w:rsidRPr="00A96D53">
        <w:rPr>
          <w:rFonts w:asciiTheme="majorHAnsi" w:hAnsiTheme="majorHAnsi" w:cs="Times New Roman"/>
          <w:sz w:val="24"/>
          <w:szCs w:val="24"/>
        </w:rPr>
        <w:t xml:space="preserve">working frontier fighters. </w:t>
      </w:r>
    </w:p>
    <w:p w14:paraId="655B2482" w14:textId="77777777" w:rsidR="00BA791E" w:rsidRPr="005032E0" w:rsidRDefault="00A96D53" w:rsidP="003C2E9A">
      <w:pPr>
        <w:spacing w:after="0" w:line="360" w:lineRule="auto"/>
        <w:ind w:firstLine="720"/>
        <w:jc w:val="both"/>
        <w:rPr>
          <w:rFonts w:asciiTheme="majorHAnsi" w:hAnsiTheme="majorHAnsi" w:cs="Times New Roman"/>
          <w:sz w:val="24"/>
          <w:szCs w:val="24"/>
        </w:rPr>
      </w:pPr>
      <w:r w:rsidRPr="00A96D53">
        <w:rPr>
          <w:rFonts w:asciiTheme="majorHAnsi" w:hAnsiTheme="majorHAnsi"/>
          <w:sz w:val="24"/>
          <w:szCs w:val="24"/>
        </w:rPr>
        <w:t xml:space="preserve">To conclude, these re-inscriptions provide us with evidence of the literacy practices and conceptual frameworks of different audiences. Through a practice of scribal re-inscription the prophetic dreams and associated miraculous abilities of Hasan Pasha are variously foregrounded or elided in the different manuscripts. </w:t>
      </w:r>
      <w:r w:rsidRPr="00A96D53">
        <w:rPr>
          <w:rFonts w:asciiTheme="majorHAnsi" w:hAnsiTheme="majorHAnsi" w:cs="Times New Roman"/>
          <w:sz w:val="24"/>
          <w:szCs w:val="24"/>
        </w:rPr>
        <w:t>I do not believe that it is an accident that the two manuscripts (O.R.12961 and O.R.700) that are politically the most subversive and contest the political dominance of a central imperial military-administrative elite are also those</w:t>
      </w:r>
      <w:del w:id="609" w:author="SKP&amp;PS" w:date="2014-07-18T23:20:00Z">
        <w:r w:rsidRPr="00A96D53">
          <w:rPr>
            <w:rFonts w:asciiTheme="majorHAnsi" w:hAnsiTheme="majorHAnsi" w:cs="Times New Roman"/>
            <w:sz w:val="24"/>
            <w:szCs w:val="24"/>
          </w:rPr>
          <w:delText xml:space="preserve">, </w:delText>
        </w:r>
      </w:del>
      <w:ins w:id="610" w:author="SKP&amp;PS" w:date="2014-07-18T23:20:00Z">
        <w:r w:rsidRPr="00A96D53">
          <w:rPr>
            <w:rFonts w:asciiTheme="majorHAnsi" w:hAnsiTheme="majorHAnsi" w:cs="Times New Roman"/>
            <w:sz w:val="24"/>
            <w:szCs w:val="24"/>
          </w:rPr>
          <w:t xml:space="preserve"> </w:t>
        </w:r>
      </w:ins>
      <w:r w:rsidRPr="00A96D53">
        <w:rPr>
          <w:rFonts w:asciiTheme="majorHAnsi" w:hAnsiTheme="majorHAnsi" w:cs="Times New Roman"/>
          <w:sz w:val="24"/>
          <w:szCs w:val="24"/>
        </w:rPr>
        <w:t>which are religiously the most heterodox. Starting in the sixteenth century</w:t>
      </w:r>
      <w:ins w:id="611" w:author="SKP&amp;PS" w:date="2014-07-18T23:20: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 the </w:t>
      </w:r>
      <w:r w:rsidRPr="00A96D53">
        <w:rPr>
          <w:rFonts w:asciiTheme="majorHAnsi" w:hAnsiTheme="majorHAnsi"/>
          <w:sz w:val="24"/>
          <w:szCs w:val="24"/>
        </w:rPr>
        <w:t xml:space="preserve">fashioning of Ottoman imperial identities became increasingly </w:t>
      </w:r>
      <w:proofErr w:type="spellStart"/>
      <w:r w:rsidRPr="00A96D53">
        <w:rPr>
          <w:rFonts w:asciiTheme="majorHAnsi" w:hAnsiTheme="majorHAnsi"/>
          <w:sz w:val="24"/>
          <w:szCs w:val="24"/>
        </w:rPr>
        <w:t>sacral</w:t>
      </w:r>
      <w:del w:id="612" w:author="SKP&amp;PS" w:date="2014-07-17T11:41:00Z">
        <w:r w:rsidRPr="00A96D53">
          <w:rPr>
            <w:rFonts w:asciiTheme="majorHAnsi" w:hAnsiTheme="majorHAnsi"/>
            <w:sz w:val="24"/>
            <w:szCs w:val="24"/>
          </w:rPr>
          <w:delText>ise</w:delText>
        </w:r>
      </w:del>
      <w:ins w:id="613" w:author="SKP&amp;PS" w:date="2014-07-17T11:41:00Z">
        <w:r w:rsidRPr="00A96D53">
          <w:rPr>
            <w:rFonts w:asciiTheme="majorHAnsi" w:hAnsiTheme="majorHAnsi"/>
            <w:sz w:val="24"/>
            <w:szCs w:val="24"/>
          </w:rPr>
          <w:t>ize</w:t>
        </w:r>
      </w:ins>
      <w:r w:rsidRPr="00A96D53">
        <w:rPr>
          <w:rFonts w:asciiTheme="majorHAnsi" w:hAnsiTheme="majorHAnsi"/>
          <w:sz w:val="24"/>
          <w:szCs w:val="24"/>
        </w:rPr>
        <w:t>d</w:t>
      </w:r>
      <w:proofErr w:type="spellEnd"/>
      <w:r w:rsidRPr="00A96D53">
        <w:rPr>
          <w:rFonts w:asciiTheme="majorHAnsi" w:hAnsiTheme="majorHAnsi" w:cs="Times New Roman"/>
          <w:sz w:val="24"/>
          <w:szCs w:val="24"/>
        </w:rPr>
        <w:t xml:space="preserve"> as part of a broader process of confessional</w:t>
      </w:r>
      <w:del w:id="614" w:author="SKP&amp;PS" w:date="2014-07-17T11:40:00Z">
        <w:r w:rsidRPr="00A96D53">
          <w:rPr>
            <w:rFonts w:asciiTheme="majorHAnsi" w:hAnsiTheme="majorHAnsi" w:cs="Times New Roman"/>
            <w:sz w:val="24"/>
            <w:szCs w:val="24"/>
          </w:rPr>
          <w:delText>isa</w:delText>
        </w:r>
      </w:del>
      <w:ins w:id="615" w:author="SKP&amp;PS" w:date="2014-07-17T11:40:00Z">
        <w:r w:rsidRPr="00A96D53">
          <w:rPr>
            <w:rFonts w:asciiTheme="majorHAnsi" w:hAnsiTheme="majorHAnsi" w:cs="Times New Roman"/>
            <w:sz w:val="24"/>
            <w:szCs w:val="24"/>
          </w:rPr>
          <w:t>iza</w:t>
        </w:r>
      </w:ins>
      <w:r w:rsidRPr="00A96D53">
        <w:rPr>
          <w:rFonts w:asciiTheme="majorHAnsi" w:hAnsiTheme="majorHAnsi" w:cs="Times New Roman"/>
          <w:sz w:val="24"/>
          <w:szCs w:val="24"/>
        </w:rPr>
        <w:t xml:space="preserve">tion. This </w:t>
      </w:r>
      <w:proofErr w:type="spellStart"/>
      <w:r w:rsidRPr="00A96D53">
        <w:rPr>
          <w:rFonts w:asciiTheme="majorHAnsi" w:hAnsiTheme="majorHAnsi" w:cs="Times New Roman"/>
          <w:sz w:val="24"/>
          <w:szCs w:val="24"/>
        </w:rPr>
        <w:t>theologization</w:t>
      </w:r>
      <w:proofErr w:type="spellEnd"/>
      <w:r w:rsidRPr="00A96D53">
        <w:rPr>
          <w:rFonts w:asciiTheme="majorHAnsi" w:hAnsiTheme="majorHAnsi" w:cs="Times New Roman"/>
          <w:sz w:val="24"/>
          <w:szCs w:val="24"/>
        </w:rPr>
        <w:t xml:space="preserve"> of political discourse accorded religion a more prominent role in enhancing the authority of the state (</w:t>
      </w:r>
      <w:proofErr w:type="spellStart"/>
      <w:r w:rsidRPr="00A96D53">
        <w:rPr>
          <w:rFonts w:asciiTheme="majorHAnsi" w:hAnsiTheme="majorHAnsi" w:cs="Times New Roman"/>
          <w:sz w:val="24"/>
          <w:szCs w:val="24"/>
        </w:rPr>
        <w:t>Krstic</w:t>
      </w:r>
      <w:proofErr w:type="spellEnd"/>
      <w:r w:rsidRPr="00A96D53">
        <w:rPr>
          <w:rFonts w:asciiTheme="majorHAnsi" w:hAnsiTheme="majorHAnsi" w:cs="Times New Roman"/>
          <w:sz w:val="24"/>
          <w:szCs w:val="24"/>
        </w:rPr>
        <w:t xml:space="preserve"> 2009</w:t>
      </w:r>
      <w:del w:id="616" w:author="SKP&amp;PS" w:date="2014-07-18T23:20:00Z">
        <w:r w:rsidRPr="00A96D53">
          <w:rPr>
            <w:rFonts w:asciiTheme="majorHAnsi" w:hAnsiTheme="majorHAnsi" w:cs="Times New Roman"/>
            <w:sz w:val="24"/>
            <w:szCs w:val="24"/>
          </w:rPr>
          <w:delText xml:space="preserve"> </w:delText>
        </w:r>
      </w:del>
      <w:ins w:id="617" w:author="SKP&amp;PS" w:date="2014-07-18T23:21:00Z">
        <w:r w:rsidRPr="00A96D53">
          <w:rPr>
            <w:rFonts w:asciiTheme="majorHAnsi" w:hAnsiTheme="majorHAnsi" w:cs="Times New Roman"/>
            <w:sz w:val="24"/>
            <w:szCs w:val="24"/>
          </w:rPr>
          <w:t>:</w:t>
        </w:r>
      </w:ins>
      <w:r w:rsidRPr="00A96D53">
        <w:rPr>
          <w:rFonts w:asciiTheme="majorHAnsi" w:hAnsiTheme="majorHAnsi" w:cs="Times New Roman"/>
          <w:sz w:val="24"/>
          <w:szCs w:val="24"/>
        </w:rPr>
        <w:t xml:space="preserve">52). </w:t>
      </w:r>
      <w:r w:rsidRPr="00A96D53">
        <w:rPr>
          <w:rFonts w:asciiTheme="majorHAnsi" w:hAnsiTheme="majorHAnsi" w:cs="AdvP101883"/>
          <w:sz w:val="24"/>
          <w:szCs w:val="24"/>
        </w:rPr>
        <w:t xml:space="preserve">Sunnism was therefore gradually re-imagined as </w:t>
      </w:r>
      <w:r w:rsidRPr="00A96D53">
        <w:rPr>
          <w:rFonts w:asciiTheme="majorHAnsi" w:hAnsiTheme="majorHAnsi" w:cs="AdvP101883"/>
          <w:i/>
          <w:sz w:val="24"/>
          <w:szCs w:val="24"/>
        </w:rPr>
        <w:t>the</w:t>
      </w:r>
      <w:r w:rsidRPr="00A96D53">
        <w:rPr>
          <w:rFonts w:asciiTheme="majorHAnsi" w:hAnsiTheme="majorHAnsi" w:cs="AdvP101883"/>
          <w:sz w:val="24"/>
          <w:szCs w:val="24"/>
        </w:rPr>
        <w:t xml:space="preserve"> state religion</w:t>
      </w:r>
      <w:ins w:id="618" w:author="SKP&amp;PS" w:date="2014-07-18T23:22:00Z">
        <w:r w:rsidR="005032E0">
          <w:rPr>
            <w:rFonts w:asciiTheme="majorHAnsi" w:hAnsiTheme="majorHAnsi" w:cs="AdvP101883"/>
            <w:sz w:val="24"/>
            <w:szCs w:val="24"/>
          </w:rPr>
          <w:t>,</w:t>
        </w:r>
      </w:ins>
      <w:r w:rsidRPr="00A96D53">
        <w:rPr>
          <w:rFonts w:asciiTheme="majorHAnsi" w:hAnsiTheme="majorHAnsi" w:cs="AdvP101883"/>
          <w:sz w:val="24"/>
          <w:szCs w:val="24"/>
        </w:rPr>
        <w:t xml:space="preserve"> and </w:t>
      </w:r>
      <w:ins w:id="619" w:author="SKP&amp;PS" w:date="2014-07-18T23:22:00Z">
        <w:r w:rsidR="005032E0">
          <w:rPr>
            <w:rFonts w:asciiTheme="majorHAnsi" w:hAnsiTheme="majorHAnsi" w:cs="AdvP101883"/>
            <w:sz w:val="24"/>
            <w:szCs w:val="24"/>
          </w:rPr>
          <w:t xml:space="preserve">was </w:t>
        </w:r>
      </w:ins>
      <w:r w:rsidRPr="00A96D53">
        <w:rPr>
          <w:rFonts w:asciiTheme="majorHAnsi" w:hAnsiTheme="majorHAnsi" w:cs="AdvP101883"/>
          <w:sz w:val="24"/>
          <w:szCs w:val="24"/>
        </w:rPr>
        <w:t xml:space="preserve">articulated and policed through a combination of </w:t>
      </w:r>
      <w:proofErr w:type="spellStart"/>
      <w:r w:rsidRPr="00A96D53">
        <w:rPr>
          <w:rFonts w:asciiTheme="majorHAnsi" w:hAnsiTheme="majorHAnsi" w:cs="AdvP101883"/>
          <w:sz w:val="24"/>
          <w:szCs w:val="24"/>
        </w:rPr>
        <w:t>religio</w:t>
      </w:r>
      <w:proofErr w:type="spellEnd"/>
      <w:r w:rsidRPr="00A96D53">
        <w:rPr>
          <w:rFonts w:asciiTheme="majorHAnsi" w:hAnsiTheme="majorHAnsi" w:cs="AdvP101883"/>
          <w:sz w:val="24"/>
          <w:szCs w:val="24"/>
        </w:rPr>
        <w:t>-legal law codes, architecture</w:t>
      </w:r>
      <w:del w:id="620" w:author="SKP&amp;PS" w:date="2014-07-18T23:22:00Z">
        <w:r w:rsidRPr="00A96D53">
          <w:rPr>
            <w:rFonts w:asciiTheme="majorHAnsi" w:hAnsiTheme="majorHAnsi" w:cs="AdvP101883"/>
            <w:sz w:val="24"/>
            <w:szCs w:val="24"/>
          </w:rPr>
          <w:delText>,</w:delText>
        </w:r>
      </w:del>
      <w:r w:rsidRPr="00A96D53">
        <w:rPr>
          <w:rFonts w:asciiTheme="majorHAnsi" w:hAnsiTheme="majorHAnsi" w:cs="AdvP101883"/>
          <w:sz w:val="24"/>
          <w:szCs w:val="24"/>
        </w:rPr>
        <w:t xml:space="preserve"> and a central</w:t>
      </w:r>
      <w:del w:id="621" w:author="SKP&amp;PS" w:date="2014-07-17T11:41:00Z">
        <w:r w:rsidRPr="00A96D53">
          <w:rPr>
            <w:rFonts w:asciiTheme="majorHAnsi" w:hAnsiTheme="majorHAnsi" w:cs="AdvP101883"/>
            <w:sz w:val="24"/>
            <w:szCs w:val="24"/>
          </w:rPr>
          <w:delText>ise</w:delText>
        </w:r>
      </w:del>
      <w:ins w:id="622" w:author="SKP&amp;PS" w:date="2014-07-17T11:41:00Z">
        <w:r w:rsidRPr="00A96D53">
          <w:rPr>
            <w:rFonts w:asciiTheme="majorHAnsi" w:hAnsiTheme="majorHAnsi" w:cs="AdvP101883"/>
            <w:sz w:val="24"/>
            <w:szCs w:val="24"/>
          </w:rPr>
          <w:t>ize</w:t>
        </w:r>
      </w:ins>
      <w:r w:rsidRPr="00A96D53">
        <w:rPr>
          <w:rFonts w:asciiTheme="majorHAnsi" w:hAnsiTheme="majorHAnsi" w:cs="AdvP101883"/>
          <w:sz w:val="24"/>
          <w:szCs w:val="24"/>
        </w:rPr>
        <w:t>d bureaucratic infrastructure</w:t>
      </w:r>
      <w:ins w:id="623" w:author="SKP&amp;PS" w:date="2014-07-18T23:22:00Z">
        <w:r w:rsidR="005032E0">
          <w:rPr>
            <w:rFonts w:asciiTheme="majorHAnsi" w:hAnsiTheme="majorHAnsi" w:cs="AdvP101883"/>
            <w:sz w:val="24"/>
            <w:szCs w:val="24"/>
          </w:rPr>
          <w:t>,</w:t>
        </w:r>
      </w:ins>
      <w:r w:rsidRPr="00A96D53">
        <w:rPr>
          <w:rFonts w:asciiTheme="majorHAnsi" w:hAnsiTheme="majorHAnsi" w:cs="AdvP101883"/>
          <w:sz w:val="24"/>
          <w:szCs w:val="24"/>
        </w:rPr>
        <w:t xml:space="preserve"> all of which explicitly worked to negotiate and reinforce the boundaries of belief and orthodoxy.</w:t>
      </w:r>
      <w:r w:rsidRPr="00A96D53">
        <w:rPr>
          <w:rStyle w:val="EndnoteReference"/>
          <w:rFonts w:asciiTheme="majorHAnsi" w:hAnsiTheme="majorHAnsi" w:cs="AdvP101883"/>
          <w:sz w:val="24"/>
          <w:szCs w:val="24"/>
        </w:rPr>
        <w:endnoteReference w:id="25"/>
      </w:r>
      <w:r w:rsidRPr="00A96D53">
        <w:rPr>
          <w:rFonts w:asciiTheme="majorHAnsi" w:hAnsiTheme="majorHAnsi" w:cs="AdvP101883"/>
          <w:sz w:val="24"/>
          <w:szCs w:val="24"/>
        </w:rPr>
        <w:t xml:space="preserve"> </w:t>
      </w:r>
      <w:r w:rsidRPr="00A96D53">
        <w:rPr>
          <w:rFonts w:asciiTheme="majorHAnsi" w:hAnsiTheme="majorHAnsi"/>
          <w:sz w:val="24"/>
          <w:szCs w:val="24"/>
        </w:rPr>
        <w:t>This politic</w:t>
      </w:r>
      <w:del w:id="629" w:author="SKP&amp;PS" w:date="2014-07-17T11:40:00Z">
        <w:r w:rsidRPr="00A96D53">
          <w:rPr>
            <w:rFonts w:asciiTheme="majorHAnsi" w:hAnsiTheme="majorHAnsi"/>
            <w:sz w:val="24"/>
            <w:szCs w:val="24"/>
          </w:rPr>
          <w:delText>isa</w:delText>
        </w:r>
      </w:del>
      <w:ins w:id="630" w:author="SKP&amp;PS" w:date="2014-07-17T11:40:00Z">
        <w:r w:rsidRPr="00A96D53">
          <w:rPr>
            <w:rFonts w:asciiTheme="majorHAnsi" w:hAnsiTheme="majorHAnsi"/>
            <w:sz w:val="24"/>
            <w:szCs w:val="24"/>
          </w:rPr>
          <w:t>iza</w:t>
        </w:r>
      </w:ins>
      <w:r w:rsidRPr="00A96D53">
        <w:rPr>
          <w:rFonts w:asciiTheme="majorHAnsi" w:hAnsiTheme="majorHAnsi"/>
          <w:sz w:val="24"/>
          <w:szCs w:val="24"/>
        </w:rPr>
        <w:t>tion of religious discourse resulted in the state implementing a greater control over religious practices</w:t>
      </w:r>
      <w:ins w:id="631" w:author="SKP&amp;PS" w:date="2014-07-18T23:23:00Z">
        <w:r w:rsidR="005032E0">
          <w:rPr>
            <w:rFonts w:asciiTheme="majorHAnsi" w:hAnsiTheme="majorHAnsi"/>
            <w:sz w:val="24"/>
            <w:szCs w:val="24"/>
          </w:rPr>
          <w:t>,</w:t>
        </w:r>
      </w:ins>
      <w:r w:rsidRPr="00A96D53">
        <w:rPr>
          <w:rFonts w:asciiTheme="majorHAnsi" w:hAnsiTheme="majorHAnsi"/>
          <w:sz w:val="24"/>
          <w:szCs w:val="24"/>
        </w:rPr>
        <w:t xml:space="preserve"> and rites that resulted in the development of a </w:t>
      </w:r>
      <w:proofErr w:type="spellStart"/>
      <w:r w:rsidRPr="00A96D53">
        <w:rPr>
          <w:rFonts w:asciiTheme="majorHAnsi" w:hAnsiTheme="majorHAnsi"/>
          <w:sz w:val="24"/>
          <w:szCs w:val="24"/>
        </w:rPr>
        <w:t>religio</w:t>
      </w:r>
      <w:proofErr w:type="spellEnd"/>
      <w:r w:rsidRPr="00A96D53">
        <w:rPr>
          <w:rFonts w:asciiTheme="majorHAnsi" w:hAnsiTheme="majorHAnsi"/>
          <w:sz w:val="24"/>
          <w:szCs w:val="24"/>
        </w:rPr>
        <w:t>-political orthodoxy: an official, state-sanctioned version of Islam that supplanted an earlier more ecumenical approach to religious practice and belief (</w:t>
      </w:r>
      <w:proofErr w:type="spellStart"/>
      <w:r w:rsidRPr="00A96D53">
        <w:rPr>
          <w:rFonts w:asciiTheme="majorHAnsi" w:hAnsiTheme="majorHAnsi"/>
          <w:sz w:val="24"/>
          <w:szCs w:val="24"/>
        </w:rPr>
        <w:t>Krstic</w:t>
      </w:r>
      <w:proofErr w:type="spellEnd"/>
      <w:del w:id="632" w:author="SKP&amp;PS" w:date="2014-07-18T23:23:00Z">
        <w:r w:rsidRPr="00A96D53">
          <w:rPr>
            <w:rFonts w:asciiTheme="majorHAnsi" w:hAnsiTheme="majorHAnsi"/>
            <w:sz w:val="24"/>
            <w:szCs w:val="24"/>
          </w:rPr>
          <w:delText>,</w:delText>
        </w:r>
      </w:del>
      <w:r w:rsidRPr="00A96D53">
        <w:rPr>
          <w:rFonts w:asciiTheme="majorHAnsi" w:hAnsiTheme="majorHAnsi"/>
          <w:sz w:val="24"/>
          <w:szCs w:val="24"/>
        </w:rPr>
        <w:t xml:space="preserve"> 2009</w:t>
      </w:r>
      <w:del w:id="633" w:author="SKP&amp;PS" w:date="2014-07-18T23:23:00Z">
        <w:r w:rsidRPr="00A96D53">
          <w:rPr>
            <w:rFonts w:asciiTheme="majorHAnsi" w:hAnsiTheme="majorHAnsi"/>
            <w:sz w:val="24"/>
            <w:szCs w:val="24"/>
          </w:rPr>
          <w:delText xml:space="preserve"> </w:delText>
        </w:r>
      </w:del>
      <w:ins w:id="634" w:author="SKP&amp;PS" w:date="2014-07-18T23:23:00Z">
        <w:r w:rsidR="005032E0">
          <w:rPr>
            <w:rFonts w:asciiTheme="majorHAnsi" w:hAnsiTheme="majorHAnsi"/>
            <w:sz w:val="24"/>
            <w:szCs w:val="24"/>
          </w:rPr>
          <w:t>:</w:t>
        </w:r>
      </w:ins>
      <w:r w:rsidRPr="00A96D53">
        <w:rPr>
          <w:rFonts w:asciiTheme="majorHAnsi" w:hAnsiTheme="majorHAnsi"/>
          <w:sz w:val="24"/>
          <w:szCs w:val="24"/>
        </w:rPr>
        <w:t xml:space="preserve">47). </w:t>
      </w:r>
      <w:r w:rsidRPr="00A96D53">
        <w:rPr>
          <w:rFonts w:asciiTheme="majorHAnsi" w:hAnsiTheme="majorHAnsi" w:cs="Times New Roman"/>
          <w:sz w:val="24"/>
          <w:szCs w:val="24"/>
        </w:rPr>
        <w:t xml:space="preserve">The depiction of Hasan Pasha in manuscripts O.R.12961 and </w:t>
      </w:r>
      <w:r w:rsidRPr="00A96D53">
        <w:rPr>
          <w:rFonts w:asciiTheme="majorHAnsi" w:hAnsiTheme="majorHAnsi" w:cs="Times New Roman"/>
          <w:sz w:val="24"/>
          <w:szCs w:val="24"/>
        </w:rPr>
        <w:lastRenderedPageBreak/>
        <w:t>O.R</w:t>
      </w:r>
      <w:ins w:id="635" w:author="SKP&amp;PS" w:date="2014-07-18T23:23:00Z">
        <w:r w:rsidR="005032E0">
          <w:rPr>
            <w:rFonts w:asciiTheme="majorHAnsi" w:hAnsiTheme="majorHAnsi" w:cs="Times New Roman"/>
            <w:sz w:val="24"/>
            <w:szCs w:val="24"/>
          </w:rPr>
          <w:t>.</w:t>
        </w:r>
      </w:ins>
      <w:r w:rsidRPr="00A96D53">
        <w:rPr>
          <w:rFonts w:asciiTheme="majorHAnsi" w:hAnsiTheme="majorHAnsi" w:cs="Times New Roman"/>
          <w:sz w:val="24"/>
          <w:szCs w:val="24"/>
        </w:rPr>
        <w:t xml:space="preserve">700 contests the increasingly hegemonic alignment of a </w:t>
      </w:r>
      <w:del w:id="636" w:author="SKP&amp;PS" w:date="2014-07-18T23:27:00Z">
        <w:r w:rsidRPr="00A96D53">
          <w:rPr>
            <w:rFonts w:asciiTheme="majorHAnsi" w:hAnsiTheme="majorHAnsi" w:cs="Times New Roman"/>
            <w:sz w:val="24"/>
            <w:szCs w:val="24"/>
          </w:rPr>
          <w:delText xml:space="preserve">state </w:delText>
        </w:r>
      </w:del>
      <w:ins w:id="637" w:author="SKP&amp;PS" w:date="2014-07-18T23:27:00Z">
        <w:r w:rsidRPr="00A96D53">
          <w:rPr>
            <w:rFonts w:asciiTheme="majorHAnsi" w:hAnsiTheme="majorHAnsi" w:cs="Times New Roman"/>
            <w:sz w:val="24"/>
            <w:szCs w:val="24"/>
          </w:rPr>
          <w:t>state</w:t>
        </w:r>
        <w:r w:rsidR="000020C5">
          <w:rPr>
            <w:rFonts w:asciiTheme="majorHAnsi" w:hAnsiTheme="majorHAnsi" w:cs="Times New Roman"/>
            <w:sz w:val="24"/>
            <w:szCs w:val="24"/>
          </w:rPr>
          <w:t>-</w:t>
        </w:r>
      </w:ins>
      <w:r w:rsidRPr="00A96D53">
        <w:rPr>
          <w:rFonts w:asciiTheme="majorHAnsi" w:hAnsiTheme="majorHAnsi" w:cs="Times New Roman"/>
          <w:sz w:val="24"/>
          <w:szCs w:val="24"/>
        </w:rPr>
        <w:t>controlled piety and political loyalty to a central</w:t>
      </w:r>
      <w:del w:id="638" w:author="SKP&amp;PS" w:date="2014-07-17T11:41:00Z">
        <w:r w:rsidRPr="00A96D53">
          <w:rPr>
            <w:rFonts w:asciiTheme="majorHAnsi" w:hAnsiTheme="majorHAnsi" w:cs="Times New Roman"/>
            <w:sz w:val="24"/>
            <w:szCs w:val="24"/>
          </w:rPr>
          <w:delText>ise</w:delText>
        </w:r>
      </w:del>
      <w:ins w:id="639" w:author="SKP&amp;PS" w:date="2014-07-17T11:41:00Z">
        <w:r w:rsidRPr="00A96D53">
          <w:rPr>
            <w:rFonts w:asciiTheme="majorHAnsi" w:hAnsiTheme="majorHAnsi" w:cs="Times New Roman"/>
            <w:sz w:val="24"/>
            <w:szCs w:val="24"/>
          </w:rPr>
          <w:t>ize</w:t>
        </w:r>
      </w:ins>
      <w:r w:rsidRPr="00A96D53">
        <w:rPr>
          <w:rFonts w:asciiTheme="majorHAnsi" w:hAnsiTheme="majorHAnsi" w:cs="Times New Roman"/>
          <w:sz w:val="24"/>
          <w:szCs w:val="24"/>
        </w:rPr>
        <w:t>d, imperial bureaucratic-military structure inherent in this process of confessional</w:t>
      </w:r>
      <w:del w:id="640" w:author="SKP&amp;PS" w:date="2014-07-17T11:40:00Z">
        <w:r w:rsidRPr="00A96D53">
          <w:rPr>
            <w:rFonts w:asciiTheme="majorHAnsi" w:hAnsiTheme="majorHAnsi" w:cs="Times New Roman"/>
            <w:sz w:val="24"/>
            <w:szCs w:val="24"/>
          </w:rPr>
          <w:delText>isa</w:delText>
        </w:r>
      </w:del>
      <w:ins w:id="641" w:author="SKP&amp;PS" w:date="2014-07-17T11:40:00Z">
        <w:r w:rsidRPr="00A96D53">
          <w:rPr>
            <w:rFonts w:asciiTheme="majorHAnsi" w:hAnsiTheme="majorHAnsi" w:cs="Times New Roman"/>
            <w:sz w:val="24"/>
            <w:szCs w:val="24"/>
          </w:rPr>
          <w:t>iza</w:t>
        </w:r>
      </w:ins>
      <w:r w:rsidRPr="00A96D53">
        <w:rPr>
          <w:rFonts w:asciiTheme="majorHAnsi" w:hAnsiTheme="majorHAnsi" w:cs="Times New Roman"/>
          <w:sz w:val="24"/>
          <w:szCs w:val="24"/>
        </w:rPr>
        <w:t>tion. The depiction of Hasan Pasha as a Sufi warrior saint achieved through his prophetic visions, miraculous abilities and ability to commune with God, combined with his positioning outside of the central imperial military-administrative system and its hierarchical structures of dependency</w:t>
      </w:r>
      <w:ins w:id="642" w:author="SKP&amp;PS" w:date="2014-07-18T23:29:00Z">
        <w:r w:rsidR="00767136">
          <w:rPr>
            <w:rFonts w:asciiTheme="majorHAnsi" w:hAnsiTheme="majorHAnsi" w:cs="Times New Roman"/>
            <w:sz w:val="24"/>
            <w:szCs w:val="24"/>
          </w:rPr>
          <w:t>,</w:t>
        </w:r>
      </w:ins>
      <w:r w:rsidRPr="00A96D53">
        <w:rPr>
          <w:rFonts w:asciiTheme="majorHAnsi" w:hAnsiTheme="majorHAnsi" w:cs="Times New Roman"/>
          <w:sz w:val="24"/>
          <w:szCs w:val="24"/>
        </w:rPr>
        <w:t xml:space="preserve"> reflect the implied audience’s preference for a hero </w:t>
      </w:r>
      <w:ins w:id="643" w:author="SKP&amp;PS" w:date="2014-07-18T23:29:00Z">
        <w:r w:rsidR="00767136">
          <w:rPr>
            <w:rFonts w:asciiTheme="majorHAnsi" w:hAnsiTheme="majorHAnsi" w:cs="Times New Roman"/>
            <w:sz w:val="24"/>
            <w:szCs w:val="24"/>
          </w:rPr>
          <w:t xml:space="preserve">who </w:t>
        </w:r>
      </w:ins>
      <w:r w:rsidRPr="00A96D53">
        <w:rPr>
          <w:rFonts w:asciiTheme="majorHAnsi" w:hAnsiTheme="majorHAnsi" w:cs="Times New Roman"/>
          <w:sz w:val="24"/>
          <w:szCs w:val="24"/>
        </w:rPr>
        <w:t xml:space="preserve">was not a devoted servant of the imperial centre, but </w:t>
      </w:r>
      <w:del w:id="644" w:author="SKP&amp;PS" w:date="2014-07-18T23:29:00Z">
        <w:r w:rsidRPr="00A96D53">
          <w:rPr>
            <w:rFonts w:asciiTheme="majorHAnsi" w:hAnsiTheme="majorHAnsi" w:cs="Times New Roman"/>
            <w:sz w:val="24"/>
            <w:szCs w:val="24"/>
          </w:rPr>
          <w:delText xml:space="preserve">was </w:delText>
        </w:r>
      </w:del>
      <w:r w:rsidRPr="00A96D53">
        <w:rPr>
          <w:rFonts w:asciiTheme="majorHAnsi" w:hAnsiTheme="majorHAnsi" w:cs="Times New Roman"/>
          <w:sz w:val="24"/>
          <w:szCs w:val="24"/>
        </w:rPr>
        <w:t xml:space="preserve">a man with loyalties to communities on the religious and political periphery. In contrast, in O.216, H.O.71d and </w:t>
      </w:r>
      <w:proofErr w:type="spellStart"/>
      <w:r w:rsidRPr="00A96D53">
        <w:rPr>
          <w:rFonts w:asciiTheme="majorHAnsi" w:hAnsiTheme="majorHAnsi" w:cs="Times New Roman"/>
          <w:sz w:val="24"/>
          <w:szCs w:val="24"/>
        </w:rPr>
        <w:t>Katib</w:t>
      </w:r>
      <w:proofErr w:type="spellEnd"/>
      <w:r w:rsidRPr="00A96D53">
        <w:rPr>
          <w:rFonts w:asciiTheme="majorHAnsi" w:hAnsiTheme="majorHAnsi" w:cs="Times New Roman"/>
          <w:sz w:val="24"/>
          <w:szCs w:val="24"/>
        </w:rPr>
        <w:t xml:space="preserve"> </w:t>
      </w:r>
      <w:proofErr w:type="spellStart"/>
      <w:r w:rsidRPr="00A96D53">
        <w:rPr>
          <w:rFonts w:asciiTheme="majorHAnsi" w:hAnsiTheme="majorHAnsi" w:cs="Times New Roman"/>
          <w:sz w:val="24"/>
          <w:szCs w:val="24"/>
        </w:rPr>
        <w:t>Celebi’s</w:t>
      </w:r>
      <w:proofErr w:type="spellEnd"/>
      <w:r w:rsidRPr="00A96D53">
        <w:rPr>
          <w:rFonts w:asciiTheme="majorHAnsi" w:hAnsiTheme="majorHAnsi" w:cs="Times New Roman"/>
          <w:sz w:val="24"/>
          <w:szCs w:val="24"/>
        </w:rPr>
        <w:t xml:space="preserve"> account</w:t>
      </w:r>
      <w:ins w:id="645" w:author="SKP&amp;PS" w:date="2014-07-18T23:29:00Z">
        <w:r w:rsidR="00767136">
          <w:rPr>
            <w:rFonts w:asciiTheme="majorHAnsi" w:hAnsiTheme="majorHAnsi" w:cs="Times New Roman"/>
            <w:sz w:val="24"/>
            <w:szCs w:val="24"/>
          </w:rPr>
          <w:t>,</w:t>
        </w:r>
      </w:ins>
      <w:r w:rsidRPr="00A96D53">
        <w:rPr>
          <w:rFonts w:asciiTheme="majorHAnsi" w:hAnsiTheme="majorHAnsi" w:cs="Times New Roman"/>
          <w:sz w:val="24"/>
          <w:szCs w:val="24"/>
        </w:rPr>
        <w:t xml:space="preserve"> Hasan Pasha is reimagined for audiences who identified with the projection of </w:t>
      </w:r>
      <w:ins w:id="646" w:author="SKP&amp;PS" w:date="2014-07-18T23:29:00Z">
        <w:r w:rsidR="00767136">
          <w:rPr>
            <w:rFonts w:asciiTheme="majorHAnsi" w:hAnsiTheme="majorHAnsi" w:cs="Times New Roman"/>
            <w:sz w:val="24"/>
            <w:szCs w:val="24"/>
          </w:rPr>
          <w:t xml:space="preserve">the </w:t>
        </w:r>
      </w:ins>
      <w:r w:rsidRPr="00A96D53">
        <w:rPr>
          <w:rFonts w:asciiTheme="majorHAnsi" w:hAnsiTheme="majorHAnsi" w:cs="Times New Roman"/>
          <w:sz w:val="24"/>
          <w:szCs w:val="24"/>
        </w:rPr>
        <w:t xml:space="preserve">imperial, confessional identities outlined above: the </w:t>
      </w:r>
      <w:proofErr w:type="spellStart"/>
      <w:r w:rsidRPr="00A96D53">
        <w:rPr>
          <w:rFonts w:asciiTheme="majorHAnsi" w:hAnsiTheme="majorHAnsi" w:cs="Times New Roman"/>
          <w:sz w:val="24"/>
          <w:szCs w:val="24"/>
        </w:rPr>
        <w:t>heteropraxic</w:t>
      </w:r>
      <w:proofErr w:type="spellEnd"/>
      <w:r w:rsidRPr="00A96D53">
        <w:rPr>
          <w:rFonts w:asciiTheme="majorHAnsi" w:hAnsiTheme="majorHAnsi" w:cs="Times New Roman"/>
          <w:sz w:val="24"/>
          <w:szCs w:val="24"/>
        </w:rPr>
        <w:t xml:space="preserve"> warrior saint with local loyalties is re-written as a competent administrator and commander, a pious </w:t>
      </w:r>
      <w:proofErr w:type="spellStart"/>
      <w:r w:rsidRPr="00A96D53">
        <w:rPr>
          <w:rFonts w:asciiTheme="majorHAnsi" w:hAnsiTheme="majorHAnsi" w:cs="Times New Roman"/>
          <w:sz w:val="24"/>
          <w:szCs w:val="24"/>
        </w:rPr>
        <w:t>orthopraxic</w:t>
      </w:r>
      <w:proofErr w:type="spellEnd"/>
      <w:r w:rsidRPr="00A96D53">
        <w:rPr>
          <w:rFonts w:asciiTheme="majorHAnsi" w:hAnsiTheme="majorHAnsi" w:cs="Times New Roman"/>
          <w:sz w:val="24"/>
          <w:szCs w:val="24"/>
        </w:rPr>
        <w:t xml:space="preserve"> Muslim whose loyalty is unquestioningly given to the central bureaucratic, imperial power.</w:t>
      </w:r>
    </w:p>
    <w:p w14:paraId="749479FF" w14:textId="77777777" w:rsidR="001116AF" w:rsidRPr="005032E0" w:rsidRDefault="00A96D53" w:rsidP="001116AF">
      <w:pPr>
        <w:rPr>
          <w:i/>
        </w:rPr>
      </w:pPr>
      <w:del w:id="647" w:author="SKP&amp;PS" w:date="2014-07-17T14:14:00Z">
        <w:r w:rsidRPr="00A96D53">
          <w:rPr>
            <w:i/>
          </w:rPr>
          <w:delText xml:space="preserve">Dr </w:delText>
        </w:r>
      </w:del>
      <w:r w:rsidRPr="00A96D53">
        <w:rPr>
          <w:i/>
        </w:rPr>
        <w:t xml:space="preserve">Claire Norton </w:t>
      </w:r>
    </w:p>
    <w:p w14:paraId="7F19259E" w14:textId="77777777" w:rsidR="001116AF" w:rsidRPr="005032E0" w:rsidDel="008317CD" w:rsidRDefault="00A96D53" w:rsidP="001116AF">
      <w:pPr>
        <w:rPr>
          <w:del w:id="648" w:author="SKP&amp;PS" w:date="2014-07-17T14:14:00Z"/>
          <w:i/>
        </w:rPr>
      </w:pPr>
      <w:del w:id="649" w:author="SKP&amp;PS" w:date="2014-07-17T14:14:00Z">
        <w:r w:rsidRPr="00A96D53">
          <w:rPr>
            <w:i/>
          </w:rPr>
          <w:delText xml:space="preserve">Senior Lecturer in History </w:delText>
        </w:r>
      </w:del>
    </w:p>
    <w:p w14:paraId="02C51384" w14:textId="77777777" w:rsidR="00681461" w:rsidRPr="005032E0" w:rsidRDefault="00A96D53" w:rsidP="007B6228">
      <w:pPr>
        <w:rPr>
          <w:i/>
        </w:rPr>
      </w:pPr>
      <w:r w:rsidRPr="00A96D53">
        <w:rPr>
          <w:i/>
        </w:rPr>
        <w:t>St Mary's University, UK</w:t>
      </w:r>
    </w:p>
    <w:p w14:paraId="5D8A5ED5" w14:textId="77777777" w:rsidR="00D62ECA" w:rsidRPr="00446ADB" w:rsidRDefault="00A96D53" w:rsidP="007B6228">
      <w:del w:id="650" w:author="SKP&amp;PS" w:date="2014-07-17T14:14:00Z">
        <w:r w:rsidRPr="00A96D53">
          <w:delText xml:space="preserve">e-mail </w:delText>
        </w:r>
      </w:del>
      <w:r w:rsidRPr="00A96D53">
        <w:t>Claire.norton@smuc.ac.uk</w:t>
      </w:r>
    </w:p>
    <w:p w14:paraId="2064EDD8" w14:textId="77777777" w:rsidR="00446ADB" w:rsidRPr="007B6228" w:rsidRDefault="00446ADB" w:rsidP="00446ADB">
      <w:pPr>
        <w:spacing w:line="360" w:lineRule="auto"/>
        <w:jc w:val="both"/>
        <w:rPr>
          <w:rFonts w:asciiTheme="majorHAnsi" w:hAnsiTheme="majorHAnsi" w:cs="Times New Roman"/>
          <w:b/>
          <w:sz w:val="24"/>
          <w:szCs w:val="24"/>
        </w:rPr>
      </w:pPr>
      <w:del w:id="651" w:author="SKP&amp;PS" w:date="2014-07-19T12:22:00Z">
        <w:r w:rsidRPr="00342C4F" w:rsidDel="00446ADB">
          <w:rPr>
            <w:rFonts w:asciiTheme="majorHAnsi" w:hAnsiTheme="majorHAnsi" w:cs="Times New Roman"/>
            <w:b/>
            <w:sz w:val="24"/>
            <w:szCs w:val="24"/>
          </w:rPr>
          <w:delText>Bibliography</w:delText>
        </w:r>
      </w:del>
      <w:ins w:id="652" w:author="SKP&amp;PS" w:date="2014-07-19T12:22:00Z">
        <w:r>
          <w:rPr>
            <w:rFonts w:asciiTheme="majorHAnsi" w:hAnsiTheme="majorHAnsi" w:cs="Times New Roman"/>
            <w:b/>
            <w:sz w:val="24"/>
            <w:szCs w:val="24"/>
          </w:rPr>
          <w:t>References</w:t>
        </w:r>
      </w:ins>
    </w:p>
    <w:p w14:paraId="5B05477E" w14:textId="77777777" w:rsidR="00446ADB" w:rsidRDefault="00446ADB" w:rsidP="00446ADB">
      <w:pPr>
        <w:spacing w:after="0" w:line="360" w:lineRule="auto"/>
        <w:jc w:val="both"/>
        <w:rPr>
          <w:rFonts w:asciiTheme="majorHAnsi" w:hAnsiTheme="majorHAnsi" w:cs="Times New Roman"/>
          <w:sz w:val="24"/>
          <w:szCs w:val="24"/>
        </w:rPr>
      </w:pPr>
      <w:r>
        <w:rPr>
          <w:rFonts w:asciiTheme="majorHAnsi" w:hAnsiTheme="majorHAnsi" w:cs="Times New Roman"/>
          <w:sz w:val="24"/>
          <w:szCs w:val="24"/>
        </w:rPr>
        <w:t>Benson, C.</w:t>
      </w:r>
      <w:del w:id="653" w:author="SKP&amp;PS" w:date="2014-07-19T12:24:00Z">
        <w:r w:rsidDel="00446ADB">
          <w:rPr>
            <w:rFonts w:asciiTheme="majorHAnsi" w:hAnsiTheme="majorHAnsi" w:cs="Times New Roman"/>
            <w:sz w:val="24"/>
            <w:szCs w:val="24"/>
          </w:rPr>
          <w:delText xml:space="preserve"> </w:delText>
        </w:r>
      </w:del>
      <w:r>
        <w:rPr>
          <w:rFonts w:asciiTheme="majorHAnsi" w:hAnsiTheme="majorHAnsi" w:cs="Times New Roman"/>
          <w:sz w:val="24"/>
          <w:szCs w:val="24"/>
        </w:rPr>
        <w:t>D. 2000.</w:t>
      </w:r>
      <w:r w:rsidRPr="00E41A4B">
        <w:rPr>
          <w:rFonts w:asciiTheme="majorHAnsi" w:hAnsiTheme="majorHAnsi" w:cs="Times New Roman"/>
          <w:bCs/>
          <w:sz w:val="24"/>
          <w:szCs w:val="24"/>
        </w:rPr>
        <w:t xml:space="preserve"> </w:t>
      </w:r>
      <w:r w:rsidRPr="00E41A4B">
        <w:rPr>
          <w:rFonts w:asciiTheme="majorHAnsi" w:hAnsiTheme="majorHAnsi" w:cs="Times New Roman"/>
          <w:sz w:val="24"/>
          <w:szCs w:val="24"/>
        </w:rPr>
        <w:t xml:space="preserve">Another fine manuscript mess: authors, editors, and readers of </w:t>
      </w:r>
      <w:r w:rsidRPr="00E41A4B">
        <w:rPr>
          <w:rFonts w:asciiTheme="majorHAnsi" w:hAnsiTheme="majorHAnsi" w:cs="Times New Roman"/>
          <w:i/>
          <w:iCs/>
          <w:sz w:val="24"/>
          <w:szCs w:val="24"/>
        </w:rPr>
        <w:t xml:space="preserve">Piers </w:t>
      </w:r>
      <w:proofErr w:type="spellStart"/>
      <w:r w:rsidRPr="00E41A4B">
        <w:rPr>
          <w:rFonts w:asciiTheme="majorHAnsi" w:hAnsiTheme="majorHAnsi" w:cs="Times New Roman"/>
          <w:i/>
          <w:iCs/>
          <w:sz w:val="24"/>
          <w:szCs w:val="24"/>
        </w:rPr>
        <w:t>Plowman</w:t>
      </w:r>
      <w:proofErr w:type="spellEnd"/>
      <w:r>
        <w:rPr>
          <w:rFonts w:asciiTheme="majorHAnsi" w:hAnsiTheme="majorHAnsi" w:cs="Times New Roman"/>
          <w:sz w:val="24"/>
          <w:szCs w:val="24"/>
        </w:rPr>
        <w:t>. I</w:t>
      </w:r>
      <w:r w:rsidRPr="00E41A4B">
        <w:rPr>
          <w:rFonts w:asciiTheme="majorHAnsi" w:hAnsiTheme="majorHAnsi" w:cs="Times New Roman"/>
          <w:sz w:val="24"/>
          <w:szCs w:val="24"/>
        </w:rPr>
        <w:t xml:space="preserve">n </w:t>
      </w:r>
      <w:r w:rsidRPr="00E41A4B">
        <w:rPr>
          <w:rFonts w:asciiTheme="majorHAnsi" w:hAnsiTheme="majorHAnsi" w:cs="Times New Roman"/>
          <w:i/>
          <w:iCs/>
          <w:sz w:val="24"/>
          <w:szCs w:val="24"/>
        </w:rPr>
        <w:t>New Directions in Later Medieval Manuscript Studies</w:t>
      </w:r>
      <w:del w:id="654" w:author="SKP&amp;PS" w:date="2014-07-19T12:24:00Z">
        <w:r w:rsidRPr="00E41A4B" w:rsidDel="00446ADB">
          <w:rPr>
            <w:rFonts w:asciiTheme="majorHAnsi" w:hAnsiTheme="majorHAnsi" w:cs="Times New Roman"/>
            <w:i/>
            <w:iCs/>
            <w:sz w:val="24"/>
            <w:szCs w:val="24"/>
          </w:rPr>
          <w:delText>.</w:delText>
        </w:r>
      </w:del>
      <w:ins w:id="655" w:author="SKP&amp;PS" w:date="2014-07-19T12:24:00Z">
        <w:r>
          <w:rPr>
            <w:rFonts w:asciiTheme="majorHAnsi" w:hAnsiTheme="majorHAnsi" w:cs="Times New Roman"/>
            <w:iCs/>
            <w:sz w:val="24"/>
            <w:szCs w:val="24"/>
          </w:rPr>
          <w:t>, ed.</w:t>
        </w:r>
      </w:ins>
      <w:r>
        <w:rPr>
          <w:rFonts w:asciiTheme="majorHAnsi" w:hAnsiTheme="majorHAnsi" w:cs="Times New Roman"/>
          <w:i/>
          <w:iCs/>
          <w:sz w:val="24"/>
          <w:szCs w:val="24"/>
        </w:rPr>
        <w:t xml:space="preserve"> </w:t>
      </w:r>
      <w:r w:rsidRPr="00E41A4B">
        <w:rPr>
          <w:rFonts w:asciiTheme="majorHAnsi" w:hAnsiTheme="majorHAnsi" w:cs="Times New Roman"/>
          <w:sz w:val="24"/>
          <w:szCs w:val="24"/>
        </w:rPr>
        <w:t>D. Pearsall</w:t>
      </w:r>
      <w:r>
        <w:rPr>
          <w:rFonts w:asciiTheme="majorHAnsi" w:hAnsiTheme="majorHAnsi" w:cs="Times New Roman"/>
          <w:sz w:val="24"/>
          <w:szCs w:val="24"/>
        </w:rPr>
        <w:t>,</w:t>
      </w:r>
      <w:del w:id="656" w:author="SKP&amp;PS" w:date="2014-07-19T12:24:00Z">
        <w:r w:rsidDel="00446ADB">
          <w:rPr>
            <w:rFonts w:asciiTheme="majorHAnsi" w:hAnsiTheme="majorHAnsi" w:cs="Times New Roman"/>
            <w:sz w:val="24"/>
            <w:szCs w:val="24"/>
          </w:rPr>
          <w:delText xml:space="preserve"> ed.</w:delText>
        </w:r>
      </w:del>
      <w:r w:rsidRPr="00E41A4B">
        <w:rPr>
          <w:rFonts w:asciiTheme="majorHAnsi" w:hAnsiTheme="majorHAnsi" w:cs="Times New Roman"/>
          <w:sz w:val="24"/>
          <w:szCs w:val="24"/>
        </w:rPr>
        <w:t xml:space="preserve"> </w:t>
      </w:r>
      <w:del w:id="657" w:author="SKP&amp;PS" w:date="2014-07-19T12:24:00Z">
        <w:r w:rsidDel="00446ADB">
          <w:rPr>
            <w:rFonts w:asciiTheme="majorHAnsi" w:hAnsiTheme="majorHAnsi" w:cs="Times New Roman"/>
            <w:sz w:val="24"/>
            <w:szCs w:val="24"/>
          </w:rPr>
          <w:delText xml:space="preserve">pp </w:delText>
        </w:r>
      </w:del>
      <w:ins w:id="658" w:author="SKP&amp;PS" w:date="2014-07-19T12:24:00Z">
        <w:r>
          <w:rPr>
            <w:rFonts w:asciiTheme="majorHAnsi" w:hAnsiTheme="majorHAnsi" w:cs="Times New Roman"/>
            <w:sz w:val="24"/>
            <w:szCs w:val="24"/>
          </w:rPr>
          <w:t xml:space="preserve">pp. </w:t>
        </w:r>
      </w:ins>
      <w:r w:rsidRPr="00E41A4B">
        <w:rPr>
          <w:rFonts w:asciiTheme="majorHAnsi" w:hAnsiTheme="majorHAnsi" w:cs="Times New Roman"/>
          <w:sz w:val="24"/>
          <w:szCs w:val="24"/>
        </w:rPr>
        <w:t>15</w:t>
      </w:r>
      <w:del w:id="659" w:author="SKP&amp;PS" w:date="2014-07-17T14:39:00Z">
        <w:r w:rsidRPr="00E41A4B" w:rsidDel="004E28EB">
          <w:rPr>
            <w:rFonts w:asciiTheme="majorHAnsi" w:hAnsiTheme="majorHAnsi" w:cs="Times New Roman"/>
            <w:sz w:val="24"/>
            <w:szCs w:val="24"/>
          </w:rPr>
          <w:delText>-</w:delText>
        </w:r>
      </w:del>
      <w:ins w:id="660" w:author="SKP&amp;PS" w:date="2014-07-17T14:39:00Z">
        <w:r>
          <w:rPr>
            <w:rFonts w:asciiTheme="majorHAnsi" w:hAnsiTheme="majorHAnsi" w:cs="Times New Roman"/>
            <w:sz w:val="24"/>
            <w:szCs w:val="24"/>
          </w:rPr>
          <w:t>–</w:t>
        </w:r>
      </w:ins>
      <w:r w:rsidRPr="00E41A4B">
        <w:rPr>
          <w:rFonts w:asciiTheme="majorHAnsi" w:hAnsiTheme="majorHAnsi" w:cs="Times New Roman"/>
          <w:sz w:val="24"/>
          <w:szCs w:val="24"/>
        </w:rPr>
        <w:t>28</w:t>
      </w:r>
      <w:r>
        <w:rPr>
          <w:rFonts w:asciiTheme="majorHAnsi" w:hAnsiTheme="majorHAnsi" w:cs="Times New Roman"/>
          <w:sz w:val="24"/>
          <w:szCs w:val="24"/>
        </w:rPr>
        <w:t>. York: York Medieval Press</w:t>
      </w:r>
      <w:r w:rsidRPr="00E41A4B">
        <w:rPr>
          <w:rFonts w:asciiTheme="majorHAnsi" w:hAnsiTheme="majorHAnsi" w:cs="Times New Roman"/>
          <w:sz w:val="24"/>
          <w:szCs w:val="24"/>
        </w:rPr>
        <w:t>.</w:t>
      </w:r>
    </w:p>
    <w:p w14:paraId="7494864F" w14:textId="77777777" w:rsidR="00446ADB" w:rsidRDefault="00446ADB" w:rsidP="00446ADB">
      <w:pPr>
        <w:spacing w:after="0" w:line="360" w:lineRule="auto"/>
        <w:jc w:val="both"/>
        <w:rPr>
          <w:rFonts w:asciiTheme="majorHAnsi" w:hAnsiTheme="majorHAnsi" w:cs="Times New Roman"/>
          <w:sz w:val="24"/>
          <w:szCs w:val="24"/>
        </w:rPr>
      </w:pPr>
      <w:proofErr w:type="spellStart"/>
      <w:r>
        <w:rPr>
          <w:rFonts w:asciiTheme="majorHAnsi" w:hAnsiTheme="majorHAnsi" w:cs="Times New Roman"/>
          <w:iCs/>
          <w:sz w:val="24"/>
          <w:szCs w:val="24"/>
        </w:rPr>
        <w:t>Birge</w:t>
      </w:r>
      <w:proofErr w:type="spellEnd"/>
      <w:r>
        <w:rPr>
          <w:rFonts w:asciiTheme="majorHAnsi" w:hAnsiTheme="majorHAnsi" w:cs="Times New Roman"/>
          <w:iCs/>
          <w:sz w:val="24"/>
          <w:szCs w:val="24"/>
        </w:rPr>
        <w:t>, J.K. 1937.</w:t>
      </w:r>
      <w:r w:rsidRPr="00E41A4B">
        <w:rPr>
          <w:rFonts w:asciiTheme="majorHAnsi" w:hAnsiTheme="majorHAnsi" w:cs="Times New Roman"/>
          <w:iCs/>
          <w:sz w:val="24"/>
          <w:szCs w:val="24"/>
        </w:rPr>
        <w:t xml:space="preserve"> </w:t>
      </w:r>
      <w:r w:rsidRPr="00E41A4B">
        <w:rPr>
          <w:rFonts w:asciiTheme="majorHAnsi" w:hAnsiTheme="majorHAnsi" w:cs="Times New Roman"/>
          <w:i/>
          <w:sz w:val="24"/>
          <w:szCs w:val="24"/>
        </w:rPr>
        <w:t xml:space="preserve">The </w:t>
      </w:r>
      <w:proofErr w:type="spellStart"/>
      <w:r w:rsidRPr="00E41A4B">
        <w:rPr>
          <w:rFonts w:asciiTheme="majorHAnsi" w:hAnsiTheme="majorHAnsi" w:cs="Times New Roman"/>
          <w:i/>
          <w:sz w:val="24"/>
          <w:szCs w:val="24"/>
        </w:rPr>
        <w:t>Bektashi</w:t>
      </w:r>
      <w:proofErr w:type="spellEnd"/>
      <w:r w:rsidRPr="00E41A4B">
        <w:rPr>
          <w:rFonts w:asciiTheme="majorHAnsi" w:hAnsiTheme="majorHAnsi" w:cs="Times New Roman"/>
          <w:i/>
          <w:sz w:val="24"/>
          <w:szCs w:val="24"/>
        </w:rPr>
        <w:t xml:space="preserve"> Order of Dervishes</w:t>
      </w:r>
      <w:r w:rsidRPr="00E41A4B">
        <w:rPr>
          <w:rFonts w:asciiTheme="majorHAnsi" w:hAnsiTheme="majorHAnsi" w:cs="Times New Roman"/>
          <w:sz w:val="24"/>
          <w:szCs w:val="24"/>
        </w:rPr>
        <w:t xml:space="preserve"> London: </w:t>
      </w:r>
      <w:proofErr w:type="spellStart"/>
      <w:r w:rsidRPr="00E41A4B">
        <w:rPr>
          <w:rFonts w:asciiTheme="majorHAnsi" w:hAnsiTheme="majorHAnsi" w:cs="Times New Roman"/>
          <w:sz w:val="24"/>
          <w:szCs w:val="24"/>
        </w:rPr>
        <w:t>Luzac</w:t>
      </w:r>
      <w:proofErr w:type="spellEnd"/>
      <w:r w:rsidRPr="00E41A4B">
        <w:rPr>
          <w:rFonts w:asciiTheme="majorHAnsi" w:hAnsiTheme="majorHAnsi" w:cs="Times New Roman"/>
          <w:sz w:val="24"/>
          <w:szCs w:val="24"/>
        </w:rPr>
        <w:t xml:space="preserve"> and Co.</w:t>
      </w:r>
    </w:p>
    <w:p w14:paraId="00F1873A" w14:textId="77777777" w:rsidR="00446ADB" w:rsidRDefault="00446ADB" w:rsidP="00446ADB">
      <w:pPr>
        <w:spacing w:after="0" w:line="360" w:lineRule="auto"/>
        <w:jc w:val="both"/>
        <w:rPr>
          <w:rFonts w:asciiTheme="majorHAnsi" w:hAnsiTheme="majorHAnsi" w:cs="Times New Roman"/>
          <w:sz w:val="24"/>
          <w:szCs w:val="24"/>
        </w:rPr>
      </w:pPr>
      <w:r w:rsidRPr="00E41A4B">
        <w:rPr>
          <w:rFonts w:asciiTheme="majorHAnsi" w:hAnsiTheme="majorHAnsi" w:cs="Times New Roman"/>
          <w:sz w:val="24"/>
          <w:szCs w:val="24"/>
        </w:rPr>
        <w:t>Chadwick, N.</w:t>
      </w:r>
      <w:del w:id="661" w:author="SKP&amp;PS" w:date="2014-07-19T12:25:00Z">
        <w:r w:rsidRPr="00E41A4B" w:rsidDel="00446ADB">
          <w:rPr>
            <w:rFonts w:asciiTheme="majorHAnsi" w:hAnsiTheme="majorHAnsi" w:cs="Times New Roman"/>
            <w:sz w:val="24"/>
            <w:szCs w:val="24"/>
          </w:rPr>
          <w:delText xml:space="preserve"> </w:delText>
        </w:r>
      </w:del>
      <w:r w:rsidRPr="00E41A4B">
        <w:rPr>
          <w:rFonts w:asciiTheme="majorHAnsi" w:hAnsiTheme="majorHAnsi" w:cs="Times New Roman"/>
          <w:sz w:val="24"/>
          <w:szCs w:val="24"/>
        </w:rPr>
        <w:t>K.</w:t>
      </w:r>
      <w:r>
        <w:rPr>
          <w:rFonts w:asciiTheme="majorHAnsi" w:hAnsiTheme="majorHAnsi" w:cs="Times New Roman"/>
          <w:sz w:val="24"/>
          <w:szCs w:val="24"/>
        </w:rPr>
        <w:t xml:space="preserve"> </w:t>
      </w:r>
      <w:r w:rsidRPr="00E41A4B">
        <w:rPr>
          <w:rFonts w:asciiTheme="majorHAnsi" w:hAnsiTheme="majorHAnsi" w:cs="Times New Roman"/>
          <w:sz w:val="24"/>
          <w:szCs w:val="24"/>
        </w:rPr>
        <w:t xml:space="preserve">and V. </w:t>
      </w:r>
      <w:proofErr w:type="spellStart"/>
      <w:r w:rsidRPr="00E41A4B">
        <w:rPr>
          <w:rFonts w:asciiTheme="majorHAnsi" w:hAnsiTheme="majorHAnsi" w:cs="Times New Roman"/>
          <w:sz w:val="24"/>
          <w:szCs w:val="24"/>
        </w:rPr>
        <w:t>Zhirmunsky</w:t>
      </w:r>
      <w:proofErr w:type="spellEnd"/>
      <w:r>
        <w:rPr>
          <w:rFonts w:asciiTheme="majorHAnsi" w:hAnsiTheme="majorHAnsi" w:cs="Times New Roman"/>
          <w:sz w:val="24"/>
          <w:szCs w:val="24"/>
        </w:rPr>
        <w:t>.</w:t>
      </w:r>
      <w:r w:rsidRPr="00E41A4B">
        <w:rPr>
          <w:rFonts w:asciiTheme="majorHAnsi" w:hAnsiTheme="majorHAnsi" w:cs="Times New Roman"/>
          <w:sz w:val="24"/>
          <w:szCs w:val="24"/>
        </w:rPr>
        <w:t xml:space="preserve"> </w:t>
      </w:r>
      <w:r>
        <w:rPr>
          <w:rFonts w:asciiTheme="majorHAnsi" w:hAnsiTheme="majorHAnsi" w:cs="Times New Roman"/>
          <w:sz w:val="24"/>
          <w:szCs w:val="24"/>
        </w:rPr>
        <w:t>1969.</w:t>
      </w:r>
      <w:r w:rsidRPr="00E41A4B">
        <w:rPr>
          <w:rFonts w:asciiTheme="majorHAnsi" w:hAnsiTheme="majorHAnsi" w:cs="Times New Roman"/>
          <w:sz w:val="24"/>
          <w:szCs w:val="24"/>
        </w:rPr>
        <w:t xml:space="preserve"> </w:t>
      </w:r>
      <w:r w:rsidRPr="00E41A4B">
        <w:rPr>
          <w:rFonts w:asciiTheme="majorHAnsi" w:hAnsiTheme="majorHAnsi" w:cs="Times New Roman"/>
          <w:i/>
          <w:sz w:val="24"/>
          <w:szCs w:val="24"/>
        </w:rPr>
        <w:t>Oral Epics of Central Asia</w:t>
      </w:r>
      <w:r>
        <w:rPr>
          <w:rFonts w:asciiTheme="majorHAnsi" w:hAnsiTheme="majorHAnsi" w:cs="Times New Roman"/>
          <w:i/>
          <w:sz w:val="24"/>
          <w:szCs w:val="24"/>
        </w:rPr>
        <w:t>.</w:t>
      </w:r>
      <w:r w:rsidRPr="00E41A4B">
        <w:rPr>
          <w:rFonts w:asciiTheme="majorHAnsi" w:hAnsiTheme="majorHAnsi" w:cs="Times New Roman"/>
          <w:sz w:val="24"/>
          <w:szCs w:val="24"/>
        </w:rPr>
        <w:t xml:space="preserve"> Cambridge at the University Press.</w:t>
      </w:r>
    </w:p>
    <w:p w14:paraId="4CDD7FBB" w14:textId="77777777" w:rsidR="00446ADB" w:rsidRDefault="00446ADB" w:rsidP="00446ADB">
      <w:pPr>
        <w:spacing w:after="0" w:line="360" w:lineRule="auto"/>
        <w:jc w:val="both"/>
        <w:rPr>
          <w:rFonts w:asciiTheme="majorHAnsi" w:hAnsiTheme="majorHAnsi" w:cs="Times New Roman"/>
          <w:sz w:val="24"/>
          <w:szCs w:val="24"/>
        </w:rPr>
      </w:pPr>
      <w:proofErr w:type="spellStart"/>
      <w:r>
        <w:rPr>
          <w:rFonts w:asciiTheme="majorHAnsi" w:hAnsiTheme="majorHAnsi" w:cs="Times New Roman"/>
          <w:iCs/>
          <w:sz w:val="24"/>
          <w:szCs w:val="24"/>
        </w:rPr>
        <w:t>Dagenais</w:t>
      </w:r>
      <w:proofErr w:type="spellEnd"/>
      <w:r>
        <w:rPr>
          <w:rFonts w:asciiTheme="majorHAnsi" w:hAnsiTheme="majorHAnsi" w:cs="Times New Roman"/>
          <w:iCs/>
          <w:sz w:val="24"/>
          <w:szCs w:val="24"/>
        </w:rPr>
        <w:t xml:space="preserve">, J. </w:t>
      </w:r>
      <w:r w:rsidRPr="00E41A4B">
        <w:rPr>
          <w:rFonts w:asciiTheme="majorHAnsi" w:hAnsiTheme="majorHAnsi" w:cs="Times New Roman"/>
          <w:iCs/>
          <w:sz w:val="24"/>
          <w:szCs w:val="24"/>
        </w:rPr>
        <w:t>1994</w:t>
      </w:r>
      <w:r>
        <w:rPr>
          <w:rFonts w:asciiTheme="majorHAnsi" w:hAnsiTheme="majorHAnsi" w:cs="Times New Roman"/>
          <w:iCs/>
          <w:sz w:val="24"/>
          <w:szCs w:val="24"/>
        </w:rPr>
        <w:t>.</w:t>
      </w:r>
      <w:r w:rsidRPr="00E41A4B">
        <w:rPr>
          <w:rFonts w:asciiTheme="majorHAnsi" w:hAnsiTheme="majorHAnsi" w:cs="Times New Roman"/>
          <w:i/>
          <w:iCs/>
          <w:sz w:val="24"/>
          <w:szCs w:val="24"/>
        </w:rPr>
        <w:t xml:space="preserve"> The Ethics of Reading in Manuscript Culture: Glossing the Libro de </w:t>
      </w:r>
      <w:proofErr w:type="spellStart"/>
      <w:r w:rsidRPr="00E41A4B">
        <w:rPr>
          <w:rFonts w:asciiTheme="majorHAnsi" w:hAnsiTheme="majorHAnsi" w:cs="Times New Roman"/>
          <w:i/>
          <w:iCs/>
          <w:sz w:val="24"/>
          <w:szCs w:val="24"/>
        </w:rPr>
        <w:t>Buen</w:t>
      </w:r>
      <w:proofErr w:type="spellEnd"/>
      <w:r w:rsidRPr="00E41A4B">
        <w:rPr>
          <w:rFonts w:asciiTheme="majorHAnsi" w:hAnsiTheme="majorHAnsi" w:cs="Times New Roman"/>
          <w:i/>
          <w:iCs/>
          <w:sz w:val="24"/>
          <w:szCs w:val="24"/>
        </w:rPr>
        <w:t xml:space="preserve"> Amor</w:t>
      </w:r>
      <w:r>
        <w:rPr>
          <w:rFonts w:asciiTheme="majorHAnsi" w:hAnsiTheme="majorHAnsi" w:cs="Times New Roman"/>
          <w:i/>
          <w:iCs/>
          <w:sz w:val="24"/>
          <w:szCs w:val="24"/>
        </w:rPr>
        <w:t>.</w:t>
      </w:r>
      <w:r w:rsidRPr="00E41A4B">
        <w:rPr>
          <w:rFonts w:asciiTheme="majorHAnsi" w:hAnsiTheme="majorHAnsi" w:cs="Times New Roman"/>
          <w:sz w:val="24"/>
          <w:szCs w:val="24"/>
        </w:rPr>
        <w:t xml:space="preserve"> Princeton, N.J.: Princeton University Press.</w:t>
      </w:r>
    </w:p>
    <w:p w14:paraId="687A0399" w14:textId="77777777" w:rsidR="00446ADB" w:rsidRDefault="00446ADB" w:rsidP="00446ADB">
      <w:pPr>
        <w:spacing w:after="0" w:line="360" w:lineRule="auto"/>
        <w:jc w:val="both"/>
        <w:rPr>
          <w:rFonts w:asciiTheme="majorHAnsi" w:hAnsiTheme="majorHAnsi" w:cs="Times New Roman"/>
          <w:iCs/>
          <w:sz w:val="24"/>
          <w:szCs w:val="24"/>
        </w:rPr>
      </w:pPr>
      <w:del w:id="662" w:author="SKP&amp;PS" w:date="2014-07-19T12:26:00Z">
        <w:r w:rsidDel="00446ADB">
          <w:rPr>
            <w:rFonts w:asciiTheme="majorHAnsi" w:hAnsiTheme="majorHAnsi" w:cs="Times New Roman"/>
            <w:sz w:val="24"/>
            <w:szCs w:val="24"/>
          </w:rPr>
          <w:delText xml:space="preserve">--- </w:delText>
        </w:r>
      </w:del>
      <w:ins w:id="663" w:author="SKP&amp;PS" w:date="2014-07-19T12:26:00Z">
        <w:r>
          <w:rPr>
            <w:rFonts w:asciiTheme="majorHAnsi" w:hAnsiTheme="majorHAnsi" w:cs="Times New Roman"/>
            <w:sz w:val="24"/>
            <w:szCs w:val="24"/>
          </w:rPr>
          <w:t xml:space="preserve">——— </w:t>
        </w:r>
      </w:ins>
      <w:r w:rsidRPr="00E41A4B">
        <w:rPr>
          <w:rFonts w:asciiTheme="majorHAnsi" w:hAnsiTheme="majorHAnsi" w:cs="Times New Roman"/>
          <w:sz w:val="24"/>
          <w:szCs w:val="24"/>
        </w:rPr>
        <w:t>1991</w:t>
      </w:r>
      <w:r>
        <w:rPr>
          <w:rFonts w:asciiTheme="majorHAnsi" w:hAnsiTheme="majorHAnsi" w:cs="Times New Roman"/>
          <w:sz w:val="24"/>
          <w:szCs w:val="24"/>
        </w:rPr>
        <w:t>.</w:t>
      </w:r>
      <w:r w:rsidRPr="00E41A4B">
        <w:rPr>
          <w:rFonts w:asciiTheme="majorHAnsi" w:hAnsiTheme="majorHAnsi" w:cs="Times New Roman"/>
          <w:b/>
          <w:bCs/>
          <w:sz w:val="24"/>
          <w:szCs w:val="24"/>
        </w:rPr>
        <w:t xml:space="preserve"> </w:t>
      </w:r>
      <w:r w:rsidRPr="00E41A4B">
        <w:rPr>
          <w:rFonts w:asciiTheme="majorHAnsi" w:hAnsiTheme="majorHAnsi" w:cs="Times New Roman"/>
          <w:sz w:val="24"/>
          <w:szCs w:val="24"/>
        </w:rPr>
        <w:t>That bothersome residue: towar</w:t>
      </w:r>
      <w:r>
        <w:rPr>
          <w:rFonts w:asciiTheme="majorHAnsi" w:hAnsiTheme="majorHAnsi" w:cs="Times New Roman"/>
          <w:sz w:val="24"/>
          <w:szCs w:val="24"/>
        </w:rPr>
        <w:t>d a theory of the physical text. I</w:t>
      </w:r>
      <w:r w:rsidRPr="00E41A4B">
        <w:rPr>
          <w:rFonts w:asciiTheme="majorHAnsi" w:hAnsiTheme="majorHAnsi" w:cs="Times New Roman"/>
          <w:sz w:val="24"/>
          <w:szCs w:val="24"/>
        </w:rPr>
        <w:t xml:space="preserve">n </w:t>
      </w:r>
      <w:r w:rsidRPr="00E41A4B">
        <w:rPr>
          <w:rFonts w:asciiTheme="majorHAnsi" w:hAnsiTheme="majorHAnsi" w:cs="Times New Roman"/>
          <w:i/>
          <w:iCs/>
          <w:sz w:val="24"/>
          <w:szCs w:val="24"/>
        </w:rPr>
        <w:t xml:space="preserve">Vox </w:t>
      </w:r>
      <w:proofErr w:type="spellStart"/>
      <w:r w:rsidRPr="00E41A4B">
        <w:rPr>
          <w:rFonts w:asciiTheme="majorHAnsi" w:hAnsiTheme="majorHAnsi" w:cs="Times New Roman"/>
          <w:i/>
          <w:iCs/>
          <w:sz w:val="24"/>
          <w:szCs w:val="24"/>
        </w:rPr>
        <w:t>Intexta</w:t>
      </w:r>
      <w:proofErr w:type="spellEnd"/>
      <w:r w:rsidRPr="00E41A4B">
        <w:rPr>
          <w:rFonts w:asciiTheme="majorHAnsi" w:hAnsiTheme="majorHAnsi" w:cs="Times New Roman"/>
          <w:i/>
          <w:iCs/>
          <w:sz w:val="24"/>
          <w:szCs w:val="24"/>
        </w:rPr>
        <w:t>: Orality and Textuality in the Middle Ages</w:t>
      </w:r>
      <w:del w:id="664" w:author="SKP&amp;PS" w:date="2014-07-19T12:26:00Z">
        <w:r w:rsidRPr="00E41A4B" w:rsidDel="00446ADB">
          <w:rPr>
            <w:rFonts w:asciiTheme="majorHAnsi" w:hAnsiTheme="majorHAnsi" w:cs="Times New Roman"/>
            <w:i/>
            <w:iCs/>
            <w:sz w:val="24"/>
            <w:szCs w:val="24"/>
          </w:rPr>
          <w:delText>.</w:delText>
        </w:r>
      </w:del>
      <w:ins w:id="665" w:author="SKP&amp;PS" w:date="2014-07-19T12:26:00Z">
        <w:r>
          <w:rPr>
            <w:rFonts w:asciiTheme="majorHAnsi" w:hAnsiTheme="majorHAnsi" w:cs="Times New Roman"/>
            <w:iCs/>
            <w:sz w:val="24"/>
            <w:szCs w:val="24"/>
          </w:rPr>
          <w:t>, ed</w:t>
        </w:r>
      </w:ins>
      <w:ins w:id="666" w:author="SKP&amp;PS" w:date="2014-07-19T12:27:00Z">
        <w:r>
          <w:rPr>
            <w:rFonts w:asciiTheme="majorHAnsi" w:hAnsiTheme="majorHAnsi" w:cs="Times New Roman"/>
            <w:iCs/>
            <w:sz w:val="24"/>
            <w:szCs w:val="24"/>
          </w:rPr>
          <w:t>s</w:t>
        </w:r>
      </w:ins>
      <w:ins w:id="667" w:author="SKP&amp;PS" w:date="2014-07-19T12:26:00Z">
        <w:r>
          <w:rPr>
            <w:rFonts w:asciiTheme="majorHAnsi" w:hAnsiTheme="majorHAnsi" w:cs="Times New Roman"/>
            <w:iCs/>
            <w:sz w:val="24"/>
            <w:szCs w:val="24"/>
          </w:rPr>
          <w:t>.</w:t>
        </w:r>
      </w:ins>
      <w:r w:rsidRPr="00E41A4B">
        <w:rPr>
          <w:rFonts w:asciiTheme="majorHAnsi" w:hAnsiTheme="majorHAnsi" w:cs="Times New Roman"/>
          <w:sz w:val="24"/>
          <w:szCs w:val="24"/>
        </w:rPr>
        <w:t xml:space="preserve"> A.N</w:t>
      </w:r>
      <w:r>
        <w:rPr>
          <w:rFonts w:asciiTheme="majorHAnsi" w:hAnsiTheme="majorHAnsi" w:cs="Times New Roman"/>
          <w:sz w:val="24"/>
          <w:szCs w:val="24"/>
        </w:rPr>
        <w:t xml:space="preserve">. </w:t>
      </w:r>
      <w:proofErr w:type="spellStart"/>
      <w:r>
        <w:rPr>
          <w:rFonts w:asciiTheme="majorHAnsi" w:hAnsiTheme="majorHAnsi" w:cs="Times New Roman"/>
          <w:sz w:val="24"/>
          <w:szCs w:val="24"/>
        </w:rPr>
        <w:t>Doane</w:t>
      </w:r>
      <w:proofErr w:type="spellEnd"/>
      <w:r>
        <w:rPr>
          <w:rFonts w:asciiTheme="majorHAnsi" w:hAnsiTheme="majorHAnsi" w:cs="Times New Roman"/>
          <w:sz w:val="24"/>
          <w:szCs w:val="24"/>
        </w:rPr>
        <w:t xml:space="preserve"> and C. Braun Pasternack,</w:t>
      </w:r>
      <w:del w:id="668" w:author="SKP&amp;PS" w:date="2014-07-19T12:27:00Z">
        <w:r w:rsidDel="00446ADB">
          <w:rPr>
            <w:rFonts w:asciiTheme="majorHAnsi" w:hAnsiTheme="majorHAnsi" w:cs="Times New Roman"/>
            <w:sz w:val="24"/>
            <w:szCs w:val="24"/>
          </w:rPr>
          <w:delText xml:space="preserve"> eds </w:delText>
        </w:r>
      </w:del>
      <w:ins w:id="669" w:author="SKP&amp;PS" w:date="2014-07-19T12:27:00Z">
        <w:r>
          <w:rPr>
            <w:rFonts w:asciiTheme="majorHAnsi" w:hAnsiTheme="majorHAnsi" w:cs="Times New Roman"/>
            <w:sz w:val="24"/>
            <w:szCs w:val="24"/>
          </w:rPr>
          <w:t xml:space="preserve"> </w:t>
        </w:r>
      </w:ins>
      <w:del w:id="670" w:author="SKP&amp;PS" w:date="2014-07-19T12:24:00Z">
        <w:r w:rsidDel="00446ADB">
          <w:rPr>
            <w:rFonts w:asciiTheme="majorHAnsi" w:hAnsiTheme="majorHAnsi" w:cs="Times New Roman"/>
            <w:sz w:val="24"/>
            <w:szCs w:val="24"/>
          </w:rPr>
          <w:delText xml:space="preserve">pp </w:delText>
        </w:r>
      </w:del>
      <w:ins w:id="671" w:author="SKP&amp;PS" w:date="2014-07-19T12:24:00Z">
        <w:r>
          <w:rPr>
            <w:rFonts w:asciiTheme="majorHAnsi" w:hAnsiTheme="majorHAnsi" w:cs="Times New Roman"/>
            <w:sz w:val="24"/>
            <w:szCs w:val="24"/>
          </w:rPr>
          <w:t xml:space="preserve">pp. </w:t>
        </w:r>
      </w:ins>
      <w:r>
        <w:rPr>
          <w:rFonts w:asciiTheme="majorHAnsi" w:hAnsiTheme="majorHAnsi" w:cs="Times New Roman"/>
          <w:sz w:val="24"/>
          <w:szCs w:val="24"/>
        </w:rPr>
        <w:t>246</w:t>
      </w:r>
      <w:del w:id="672" w:author="SKP&amp;PS" w:date="2014-07-17T14:39:00Z">
        <w:r w:rsidDel="004E28EB">
          <w:rPr>
            <w:rFonts w:asciiTheme="majorHAnsi" w:hAnsiTheme="majorHAnsi" w:cs="Times New Roman"/>
            <w:sz w:val="24"/>
            <w:szCs w:val="24"/>
          </w:rPr>
          <w:delText>-</w:delText>
        </w:r>
      </w:del>
      <w:ins w:id="673" w:author="SKP&amp;PS" w:date="2014-07-17T14:39:00Z">
        <w:r>
          <w:rPr>
            <w:rFonts w:asciiTheme="majorHAnsi" w:hAnsiTheme="majorHAnsi" w:cs="Times New Roman"/>
            <w:sz w:val="24"/>
            <w:szCs w:val="24"/>
          </w:rPr>
          <w:t>–</w:t>
        </w:r>
      </w:ins>
      <w:r>
        <w:rPr>
          <w:rFonts w:asciiTheme="majorHAnsi" w:hAnsiTheme="majorHAnsi" w:cs="Times New Roman"/>
          <w:sz w:val="24"/>
          <w:szCs w:val="24"/>
        </w:rPr>
        <w:t>62.</w:t>
      </w:r>
      <w:r w:rsidRPr="00E41A4B">
        <w:rPr>
          <w:rFonts w:asciiTheme="majorHAnsi" w:hAnsiTheme="majorHAnsi" w:cs="Times New Roman"/>
          <w:sz w:val="24"/>
          <w:szCs w:val="24"/>
        </w:rPr>
        <w:t xml:space="preserve"> Madison: The Univer</w:t>
      </w:r>
      <w:r>
        <w:rPr>
          <w:rFonts w:asciiTheme="majorHAnsi" w:hAnsiTheme="majorHAnsi" w:cs="Times New Roman"/>
          <w:sz w:val="24"/>
          <w:szCs w:val="24"/>
        </w:rPr>
        <w:t>sity of Wisconsin Press.</w:t>
      </w:r>
    </w:p>
    <w:p w14:paraId="2BE8E1A5" w14:textId="77777777" w:rsidR="00446ADB" w:rsidRDefault="00446ADB" w:rsidP="00446ADB">
      <w:pPr>
        <w:spacing w:after="0" w:line="360" w:lineRule="auto"/>
        <w:jc w:val="both"/>
        <w:rPr>
          <w:rFonts w:asciiTheme="majorHAnsi" w:hAnsiTheme="majorHAnsi" w:cs="Times New Roman"/>
          <w:sz w:val="24"/>
          <w:szCs w:val="24"/>
        </w:rPr>
      </w:pPr>
      <w:proofErr w:type="spellStart"/>
      <w:r>
        <w:rPr>
          <w:rFonts w:asciiTheme="majorHAnsi" w:hAnsiTheme="majorHAnsi" w:cs="Times New Roman"/>
          <w:sz w:val="24"/>
          <w:szCs w:val="24"/>
        </w:rPr>
        <w:t>G</w:t>
      </w:r>
      <w:r w:rsidRPr="006C4539">
        <w:rPr>
          <w:rFonts w:asciiTheme="majorHAnsi" w:hAnsiTheme="majorHAnsi" w:cs="Times New Roman"/>
          <w:sz w:val="24"/>
          <w:szCs w:val="24"/>
        </w:rPr>
        <w:t>ökyay</w:t>
      </w:r>
      <w:proofErr w:type="spellEnd"/>
      <w:r w:rsidRPr="006C4539">
        <w:rPr>
          <w:rFonts w:asciiTheme="majorHAnsi" w:hAnsiTheme="majorHAnsi" w:cs="Times New Roman"/>
          <w:sz w:val="24"/>
          <w:szCs w:val="24"/>
        </w:rPr>
        <w:t xml:space="preserve">, </w:t>
      </w:r>
      <w:del w:id="674" w:author="SKP&amp;PS" w:date="2014-07-19T13:17:00Z">
        <w:r w:rsidRPr="006C4539" w:rsidDel="006C4539">
          <w:rPr>
            <w:rFonts w:asciiTheme="majorHAnsi" w:hAnsiTheme="majorHAnsi" w:cs="Times New Roman"/>
            <w:sz w:val="24"/>
            <w:szCs w:val="24"/>
          </w:rPr>
          <w:delText xml:space="preserve">Orhan </w:delText>
        </w:r>
      </w:del>
      <w:ins w:id="675" w:author="SKP&amp;PS" w:date="2014-07-19T13:17:00Z">
        <w:r w:rsidR="006C4539" w:rsidRPr="006C4539">
          <w:rPr>
            <w:rFonts w:asciiTheme="majorHAnsi" w:hAnsiTheme="majorHAnsi" w:cs="Times New Roman"/>
            <w:sz w:val="24"/>
            <w:szCs w:val="24"/>
          </w:rPr>
          <w:t>O</w:t>
        </w:r>
        <w:r w:rsidR="006C4539">
          <w:rPr>
            <w:rFonts w:asciiTheme="majorHAnsi" w:hAnsiTheme="majorHAnsi" w:cs="Times New Roman"/>
            <w:sz w:val="24"/>
            <w:szCs w:val="24"/>
          </w:rPr>
          <w:t>.</w:t>
        </w:r>
      </w:ins>
      <w:r w:rsidRPr="006C4539">
        <w:rPr>
          <w:rFonts w:asciiTheme="majorHAnsi" w:hAnsiTheme="majorHAnsi" w:cs="Times New Roman"/>
          <w:sz w:val="24"/>
          <w:szCs w:val="24"/>
        </w:rPr>
        <w:t>Ş</w:t>
      </w:r>
      <w:del w:id="676" w:author="SKP&amp;PS" w:date="2014-07-19T13:17:00Z">
        <w:r w:rsidRPr="006C4539" w:rsidDel="006C4539">
          <w:rPr>
            <w:rFonts w:asciiTheme="majorHAnsi" w:hAnsiTheme="majorHAnsi" w:cs="Times New Roman"/>
            <w:sz w:val="24"/>
            <w:szCs w:val="24"/>
          </w:rPr>
          <w:delText>aik</w:delText>
        </w:r>
      </w:del>
      <w:r w:rsidRPr="006C4539">
        <w:rPr>
          <w:rFonts w:asciiTheme="majorHAnsi" w:hAnsiTheme="majorHAnsi" w:cs="Times New Roman"/>
          <w:sz w:val="24"/>
          <w:szCs w:val="24"/>
        </w:rPr>
        <w:t xml:space="preserve">. 1993. Ideology </w:t>
      </w:r>
      <w:r w:rsidR="006C4539" w:rsidRPr="006C4539">
        <w:rPr>
          <w:rFonts w:asciiTheme="majorHAnsi" w:hAnsiTheme="majorHAnsi" w:cs="Times New Roman"/>
          <w:sz w:val="24"/>
          <w:szCs w:val="24"/>
        </w:rPr>
        <w:t>and literature during the expansion of the</w:t>
      </w:r>
      <w:r w:rsidRPr="006C4539">
        <w:rPr>
          <w:rFonts w:asciiTheme="majorHAnsi" w:hAnsiTheme="majorHAnsi" w:cs="Times New Roman"/>
          <w:sz w:val="24"/>
          <w:szCs w:val="24"/>
        </w:rPr>
        <w:t xml:space="preserve"> Ottoman Empire. In </w:t>
      </w:r>
      <w:proofErr w:type="spellStart"/>
      <w:r w:rsidRPr="006C4539">
        <w:rPr>
          <w:rFonts w:asciiTheme="majorHAnsi" w:hAnsiTheme="majorHAnsi" w:cs="Times New Roman"/>
          <w:i/>
          <w:sz w:val="24"/>
          <w:szCs w:val="24"/>
        </w:rPr>
        <w:t>Süleyman</w:t>
      </w:r>
      <w:proofErr w:type="spellEnd"/>
      <w:r w:rsidRPr="006C4539">
        <w:rPr>
          <w:rFonts w:asciiTheme="majorHAnsi" w:hAnsiTheme="majorHAnsi" w:cs="Times New Roman"/>
          <w:i/>
          <w:sz w:val="24"/>
          <w:szCs w:val="24"/>
        </w:rPr>
        <w:t xml:space="preserve"> the Second and his Time</w:t>
      </w:r>
      <w:del w:id="677" w:author="SKP&amp;PS" w:date="2014-07-19T13:17:00Z">
        <w:r w:rsidRPr="006C4539" w:rsidDel="006C4539">
          <w:rPr>
            <w:rFonts w:asciiTheme="majorHAnsi" w:hAnsiTheme="majorHAnsi" w:cs="Times New Roman"/>
            <w:i/>
            <w:sz w:val="24"/>
            <w:szCs w:val="24"/>
          </w:rPr>
          <w:delText>.</w:delText>
        </w:r>
      </w:del>
      <w:ins w:id="678" w:author="SKP&amp;PS" w:date="2014-07-19T13:17:00Z">
        <w:r w:rsidR="006C4539">
          <w:rPr>
            <w:rFonts w:asciiTheme="majorHAnsi" w:hAnsiTheme="majorHAnsi" w:cs="Times New Roman"/>
            <w:sz w:val="24"/>
            <w:szCs w:val="24"/>
          </w:rPr>
          <w:t>, eds.</w:t>
        </w:r>
      </w:ins>
      <w:r w:rsidRPr="006C4539">
        <w:rPr>
          <w:rFonts w:asciiTheme="majorHAnsi" w:hAnsiTheme="majorHAnsi" w:cs="Times New Roman"/>
          <w:i/>
          <w:sz w:val="24"/>
          <w:szCs w:val="24"/>
        </w:rPr>
        <w:t xml:space="preserve"> </w:t>
      </w:r>
      <w:r w:rsidRPr="006C4539">
        <w:rPr>
          <w:rFonts w:asciiTheme="majorHAnsi" w:hAnsiTheme="majorHAnsi" w:cs="Times New Roman"/>
          <w:sz w:val="24"/>
          <w:szCs w:val="24"/>
        </w:rPr>
        <w:t>H</w:t>
      </w:r>
      <w:del w:id="679" w:author="SKP&amp;PS" w:date="2014-07-19T13:17:00Z">
        <w:r w:rsidRPr="006C4539" w:rsidDel="006C4539">
          <w:rPr>
            <w:rFonts w:asciiTheme="majorHAnsi" w:hAnsiTheme="majorHAnsi" w:cs="Times New Roman"/>
            <w:sz w:val="24"/>
            <w:szCs w:val="24"/>
          </w:rPr>
          <w:delText>alil</w:delText>
        </w:r>
      </w:del>
      <w:ins w:id="680" w:author="SKP&amp;PS" w:date="2014-07-19T13:17:00Z">
        <w:r w:rsidR="006C4539">
          <w:rPr>
            <w:rFonts w:asciiTheme="majorHAnsi" w:hAnsiTheme="majorHAnsi" w:cs="Times New Roman"/>
            <w:sz w:val="24"/>
            <w:szCs w:val="24"/>
          </w:rPr>
          <w:t>.</w:t>
        </w:r>
      </w:ins>
      <w:r w:rsidRPr="006C4539">
        <w:rPr>
          <w:rFonts w:asciiTheme="majorHAnsi" w:hAnsiTheme="majorHAnsi" w:cs="Times New Roman"/>
          <w:sz w:val="24"/>
          <w:szCs w:val="24"/>
        </w:rPr>
        <w:t xml:space="preserve"> </w:t>
      </w:r>
      <w:proofErr w:type="spellStart"/>
      <w:r w:rsidRPr="006C4539">
        <w:rPr>
          <w:rFonts w:asciiTheme="majorHAnsi" w:hAnsiTheme="majorHAnsi" w:cs="Times New Roman"/>
          <w:sz w:val="24"/>
          <w:szCs w:val="24"/>
        </w:rPr>
        <w:t>İnalcık</w:t>
      </w:r>
      <w:proofErr w:type="spellEnd"/>
      <w:r w:rsidRPr="006C4539">
        <w:rPr>
          <w:rFonts w:asciiTheme="majorHAnsi" w:hAnsiTheme="majorHAnsi" w:cs="Times New Roman"/>
          <w:sz w:val="24"/>
          <w:szCs w:val="24"/>
        </w:rPr>
        <w:t xml:space="preserve"> and C</w:t>
      </w:r>
      <w:del w:id="681" w:author="SKP&amp;PS" w:date="2014-07-19T13:18:00Z">
        <w:r w:rsidRPr="006C4539" w:rsidDel="006C4539">
          <w:rPr>
            <w:rFonts w:asciiTheme="majorHAnsi" w:hAnsiTheme="majorHAnsi" w:cs="Times New Roman"/>
            <w:sz w:val="24"/>
            <w:szCs w:val="24"/>
          </w:rPr>
          <w:delText>emal</w:delText>
        </w:r>
      </w:del>
      <w:ins w:id="682" w:author="SKP&amp;PS" w:date="2014-07-19T13:18:00Z">
        <w:r w:rsidR="006C4539">
          <w:rPr>
            <w:rFonts w:asciiTheme="majorHAnsi" w:hAnsiTheme="majorHAnsi" w:cs="Times New Roman"/>
            <w:sz w:val="24"/>
            <w:szCs w:val="24"/>
          </w:rPr>
          <w:t>.</w:t>
        </w:r>
      </w:ins>
      <w:r w:rsidRPr="006C4539">
        <w:rPr>
          <w:rFonts w:asciiTheme="majorHAnsi" w:hAnsiTheme="majorHAnsi" w:cs="Times New Roman"/>
          <w:sz w:val="24"/>
          <w:szCs w:val="24"/>
        </w:rPr>
        <w:t xml:space="preserve"> </w:t>
      </w:r>
      <w:proofErr w:type="spellStart"/>
      <w:r w:rsidRPr="006C4539">
        <w:rPr>
          <w:rFonts w:asciiTheme="majorHAnsi" w:hAnsiTheme="majorHAnsi" w:cs="Times New Roman"/>
          <w:sz w:val="24"/>
          <w:szCs w:val="24"/>
        </w:rPr>
        <w:t>Kafadar</w:t>
      </w:r>
      <w:proofErr w:type="spellEnd"/>
      <w:r w:rsidRPr="006C4539">
        <w:rPr>
          <w:rFonts w:asciiTheme="majorHAnsi" w:hAnsiTheme="majorHAnsi" w:cs="Times New Roman"/>
          <w:sz w:val="24"/>
          <w:szCs w:val="24"/>
        </w:rPr>
        <w:t xml:space="preserve">, </w:t>
      </w:r>
      <w:del w:id="683" w:author="SKP&amp;PS" w:date="2014-07-19T13:18:00Z">
        <w:r w:rsidRPr="006C4539" w:rsidDel="006C4539">
          <w:rPr>
            <w:rFonts w:asciiTheme="majorHAnsi" w:hAnsiTheme="majorHAnsi" w:cs="Times New Roman"/>
            <w:sz w:val="24"/>
            <w:szCs w:val="24"/>
          </w:rPr>
          <w:delText>eds</w:delText>
        </w:r>
        <w:r w:rsidRPr="006C4539" w:rsidDel="006C4539">
          <w:rPr>
            <w:rFonts w:asciiTheme="majorHAnsi" w:hAnsiTheme="majorHAnsi" w:cs="Times New Roman"/>
            <w:i/>
            <w:sz w:val="24"/>
            <w:szCs w:val="24"/>
          </w:rPr>
          <w:delText xml:space="preserve"> </w:delText>
        </w:r>
        <w:r w:rsidRPr="006C4539" w:rsidDel="006C4539">
          <w:rPr>
            <w:rFonts w:asciiTheme="majorHAnsi" w:hAnsiTheme="majorHAnsi" w:cs="Times New Roman"/>
            <w:sz w:val="24"/>
            <w:szCs w:val="24"/>
          </w:rPr>
          <w:delText xml:space="preserve">Istanbul, </w:delText>
        </w:r>
      </w:del>
      <w:del w:id="684" w:author="SKP&amp;PS" w:date="2014-07-19T12:24:00Z">
        <w:r w:rsidRPr="006C4539" w:rsidDel="00446ADB">
          <w:rPr>
            <w:rFonts w:asciiTheme="majorHAnsi" w:hAnsiTheme="majorHAnsi" w:cs="Times New Roman"/>
            <w:sz w:val="24"/>
            <w:szCs w:val="24"/>
          </w:rPr>
          <w:delText xml:space="preserve">pp </w:delText>
        </w:r>
      </w:del>
      <w:ins w:id="685" w:author="SKP&amp;PS" w:date="2014-07-19T12:24:00Z">
        <w:r w:rsidRPr="006C4539">
          <w:rPr>
            <w:rFonts w:asciiTheme="majorHAnsi" w:hAnsiTheme="majorHAnsi" w:cs="Times New Roman"/>
            <w:sz w:val="24"/>
            <w:szCs w:val="24"/>
          </w:rPr>
          <w:t xml:space="preserve">pp. </w:t>
        </w:r>
      </w:ins>
      <w:r w:rsidRPr="006C4539">
        <w:rPr>
          <w:rFonts w:asciiTheme="majorHAnsi" w:hAnsiTheme="majorHAnsi" w:cs="Times New Roman"/>
          <w:sz w:val="24"/>
          <w:szCs w:val="24"/>
        </w:rPr>
        <w:t>417</w:t>
      </w:r>
      <w:del w:id="686" w:author="SKP&amp;PS" w:date="2014-07-17T14:39:00Z">
        <w:r w:rsidRPr="006C4539" w:rsidDel="004E28EB">
          <w:rPr>
            <w:rFonts w:asciiTheme="majorHAnsi" w:hAnsiTheme="majorHAnsi" w:cs="Times New Roman"/>
            <w:sz w:val="24"/>
            <w:szCs w:val="24"/>
          </w:rPr>
          <w:delText>-</w:delText>
        </w:r>
      </w:del>
      <w:ins w:id="687" w:author="SKP&amp;PS" w:date="2014-07-17T14:39:00Z">
        <w:r w:rsidRPr="006C4539">
          <w:rPr>
            <w:rFonts w:asciiTheme="majorHAnsi" w:hAnsiTheme="majorHAnsi" w:cs="Times New Roman"/>
            <w:sz w:val="24"/>
            <w:szCs w:val="24"/>
          </w:rPr>
          <w:t>–</w:t>
        </w:r>
      </w:ins>
      <w:del w:id="688" w:author="SKP&amp;PS" w:date="2014-07-19T13:18:00Z">
        <w:r w:rsidRPr="006C4539" w:rsidDel="006C4539">
          <w:rPr>
            <w:rFonts w:asciiTheme="majorHAnsi" w:hAnsiTheme="majorHAnsi" w:cs="Times New Roman"/>
            <w:sz w:val="24"/>
            <w:szCs w:val="24"/>
          </w:rPr>
          <w:delText>4</w:delText>
        </w:r>
      </w:del>
      <w:r w:rsidRPr="006C4539">
        <w:rPr>
          <w:rFonts w:asciiTheme="majorHAnsi" w:hAnsiTheme="majorHAnsi" w:cs="Times New Roman"/>
          <w:sz w:val="24"/>
          <w:szCs w:val="24"/>
        </w:rPr>
        <w:t>3</w:t>
      </w:r>
      <w:r>
        <w:rPr>
          <w:rFonts w:asciiTheme="majorHAnsi" w:hAnsiTheme="majorHAnsi" w:cs="Times New Roman"/>
          <w:sz w:val="24"/>
          <w:szCs w:val="24"/>
        </w:rPr>
        <w:t>0. Istanbul: Isis Press</w:t>
      </w:r>
      <w:r w:rsidRPr="00E41A4B">
        <w:rPr>
          <w:rFonts w:asciiTheme="majorHAnsi" w:hAnsiTheme="majorHAnsi" w:cs="Times New Roman"/>
          <w:sz w:val="24"/>
          <w:szCs w:val="24"/>
        </w:rPr>
        <w:t>.</w:t>
      </w:r>
    </w:p>
    <w:p w14:paraId="20254159" w14:textId="77777777" w:rsidR="00446ADB" w:rsidRDefault="00446ADB" w:rsidP="00446ADB">
      <w:pPr>
        <w:spacing w:after="0" w:line="360" w:lineRule="auto"/>
        <w:jc w:val="both"/>
        <w:rPr>
          <w:rFonts w:asciiTheme="majorHAnsi" w:hAnsiTheme="majorHAnsi" w:cs="Times New Roman"/>
          <w:sz w:val="24"/>
          <w:szCs w:val="24"/>
        </w:rPr>
      </w:pPr>
      <w:proofErr w:type="spellStart"/>
      <w:r>
        <w:rPr>
          <w:rFonts w:asciiTheme="majorHAnsi" w:hAnsiTheme="majorHAnsi" w:cs="Times New Roman"/>
          <w:sz w:val="24"/>
          <w:szCs w:val="24"/>
        </w:rPr>
        <w:lastRenderedPageBreak/>
        <w:t>Huot</w:t>
      </w:r>
      <w:proofErr w:type="spellEnd"/>
      <w:r>
        <w:rPr>
          <w:rFonts w:asciiTheme="majorHAnsi" w:hAnsiTheme="majorHAnsi" w:cs="Times New Roman"/>
          <w:sz w:val="24"/>
          <w:szCs w:val="24"/>
        </w:rPr>
        <w:t>, S. 1996.</w:t>
      </w:r>
      <w:r w:rsidRPr="00E41A4B">
        <w:rPr>
          <w:rFonts w:asciiTheme="majorHAnsi" w:hAnsiTheme="majorHAnsi" w:cs="Times New Roman"/>
          <w:sz w:val="24"/>
          <w:szCs w:val="24"/>
        </w:rPr>
        <w:t xml:space="preserve"> A </w:t>
      </w:r>
      <w:r w:rsidR="006C4539" w:rsidRPr="00E41A4B">
        <w:rPr>
          <w:rFonts w:asciiTheme="majorHAnsi" w:hAnsiTheme="majorHAnsi" w:cs="Times New Roman"/>
          <w:sz w:val="24"/>
          <w:szCs w:val="24"/>
        </w:rPr>
        <w:t>book made for a queen: the shaping of a late medieval anthol</w:t>
      </w:r>
      <w:r w:rsidR="006C4539">
        <w:rPr>
          <w:rFonts w:asciiTheme="majorHAnsi" w:hAnsiTheme="majorHAnsi" w:cs="Times New Roman"/>
          <w:sz w:val="24"/>
          <w:szCs w:val="24"/>
        </w:rPr>
        <w:t>ogy manu</w:t>
      </w:r>
      <w:r>
        <w:rPr>
          <w:rFonts w:asciiTheme="majorHAnsi" w:hAnsiTheme="majorHAnsi" w:cs="Times New Roman"/>
          <w:sz w:val="24"/>
          <w:szCs w:val="24"/>
        </w:rPr>
        <w:t xml:space="preserve">script (B.N. </w:t>
      </w:r>
      <w:proofErr w:type="spellStart"/>
      <w:r>
        <w:rPr>
          <w:rFonts w:asciiTheme="majorHAnsi" w:hAnsiTheme="majorHAnsi" w:cs="Times New Roman"/>
          <w:sz w:val="24"/>
          <w:szCs w:val="24"/>
        </w:rPr>
        <w:t>fr.</w:t>
      </w:r>
      <w:proofErr w:type="spellEnd"/>
      <w:r>
        <w:rPr>
          <w:rFonts w:asciiTheme="majorHAnsi" w:hAnsiTheme="majorHAnsi" w:cs="Times New Roman"/>
          <w:sz w:val="24"/>
          <w:szCs w:val="24"/>
        </w:rPr>
        <w:t xml:space="preserve"> 24429). I</w:t>
      </w:r>
      <w:r w:rsidRPr="00E41A4B">
        <w:rPr>
          <w:rFonts w:asciiTheme="majorHAnsi" w:hAnsiTheme="majorHAnsi" w:cs="Times New Roman"/>
          <w:sz w:val="24"/>
          <w:szCs w:val="24"/>
        </w:rPr>
        <w:t>n</w:t>
      </w:r>
      <w:r>
        <w:rPr>
          <w:rFonts w:asciiTheme="majorHAnsi" w:hAnsiTheme="majorHAnsi" w:cs="Times New Roman"/>
          <w:sz w:val="24"/>
          <w:szCs w:val="24"/>
        </w:rPr>
        <w:t xml:space="preserve"> </w:t>
      </w:r>
      <w:proofErr w:type="gramStart"/>
      <w:r w:rsidRPr="00E41A4B">
        <w:rPr>
          <w:rFonts w:asciiTheme="majorHAnsi" w:hAnsiTheme="majorHAnsi" w:cs="Times New Roman"/>
          <w:i/>
          <w:iCs/>
          <w:sz w:val="24"/>
          <w:szCs w:val="24"/>
        </w:rPr>
        <w:t>The</w:t>
      </w:r>
      <w:proofErr w:type="gramEnd"/>
      <w:r w:rsidRPr="00E41A4B">
        <w:rPr>
          <w:rFonts w:asciiTheme="majorHAnsi" w:hAnsiTheme="majorHAnsi" w:cs="Times New Roman"/>
          <w:i/>
          <w:iCs/>
          <w:sz w:val="24"/>
          <w:szCs w:val="24"/>
        </w:rPr>
        <w:t xml:space="preserve"> Whole Book: Cultural Perspectives on the Medieval Miscellany</w:t>
      </w:r>
      <w:del w:id="689" w:author="SKP&amp;PS" w:date="2014-07-19T13:18:00Z">
        <w:r w:rsidR="00A96D53" w:rsidRPr="00A96D53">
          <w:rPr>
            <w:rFonts w:asciiTheme="majorHAnsi" w:hAnsiTheme="majorHAnsi" w:cs="Times New Roman"/>
            <w:iCs/>
            <w:sz w:val="24"/>
            <w:szCs w:val="24"/>
          </w:rPr>
          <w:delText>.</w:delText>
        </w:r>
        <w:r w:rsidRPr="006C4539" w:rsidDel="006C4539">
          <w:rPr>
            <w:rFonts w:asciiTheme="majorHAnsi" w:hAnsiTheme="majorHAnsi" w:cs="Times New Roman"/>
            <w:sz w:val="24"/>
            <w:szCs w:val="24"/>
          </w:rPr>
          <w:delText xml:space="preserve"> </w:delText>
        </w:r>
      </w:del>
      <w:ins w:id="690" w:author="SKP&amp;PS" w:date="2014-07-19T13:18:00Z">
        <w:r w:rsidR="00A96D53" w:rsidRPr="00A96D53">
          <w:rPr>
            <w:rFonts w:asciiTheme="majorHAnsi" w:hAnsiTheme="majorHAnsi" w:cs="Times New Roman"/>
            <w:iCs/>
            <w:sz w:val="24"/>
            <w:szCs w:val="24"/>
          </w:rPr>
          <w:t xml:space="preserve">, </w:t>
        </w:r>
        <w:r w:rsidR="006C4539">
          <w:rPr>
            <w:rFonts w:asciiTheme="majorHAnsi" w:hAnsiTheme="majorHAnsi" w:cs="Times New Roman"/>
            <w:sz w:val="24"/>
            <w:szCs w:val="24"/>
          </w:rPr>
          <w:t xml:space="preserve">eds. </w:t>
        </w:r>
      </w:ins>
      <w:r w:rsidRPr="00E41A4B">
        <w:rPr>
          <w:rFonts w:asciiTheme="majorHAnsi" w:hAnsiTheme="majorHAnsi" w:cs="Times New Roman"/>
          <w:sz w:val="24"/>
          <w:szCs w:val="24"/>
        </w:rPr>
        <w:t>S.G. Nichols and S. Wenzel</w:t>
      </w:r>
      <w:r>
        <w:rPr>
          <w:rFonts w:asciiTheme="majorHAnsi" w:hAnsiTheme="majorHAnsi" w:cs="Times New Roman"/>
          <w:sz w:val="24"/>
          <w:szCs w:val="24"/>
        </w:rPr>
        <w:t>,</w:t>
      </w:r>
      <w:ins w:id="691" w:author="SKP&amp;PS" w:date="2014-07-19T13:18:00Z">
        <w:r w:rsidR="006C4539">
          <w:rPr>
            <w:rFonts w:asciiTheme="majorHAnsi" w:hAnsiTheme="majorHAnsi" w:cs="Times New Roman"/>
            <w:sz w:val="24"/>
            <w:szCs w:val="24"/>
          </w:rPr>
          <w:t xml:space="preserve"> </w:t>
        </w:r>
      </w:ins>
      <w:del w:id="692" w:author="SKP&amp;PS" w:date="2014-07-19T13:18:00Z">
        <w:r w:rsidRPr="00E41A4B" w:rsidDel="006C4539">
          <w:rPr>
            <w:rFonts w:asciiTheme="majorHAnsi" w:hAnsiTheme="majorHAnsi" w:cs="Times New Roman"/>
            <w:i/>
            <w:iCs/>
            <w:sz w:val="24"/>
            <w:szCs w:val="24"/>
          </w:rPr>
          <w:delText xml:space="preserve"> </w:delText>
        </w:r>
        <w:r w:rsidDel="006C4539">
          <w:rPr>
            <w:rFonts w:asciiTheme="majorHAnsi" w:hAnsiTheme="majorHAnsi" w:cs="Times New Roman"/>
            <w:iCs/>
            <w:sz w:val="24"/>
            <w:szCs w:val="24"/>
          </w:rPr>
          <w:delText xml:space="preserve">eds </w:delText>
        </w:r>
      </w:del>
      <w:del w:id="693" w:author="SKP&amp;PS" w:date="2014-07-19T12:24:00Z">
        <w:r w:rsidDel="00446ADB">
          <w:rPr>
            <w:rFonts w:asciiTheme="majorHAnsi" w:hAnsiTheme="majorHAnsi" w:cs="Times New Roman"/>
            <w:iCs/>
            <w:sz w:val="24"/>
            <w:szCs w:val="24"/>
          </w:rPr>
          <w:delText xml:space="preserve">pp </w:delText>
        </w:r>
      </w:del>
      <w:ins w:id="694" w:author="SKP&amp;PS" w:date="2014-07-19T12:24:00Z">
        <w:r>
          <w:rPr>
            <w:rFonts w:asciiTheme="majorHAnsi" w:hAnsiTheme="majorHAnsi" w:cs="Times New Roman"/>
            <w:iCs/>
            <w:sz w:val="24"/>
            <w:szCs w:val="24"/>
          </w:rPr>
          <w:t xml:space="preserve">pp. </w:t>
        </w:r>
      </w:ins>
      <w:r w:rsidRPr="00E41A4B">
        <w:rPr>
          <w:rFonts w:asciiTheme="majorHAnsi" w:hAnsiTheme="majorHAnsi" w:cs="Times New Roman"/>
          <w:sz w:val="24"/>
          <w:szCs w:val="24"/>
        </w:rPr>
        <w:t>123</w:t>
      </w:r>
      <w:del w:id="695" w:author="SKP&amp;PS" w:date="2014-07-17T14:39:00Z">
        <w:r w:rsidRPr="00E41A4B" w:rsidDel="004E28EB">
          <w:rPr>
            <w:rFonts w:asciiTheme="majorHAnsi" w:hAnsiTheme="majorHAnsi" w:cs="Times New Roman"/>
            <w:sz w:val="24"/>
            <w:szCs w:val="24"/>
          </w:rPr>
          <w:delText>-</w:delText>
        </w:r>
      </w:del>
      <w:ins w:id="696" w:author="SKP&amp;PS" w:date="2014-07-17T14:39:00Z">
        <w:r>
          <w:rPr>
            <w:rFonts w:asciiTheme="majorHAnsi" w:hAnsiTheme="majorHAnsi" w:cs="Times New Roman"/>
            <w:sz w:val="24"/>
            <w:szCs w:val="24"/>
          </w:rPr>
          <w:t>–</w:t>
        </w:r>
      </w:ins>
      <w:del w:id="697" w:author="SKP&amp;PS" w:date="2014-07-19T13:18:00Z">
        <w:r w:rsidRPr="00E41A4B" w:rsidDel="006C4539">
          <w:rPr>
            <w:rFonts w:asciiTheme="majorHAnsi" w:hAnsiTheme="majorHAnsi" w:cs="Times New Roman"/>
            <w:sz w:val="24"/>
            <w:szCs w:val="24"/>
          </w:rPr>
          <w:delText>1</w:delText>
        </w:r>
      </w:del>
      <w:r w:rsidRPr="00E41A4B">
        <w:rPr>
          <w:rFonts w:asciiTheme="majorHAnsi" w:hAnsiTheme="majorHAnsi" w:cs="Times New Roman"/>
          <w:sz w:val="24"/>
          <w:szCs w:val="24"/>
        </w:rPr>
        <w:t>43</w:t>
      </w:r>
      <w:r>
        <w:rPr>
          <w:rFonts w:asciiTheme="majorHAnsi" w:hAnsiTheme="majorHAnsi" w:cs="Times New Roman"/>
          <w:sz w:val="24"/>
          <w:szCs w:val="24"/>
        </w:rPr>
        <w:t>.</w:t>
      </w:r>
      <w:r w:rsidRPr="00E41A4B">
        <w:rPr>
          <w:rFonts w:asciiTheme="majorHAnsi" w:hAnsiTheme="majorHAnsi" w:cs="Times New Roman"/>
          <w:iCs/>
          <w:sz w:val="24"/>
          <w:szCs w:val="24"/>
        </w:rPr>
        <w:t xml:space="preserve"> </w:t>
      </w:r>
      <w:r w:rsidRPr="00E41A4B">
        <w:rPr>
          <w:rFonts w:asciiTheme="majorHAnsi" w:hAnsiTheme="majorHAnsi" w:cs="Times New Roman"/>
          <w:sz w:val="24"/>
          <w:szCs w:val="24"/>
        </w:rPr>
        <w:t>Ann Arbor, Michigan</w:t>
      </w:r>
      <w:r>
        <w:rPr>
          <w:rFonts w:asciiTheme="majorHAnsi" w:hAnsiTheme="majorHAnsi" w:cs="Times New Roman"/>
          <w:sz w:val="24"/>
          <w:szCs w:val="24"/>
        </w:rPr>
        <w:t>: University of Michigan Press.</w:t>
      </w:r>
    </w:p>
    <w:p w14:paraId="5048B4F8" w14:textId="77777777" w:rsidR="00446ADB" w:rsidDel="006C4539" w:rsidRDefault="00446ADB" w:rsidP="00446ADB">
      <w:pPr>
        <w:spacing w:after="0" w:line="360" w:lineRule="auto"/>
        <w:jc w:val="both"/>
        <w:rPr>
          <w:del w:id="698" w:author="SKP&amp;PS" w:date="2014-07-19T13:20:00Z"/>
          <w:rFonts w:asciiTheme="majorHAnsi" w:hAnsiTheme="majorHAnsi" w:cs="Times New Roman"/>
          <w:sz w:val="24"/>
          <w:szCs w:val="24"/>
        </w:rPr>
      </w:pPr>
      <w:del w:id="699" w:author="SKP&amp;PS" w:date="2014-07-19T13:19:00Z">
        <w:r w:rsidRPr="00E41A4B" w:rsidDel="006C4539">
          <w:rPr>
            <w:rFonts w:asciiTheme="majorHAnsi" w:hAnsiTheme="majorHAnsi" w:cs="Times New Roman"/>
            <w:sz w:val="24"/>
            <w:szCs w:val="24"/>
          </w:rPr>
          <w:delText xml:space="preserve">Ibrahim </w:delText>
        </w:r>
      </w:del>
      <w:del w:id="700" w:author="SKP&amp;PS" w:date="2014-07-19T13:20:00Z">
        <w:r w:rsidRPr="00E41A4B" w:rsidDel="006C4539">
          <w:rPr>
            <w:rFonts w:asciiTheme="majorHAnsi" w:hAnsiTheme="majorHAnsi" w:cs="Times New Roman"/>
            <w:sz w:val="24"/>
            <w:szCs w:val="24"/>
          </w:rPr>
          <w:delText>Peçevi</w:delText>
        </w:r>
        <w:r w:rsidDel="006C4539">
          <w:rPr>
            <w:rFonts w:asciiTheme="majorHAnsi" w:hAnsiTheme="majorHAnsi" w:cs="Times New Roman"/>
            <w:sz w:val="24"/>
            <w:szCs w:val="24"/>
          </w:rPr>
          <w:delText>.</w:delText>
        </w:r>
        <w:r w:rsidRPr="00E41A4B" w:rsidDel="006C4539">
          <w:rPr>
            <w:rFonts w:asciiTheme="majorHAnsi" w:hAnsiTheme="majorHAnsi" w:cs="Times New Roman"/>
            <w:sz w:val="24"/>
            <w:szCs w:val="24"/>
          </w:rPr>
          <w:delText xml:space="preserve"> 1283 (1866</w:delText>
        </w:r>
      </w:del>
      <w:del w:id="701" w:author="SKP&amp;PS" w:date="2014-07-17T14:39:00Z">
        <w:r w:rsidRPr="00E41A4B" w:rsidDel="004E28EB">
          <w:rPr>
            <w:rFonts w:asciiTheme="majorHAnsi" w:hAnsiTheme="majorHAnsi" w:cs="Times New Roman"/>
            <w:sz w:val="24"/>
            <w:szCs w:val="24"/>
          </w:rPr>
          <w:delText>-</w:delText>
        </w:r>
      </w:del>
      <w:del w:id="702" w:author="SKP&amp;PS" w:date="2014-07-19T13:20:00Z">
        <w:r w:rsidRPr="00E41A4B" w:rsidDel="006C4539">
          <w:rPr>
            <w:rFonts w:asciiTheme="majorHAnsi" w:hAnsiTheme="majorHAnsi" w:cs="Times New Roman"/>
            <w:sz w:val="24"/>
            <w:szCs w:val="24"/>
          </w:rPr>
          <w:delText>7)</w:delText>
        </w:r>
        <w:r w:rsidRPr="00E41A4B" w:rsidDel="006C4539">
          <w:rPr>
            <w:rFonts w:asciiTheme="majorHAnsi" w:hAnsiTheme="majorHAnsi" w:cs="Times New Roman"/>
            <w:bCs/>
            <w:sz w:val="24"/>
            <w:szCs w:val="24"/>
          </w:rPr>
          <w:delText xml:space="preserve"> </w:delText>
        </w:r>
        <w:r w:rsidRPr="00E41A4B" w:rsidDel="006C4539">
          <w:rPr>
            <w:rFonts w:asciiTheme="majorHAnsi" w:hAnsiTheme="majorHAnsi" w:cs="Times New Roman"/>
            <w:i/>
            <w:iCs/>
            <w:sz w:val="24"/>
            <w:szCs w:val="24"/>
          </w:rPr>
          <w:delText>Tarih-i Peçevi</w:delText>
        </w:r>
      </w:del>
      <w:del w:id="703" w:author="SKP&amp;PS" w:date="2014-07-19T13:19:00Z">
        <w:r w:rsidDel="006C4539">
          <w:rPr>
            <w:rFonts w:asciiTheme="majorHAnsi" w:hAnsiTheme="majorHAnsi" w:cs="Times New Roman"/>
            <w:i/>
            <w:iCs/>
            <w:sz w:val="24"/>
            <w:szCs w:val="24"/>
          </w:rPr>
          <w:delText>.</w:delText>
        </w:r>
      </w:del>
      <w:del w:id="704" w:author="SKP&amp;PS" w:date="2014-07-19T13:20:00Z">
        <w:r w:rsidRPr="00E41A4B" w:rsidDel="006C4539">
          <w:rPr>
            <w:rFonts w:asciiTheme="majorHAnsi" w:hAnsiTheme="majorHAnsi" w:cs="Times New Roman"/>
            <w:sz w:val="24"/>
            <w:szCs w:val="24"/>
          </w:rPr>
          <w:delText xml:space="preserve"> vol. 2.</w:delText>
        </w:r>
        <w:commentRangeStart w:id="705"/>
        <w:r w:rsidRPr="00E41A4B" w:rsidDel="006C4539">
          <w:rPr>
            <w:rFonts w:asciiTheme="majorHAnsi" w:hAnsiTheme="majorHAnsi" w:cs="Times New Roman"/>
            <w:sz w:val="24"/>
            <w:szCs w:val="24"/>
          </w:rPr>
          <w:delText xml:space="preserve"> Istanbul.</w:delText>
        </w:r>
        <w:commentRangeEnd w:id="705"/>
        <w:r w:rsidR="006C4539" w:rsidDel="006C4539">
          <w:rPr>
            <w:rStyle w:val="CommentReference"/>
          </w:rPr>
          <w:commentReference w:id="705"/>
        </w:r>
      </w:del>
    </w:p>
    <w:p w14:paraId="10536C6F" w14:textId="77777777" w:rsidR="00446ADB" w:rsidRDefault="00446ADB" w:rsidP="00446ADB">
      <w:pPr>
        <w:spacing w:after="0" w:line="360" w:lineRule="auto"/>
        <w:jc w:val="both"/>
        <w:rPr>
          <w:rFonts w:asciiTheme="majorHAnsi" w:hAnsiTheme="majorHAnsi" w:cs="Times New Roman"/>
          <w:sz w:val="24"/>
          <w:szCs w:val="24"/>
        </w:rPr>
      </w:pPr>
      <w:proofErr w:type="spellStart"/>
      <w:r>
        <w:rPr>
          <w:rFonts w:asciiTheme="majorHAnsi" w:hAnsiTheme="majorHAnsi" w:cs="Times New Roman"/>
          <w:sz w:val="24"/>
          <w:szCs w:val="24"/>
        </w:rPr>
        <w:t>Imber</w:t>
      </w:r>
      <w:proofErr w:type="spellEnd"/>
      <w:r>
        <w:rPr>
          <w:rFonts w:asciiTheme="majorHAnsi" w:hAnsiTheme="majorHAnsi" w:cs="Times New Roman"/>
          <w:sz w:val="24"/>
          <w:szCs w:val="24"/>
        </w:rPr>
        <w:t>, C</w:t>
      </w:r>
      <w:del w:id="706" w:author="SKP&amp;PS" w:date="2014-07-19T13:21:00Z">
        <w:r w:rsidDel="006C4539">
          <w:rPr>
            <w:rFonts w:asciiTheme="majorHAnsi" w:hAnsiTheme="majorHAnsi" w:cs="Times New Roman"/>
            <w:sz w:val="24"/>
            <w:szCs w:val="24"/>
          </w:rPr>
          <w:delText>olin</w:delText>
        </w:r>
      </w:del>
      <w:r>
        <w:rPr>
          <w:rFonts w:asciiTheme="majorHAnsi" w:hAnsiTheme="majorHAnsi" w:cs="Times New Roman"/>
          <w:sz w:val="24"/>
          <w:szCs w:val="24"/>
        </w:rPr>
        <w:t>. 2006.</w:t>
      </w:r>
      <w:r w:rsidRPr="00E41A4B">
        <w:rPr>
          <w:rFonts w:asciiTheme="majorHAnsi" w:hAnsiTheme="majorHAnsi" w:cs="Times New Roman"/>
          <w:sz w:val="24"/>
          <w:szCs w:val="24"/>
        </w:rPr>
        <w:t xml:space="preserve"> </w:t>
      </w:r>
      <w:r>
        <w:rPr>
          <w:rFonts w:asciiTheme="majorHAnsi" w:hAnsiTheme="majorHAnsi" w:cs="Times New Roman"/>
          <w:i/>
          <w:sz w:val="24"/>
          <w:szCs w:val="24"/>
        </w:rPr>
        <w:t>The Crusade of Varna 1443</w:t>
      </w:r>
      <w:del w:id="707" w:author="SKP&amp;PS" w:date="2014-07-17T14:39:00Z">
        <w:r w:rsidDel="004E28EB">
          <w:rPr>
            <w:rFonts w:asciiTheme="majorHAnsi" w:hAnsiTheme="majorHAnsi" w:cs="Times New Roman"/>
            <w:i/>
            <w:sz w:val="24"/>
            <w:szCs w:val="24"/>
          </w:rPr>
          <w:delText>-</w:delText>
        </w:r>
      </w:del>
      <w:ins w:id="708" w:author="SKP&amp;PS" w:date="2014-07-17T14:39:00Z">
        <w:r>
          <w:rPr>
            <w:rFonts w:asciiTheme="majorHAnsi" w:hAnsiTheme="majorHAnsi" w:cs="Times New Roman"/>
            <w:i/>
            <w:sz w:val="24"/>
            <w:szCs w:val="24"/>
          </w:rPr>
          <w:t>–</w:t>
        </w:r>
      </w:ins>
      <w:r>
        <w:rPr>
          <w:rFonts w:asciiTheme="majorHAnsi" w:hAnsiTheme="majorHAnsi" w:cs="Times New Roman"/>
          <w:i/>
          <w:sz w:val="24"/>
          <w:szCs w:val="24"/>
        </w:rPr>
        <w:t>5.</w:t>
      </w:r>
      <w:r w:rsidRPr="00E41A4B">
        <w:rPr>
          <w:rFonts w:asciiTheme="majorHAnsi" w:hAnsiTheme="majorHAnsi" w:cs="Times New Roman"/>
          <w:i/>
          <w:sz w:val="24"/>
          <w:szCs w:val="24"/>
        </w:rPr>
        <w:t xml:space="preserve"> </w:t>
      </w:r>
      <w:r w:rsidRPr="00E41A4B">
        <w:rPr>
          <w:rFonts w:asciiTheme="majorHAnsi" w:hAnsiTheme="majorHAnsi" w:cs="Times New Roman"/>
          <w:sz w:val="24"/>
          <w:szCs w:val="24"/>
        </w:rPr>
        <w:t>Aldershot: Ashgate.</w:t>
      </w:r>
    </w:p>
    <w:p w14:paraId="6B7385BC" w14:textId="77777777" w:rsidR="00446ADB" w:rsidRDefault="00446ADB" w:rsidP="00446ADB">
      <w:pPr>
        <w:spacing w:after="0" w:line="360" w:lineRule="auto"/>
        <w:jc w:val="both"/>
        <w:rPr>
          <w:rFonts w:asciiTheme="majorHAnsi" w:hAnsiTheme="majorHAnsi"/>
          <w:sz w:val="24"/>
          <w:szCs w:val="24"/>
        </w:rPr>
      </w:pPr>
      <w:proofErr w:type="spellStart"/>
      <w:r w:rsidRPr="00E41A4B">
        <w:rPr>
          <w:rFonts w:asciiTheme="majorHAnsi" w:hAnsiTheme="majorHAnsi"/>
          <w:sz w:val="24"/>
          <w:szCs w:val="24"/>
        </w:rPr>
        <w:t>Inalcık</w:t>
      </w:r>
      <w:proofErr w:type="spellEnd"/>
      <w:r w:rsidRPr="00E41A4B">
        <w:rPr>
          <w:rFonts w:asciiTheme="majorHAnsi" w:hAnsiTheme="majorHAnsi"/>
          <w:sz w:val="24"/>
          <w:szCs w:val="24"/>
        </w:rPr>
        <w:t xml:space="preserve">, H. and M. </w:t>
      </w:r>
      <w:proofErr w:type="spellStart"/>
      <w:r w:rsidRPr="00E41A4B">
        <w:rPr>
          <w:rFonts w:asciiTheme="majorHAnsi" w:hAnsiTheme="majorHAnsi"/>
          <w:sz w:val="24"/>
          <w:szCs w:val="24"/>
        </w:rPr>
        <w:t>Oğuz</w:t>
      </w:r>
      <w:proofErr w:type="spellEnd"/>
      <w:ins w:id="709" w:author="SKP&amp;PS" w:date="2014-07-19T13:21:00Z">
        <w:r w:rsidR="006C4539">
          <w:rPr>
            <w:rFonts w:asciiTheme="majorHAnsi" w:hAnsiTheme="majorHAnsi"/>
            <w:sz w:val="24"/>
            <w:szCs w:val="24"/>
          </w:rPr>
          <w:t xml:space="preserve"> </w:t>
        </w:r>
        <w:r w:rsidR="006C4539" w:rsidRPr="00E41A4B">
          <w:rPr>
            <w:rFonts w:asciiTheme="majorHAnsi" w:hAnsiTheme="majorHAnsi"/>
            <w:sz w:val="24"/>
            <w:szCs w:val="24"/>
          </w:rPr>
          <w:t>(ed</w:t>
        </w:r>
        <w:r w:rsidR="006C4539">
          <w:rPr>
            <w:rFonts w:asciiTheme="majorHAnsi" w:hAnsiTheme="majorHAnsi"/>
            <w:sz w:val="24"/>
            <w:szCs w:val="24"/>
          </w:rPr>
          <w:t>s.)</w:t>
        </w:r>
      </w:ins>
      <w:r>
        <w:rPr>
          <w:rFonts w:asciiTheme="majorHAnsi" w:hAnsiTheme="majorHAnsi"/>
          <w:sz w:val="24"/>
          <w:szCs w:val="24"/>
        </w:rPr>
        <w:t>. 1978</w:t>
      </w:r>
      <w:del w:id="710" w:author="SKP&amp;PS" w:date="2014-07-19T13:21:00Z">
        <w:r w:rsidDel="006C4539">
          <w:rPr>
            <w:rFonts w:asciiTheme="majorHAnsi" w:hAnsiTheme="majorHAnsi"/>
            <w:sz w:val="24"/>
            <w:szCs w:val="24"/>
          </w:rPr>
          <w:delText>.</w:delText>
        </w:r>
        <w:r w:rsidRPr="00E41A4B" w:rsidDel="006C4539">
          <w:rPr>
            <w:rFonts w:asciiTheme="majorHAnsi" w:hAnsiTheme="majorHAnsi"/>
            <w:sz w:val="24"/>
            <w:szCs w:val="24"/>
          </w:rPr>
          <w:delText xml:space="preserve"> (edited, transcribed and with an introduction)</w:delText>
        </w:r>
      </w:del>
      <w:r w:rsidRPr="00E41A4B">
        <w:rPr>
          <w:rFonts w:asciiTheme="majorHAnsi" w:hAnsiTheme="majorHAnsi"/>
          <w:i/>
          <w:sz w:val="24"/>
          <w:szCs w:val="24"/>
        </w:rPr>
        <w:t xml:space="preserve"> </w:t>
      </w:r>
      <w:proofErr w:type="spellStart"/>
      <w:r w:rsidRPr="00E41A4B">
        <w:rPr>
          <w:rFonts w:asciiTheme="majorHAnsi" w:hAnsiTheme="majorHAnsi"/>
          <w:i/>
          <w:sz w:val="24"/>
          <w:szCs w:val="24"/>
        </w:rPr>
        <w:t>Gazavat-i</w:t>
      </w:r>
      <w:proofErr w:type="spellEnd"/>
      <w:r w:rsidRPr="00E41A4B">
        <w:rPr>
          <w:rFonts w:asciiTheme="majorHAnsi" w:hAnsiTheme="majorHAnsi"/>
          <w:i/>
          <w:sz w:val="24"/>
          <w:szCs w:val="24"/>
        </w:rPr>
        <w:t xml:space="preserve"> Sultan Murad b. </w:t>
      </w:r>
      <w:proofErr w:type="spellStart"/>
      <w:r w:rsidRPr="00E41A4B">
        <w:rPr>
          <w:rFonts w:asciiTheme="majorHAnsi" w:hAnsiTheme="majorHAnsi"/>
          <w:i/>
          <w:sz w:val="24"/>
          <w:szCs w:val="24"/>
        </w:rPr>
        <w:t>Mehemmed</w:t>
      </w:r>
      <w:proofErr w:type="spellEnd"/>
      <w:r w:rsidRPr="00E41A4B">
        <w:rPr>
          <w:rFonts w:asciiTheme="majorHAnsi" w:hAnsiTheme="majorHAnsi"/>
          <w:i/>
          <w:sz w:val="24"/>
          <w:szCs w:val="24"/>
        </w:rPr>
        <w:t xml:space="preserve"> Han: </w:t>
      </w:r>
      <w:proofErr w:type="spellStart"/>
      <w:r w:rsidRPr="00E41A4B">
        <w:rPr>
          <w:rFonts w:asciiTheme="majorHAnsi" w:hAnsiTheme="majorHAnsi"/>
          <w:i/>
          <w:sz w:val="24"/>
          <w:szCs w:val="24"/>
        </w:rPr>
        <w:t>İzladi</w:t>
      </w:r>
      <w:proofErr w:type="spellEnd"/>
      <w:r w:rsidRPr="00E41A4B">
        <w:rPr>
          <w:rFonts w:asciiTheme="majorHAnsi" w:hAnsiTheme="majorHAnsi"/>
          <w:i/>
          <w:sz w:val="24"/>
          <w:szCs w:val="24"/>
        </w:rPr>
        <w:t xml:space="preserve"> </w:t>
      </w:r>
      <w:proofErr w:type="spellStart"/>
      <w:r w:rsidRPr="00E41A4B">
        <w:rPr>
          <w:rFonts w:asciiTheme="majorHAnsi" w:hAnsiTheme="majorHAnsi"/>
          <w:i/>
          <w:sz w:val="24"/>
          <w:szCs w:val="24"/>
        </w:rPr>
        <w:t>ve</w:t>
      </w:r>
      <w:proofErr w:type="spellEnd"/>
      <w:r w:rsidRPr="00E41A4B">
        <w:rPr>
          <w:rFonts w:asciiTheme="majorHAnsi" w:hAnsiTheme="majorHAnsi"/>
          <w:i/>
          <w:sz w:val="24"/>
          <w:szCs w:val="24"/>
        </w:rPr>
        <w:t xml:space="preserve"> Varna </w:t>
      </w:r>
      <w:proofErr w:type="spellStart"/>
      <w:r w:rsidRPr="00E41A4B">
        <w:rPr>
          <w:rFonts w:asciiTheme="majorHAnsi" w:hAnsiTheme="majorHAnsi"/>
          <w:i/>
          <w:sz w:val="24"/>
          <w:szCs w:val="24"/>
        </w:rPr>
        <w:t>Savaşları</w:t>
      </w:r>
      <w:proofErr w:type="spellEnd"/>
      <w:r w:rsidRPr="00E41A4B">
        <w:rPr>
          <w:rFonts w:asciiTheme="majorHAnsi" w:hAnsiTheme="majorHAnsi"/>
          <w:i/>
          <w:sz w:val="24"/>
          <w:szCs w:val="24"/>
        </w:rPr>
        <w:t xml:space="preserve"> (1443</w:t>
      </w:r>
      <w:del w:id="711" w:author="SKP&amp;PS" w:date="2014-07-17T14:39:00Z">
        <w:r w:rsidRPr="00E41A4B" w:rsidDel="004E28EB">
          <w:rPr>
            <w:rFonts w:asciiTheme="majorHAnsi" w:hAnsiTheme="majorHAnsi"/>
            <w:i/>
            <w:sz w:val="24"/>
            <w:szCs w:val="24"/>
          </w:rPr>
          <w:delText>-</w:delText>
        </w:r>
      </w:del>
      <w:ins w:id="712" w:author="SKP&amp;PS" w:date="2014-07-17T14:39:00Z">
        <w:r>
          <w:rPr>
            <w:rFonts w:asciiTheme="majorHAnsi" w:hAnsiTheme="majorHAnsi"/>
            <w:i/>
            <w:sz w:val="24"/>
            <w:szCs w:val="24"/>
          </w:rPr>
          <w:t>–</w:t>
        </w:r>
      </w:ins>
      <w:r w:rsidRPr="00E41A4B">
        <w:rPr>
          <w:rFonts w:asciiTheme="majorHAnsi" w:hAnsiTheme="majorHAnsi"/>
          <w:i/>
          <w:sz w:val="24"/>
          <w:szCs w:val="24"/>
        </w:rPr>
        <w:t xml:space="preserve">1444) </w:t>
      </w:r>
      <w:proofErr w:type="spellStart"/>
      <w:r w:rsidRPr="00E41A4B">
        <w:rPr>
          <w:rFonts w:asciiTheme="majorHAnsi" w:hAnsiTheme="majorHAnsi"/>
          <w:i/>
          <w:sz w:val="24"/>
          <w:szCs w:val="24"/>
        </w:rPr>
        <w:t>Üzerinde</w:t>
      </w:r>
      <w:proofErr w:type="spellEnd"/>
      <w:r w:rsidRPr="00E41A4B">
        <w:rPr>
          <w:rFonts w:asciiTheme="majorHAnsi" w:hAnsiTheme="majorHAnsi"/>
          <w:i/>
          <w:sz w:val="24"/>
          <w:szCs w:val="24"/>
        </w:rPr>
        <w:t xml:space="preserve"> </w:t>
      </w:r>
      <w:proofErr w:type="spellStart"/>
      <w:r w:rsidRPr="00E41A4B">
        <w:rPr>
          <w:rFonts w:asciiTheme="majorHAnsi" w:hAnsiTheme="majorHAnsi"/>
          <w:i/>
          <w:sz w:val="24"/>
          <w:szCs w:val="24"/>
        </w:rPr>
        <w:t>Anonim</w:t>
      </w:r>
      <w:proofErr w:type="spellEnd"/>
      <w:r w:rsidRPr="00E41A4B">
        <w:rPr>
          <w:rFonts w:asciiTheme="majorHAnsi" w:hAnsiTheme="majorHAnsi"/>
          <w:i/>
          <w:sz w:val="24"/>
          <w:szCs w:val="24"/>
        </w:rPr>
        <w:t xml:space="preserve"> </w:t>
      </w:r>
      <w:proofErr w:type="spellStart"/>
      <w:r w:rsidRPr="00E41A4B">
        <w:rPr>
          <w:rFonts w:asciiTheme="majorHAnsi" w:hAnsiTheme="majorHAnsi"/>
          <w:i/>
          <w:sz w:val="24"/>
          <w:szCs w:val="24"/>
        </w:rPr>
        <w:t>Gazavâtnâme</w:t>
      </w:r>
      <w:proofErr w:type="spellEnd"/>
      <w:r>
        <w:rPr>
          <w:rFonts w:asciiTheme="majorHAnsi" w:hAnsiTheme="majorHAnsi"/>
          <w:i/>
          <w:sz w:val="24"/>
          <w:szCs w:val="24"/>
        </w:rPr>
        <w:t>.</w:t>
      </w:r>
      <w:r>
        <w:rPr>
          <w:rFonts w:asciiTheme="majorHAnsi" w:hAnsiTheme="majorHAnsi"/>
          <w:sz w:val="24"/>
          <w:szCs w:val="24"/>
        </w:rPr>
        <w:t xml:space="preserve"> </w:t>
      </w:r>
      <w:r w:rsidRPr="00E41A4B">
        <w:rPr>
          <w:rFonts w:asciiTheme="majorHAnsi" w:hAnsiTheme="majorHAnsi"/>
          <w:sz w:val="24"/>
          <w:szCs w:val="24"/>
        </w:rPr>
        <w:t xml:space="preserve">Ankara: </w:t>
      </w:r>
      <w:proofErr w:type="spellStart"/>
      <w:r w:rsidRPr="00E41A4B">
        <w:rPr>
          <w:rFonts w:asciiTheme="majorHAnsi" w:hAnsiTheme="majorHAnsi"/>
          <w:sz w:val="24"/>
          <w:szCs w:val="24"/>
        </w:rPr>
        <w:t>Türk</w:t>
      </w:r>
      <w:proofErr w:type="spellEnd"/>
      <w:r w:rsidRPr="00E41A4B">
        <w:rPr>
          <w:rFonts w:asciiTheme="majorHAnsi" w:hAnsiTheme="majorHAnsi"/>
          <w:sz w:val="24"/>
          <w:szCs w:val="24"/>
        </w:rPr>
        <w:t xml:space="preserve"> </w:t>
      </w:r>
      <w:proofErr w:type="spellStart"/>
      <w:r w:rsidRPr="00E41A4B">
        <w:rPr>
          <w:rFonts w:asciiTheme="majorHAnsi" w:hAnsiTheme="majorHAnsi"/>
          <w:sz w:val="24"/>
          <w:szCs w:val="24"/>
        </w:rPr>
        <w:t>Tarih</w:t>
      </w:r>
      <w:proofErr w:type="spellEnd"/>
      <w:r w:rsidRPr="00E41A4B">
        <w:rPr>
          <w:rFonts w:asciiTheme="majorHAnsi" w:hAnsiTheme="majorHAnsi"/>
          <w:sz w:val="24"/>
          <w:szCs w:val="24"/>
        </w:rPr>
        <w:t xml:space="preserve"> </w:t>
      </w:r>
      <w:proofErr w:type="spellStart"/>
      <w:r w:rsidRPr="00E41A4B">
        <w:rPr>
          <w:rFonts w:asciiTheme="majorHAnsi" w:hAnsiTheme="majorHAnsi"/>
          <w:sz w:val="24"/>
          <w:szCs w:val="24"/>
        </w:rPr>
        <w:t>Kurumu</w:t>
      </w:r>
      <w:proofErr w:type="spellEnd"/>
      <w:r w:rsidRPr="00E41A4B">
        <w:rPr>
          <w:rFonts w:asciiTheme="majorHAnsi" w:hAnsiTheme="majorHAnsi"/>
          <w:sz w:val="24"/>
          <w:szCs w:val="24"/>
        </w:rPr>
        <w:t xml:space="preserve"> </w:t>
      </w:r>
      <w:proofErr w:type="spellStart"/>
      <w:r w:rsidRPr="00E41A4B">
        <w:rPr>
          <w:rFonts w:asciiTheme="majorHAnsi" w:hAnsiTheme="majorHAnsi"/>
          <w:sz w:val="24"/>
          <w:szCs w:val="24"/>
        </w:rPr>
        <w:t>Basımevi</w:t>
      </w:r>
      <w:proofErr w:type="spellEnd"/>
      <w:r w:rsidRPr="00E41A4B">
        <w:rPr>
          <w:rFonts w:asciiTheme="majorHAnsi" w:hAnsiTheme="majorHAnsi"/>
          <w:sz w:val="24"/>
          <w:szCs w:val="24"/>
        </w:rPr>
        <w:t xml:space="preserve">. </w:t>
      </w:r>
    </w:p>
    <w:p w14:paraId="49DE6BF7" w14:textId="77777777" w:rsidR="00446ADB" w:rsidRDefault="00446ADB" w:rsidP="00446ADB">
      <w:pPr>
        <w:spacing w:after="0" w:line="360" w:lineRule="auto"/>
        <w:jc w:val="both"/>
        <w:rPr>
          <w:rFonts w:asciiTheme="majorHAnsi" w:hAnsiTheme="majorHAnsi"/>
          <w:sz w:val="24"/>
          <w:szCs w:val="24"/>
        </w:rPr>
      </w:pPr>
      <w:proofErr w:type="spellStart"/>
      <w:r>
        <w:rPr>
          <w:rFonts w:asciiTheme="majorHAnsi" w:hAnsiTheme="majorHAnsi"/>
          <w:sz w:val="24"/>
          <w:szCs w:val="24"/>
        </w:rPr>
        <w:t>Katib</w:t>
      </w:r>
      <w:proofErr w:type="spellEnd"/>
      <w:r>
        <w:rPr>
          <w:rFonts w:asciiTheme="majorHAnsi" w:hAnsiTheme="majorHAnsi"/>
          <w:sz w:val="24"/>
          <w:szCs w:val="24"/>
        </w:rPr>
        <w:t xml:space="preserve"> Ç</w:t>
      </w:r>
      <w:del w:id="713" w:author="SKP&amp;PS" w:date="2014-07-19T13:21:00Z">
        <w:r w:rsidDel="006C4539">
          <w:rPr>
            <w:rFonts w:asciiTheme="majorHAnsi" w:hAnsiTheme="majorHAnsi"/>
            <w:sz w:val="24"/>
            <w:szCs w:val="24"/>
          </w:rPr>
          <w:delText>elebi</w:delText>
        </w:r>
      </w:del>
      <w:r>
        <w:rPr>
          <w:rFonts w:asciiTheme="majorHAnsi" w:hAnsiTheme="majorHAnsi"/>
          <w:sz w:val="24"/>
          <w:szCs w:val="24"/>
        </w:rPr>
        <w:t>.</w:t>
      </w:r>
      <w:r w:rsidRPr="00E41A4B">
        <w:rPr>
          <w:rFonts w:asciiTheme="majorHAnsi" w:hAnsiTheme="majorHAnsi"/>
          <w:sz w:val="24"/>
          <w:szCs w:val="24"/>
        </w:rPr>
        <w:t xml:space="preserve"> 1286 (1869</w:t>
      </w:r>
      <w:del w:id="714" w:author="SKP&amp;PS" w:date="2014-07-17T14:39:00Z">
        <w:r w:rsidRPr="00E41A4B" w:rsidDel="004E28EB">
          <w:rPr>
            <w:rFonts w:asciiTheme="majorHAnsi" w:hAnsiTheme="majorHAnsi"/>
            <w:sz w:val="24"/>
            <w:szCs w:val="24"/>
          </w:rPr>
          <w:delText>-</w:delText>
        </w:r>
      </w:del>
      <w:ins w:id="715" w:author="SKP&amp;PS" w:date="2014-07-17T14:39:00Z">
        <w:r>
          <w:rPr>
            <w:rFonts w:asciiTheme="majorHAnsi" w:hAnsiTheme="majorHAnsi"/>
            <w:sz w:val="24"/>
            <w:szCs w:val="24"/>
          </w:rPr>
          <w:t>–</w:t>
        </w:r>
      </w:ins>
      <w:r w:rsidRPr="00E41A4B">
        <w:rPr>
          <w:rFonts w:asciiTheme="majorHAnsi" w:hAnsiTheme="majorHAnsi"/>
          <w:sz w:val="24"/>
          <w:szCs w:val="24"/>
        </w:rPr>
        <w:t>70)</w:t>
      </w:r>
      <w:r>
        <w:rPr>
          <w:rFonts w:asciiTheme="majorHAnsi" w:hAnsiTheme="majorHAnsi"/>
          <w:sz w:val="24"/>
          <w:szCs w:val="24"/>
        </w:rPr>
        <w:t xml:space="preserve">. </w:t>
      </w:r>
      <w:proofErr w:type="spellStart"/>
      <w:r w:rsidRPr="00E41A4B">
        <w:rPr>
          <w:rFonts w:asciiTheme="majorHAnsi" w:hAnsiTheme="majorHAnsi"/>
          <w:i/>
          <w:sz w:val="24"/>
          <w:szCs w:val="24"/>
        </w:rPr>
        <w:t>Fezleke-i</w:t>
      </w:r>
      <w:proofErr w:type="spellEnd"/>
      <w:r w:rsidRPr="00E41A4B">
        <w:rPr>
          <w:rFonts w:asciiTheme="majorHAnsi" w:hAnsiTheme="majorHAnsi"/>
          <w:i/>
          <w:sz w:val="24"/>
          <w:szCs w:val="24"/>
        </w:rPr>
        <w:t xml:space="preserve"> </w:t>
      </w:r>
      <w:proofErr w:type="spellStart"/>
      <w:r w:rsidRPr="00E41A4B">
        <w:rPr>
          <w:rFonts w:asciiTheme="majorHAnsi" w:hAnsiTheme="majorHAnsi"/>
          <w:i/>
          <w:sz w:val="24"/>
          <w:szCs w:val="24"/>
        </w:rPr>
        <w:t>Katib</w:t>
      </w:r>
      <w:proofErr w:type="spellEnd"/>
      <w:r w:rsidRPr="00E41A4B">
        <w:rPr>
          <w:rFonts w:asciiTheme="majorHAnsi" w:hAnsiTheme="majorHAnsi"/>
          <w:i/>
          <w:sz w:val="24"/>
          <w:szCs w:val="24"/>
        </w:rPr>
        <w:t xml:space="preserve"> </w:t>
      </w:r>
      <w:proofErr w:type="spellStart"/>
      <w:r w:rsidRPr="00E41A4B">
        <w:rPr>
          <w:rFonts w:asciiTheme="majorHAnsi" w:hAnsiTheme="majorHAnsi"/>
          <w:i/>
          <w:sz w:val="24"/>
          <w:szCs w:val="24"/>
        </w:rPr>
        <w:t>Çelebi</w:t>
      </w:r>
      <w:proofErr w:type="spellEnd"/>
      <w:del w:id="716" w:author="SKP&amp;PS" w:date="2014-07-19T13:21:00Z">
        <w:r w:rsidDel="006C4539">
          <w:rPr>
            <w:rFonts w:asciiTheme="majorHAnsi" w:hAnsiTheme="majorHAnsi"/>
            <w:i/>
            <w:sz w:val="24"/>
            <w:szCs w:val="24"/>
          </w:rPr>
          <w:delText>.</w:delText>
        </w:r>
      </w:del>
      <w:r w:rsidRPr="00E41A4B">
        <w:rPr>
          <w:rFonts w:asciiTheme="majorHAnsi" w:hAnsiTheme="majorHAnsi"/>
          <w:sz w:val="24"/>
          <w:szCs w:val="24"/>
        </w:rPr>
        <w:t xml:space="preserve"> </w:t>
      </w:r>
      <w:ins w:id="717" w:author="SKP&amp;PS" w:date="2014-07-19T13:21:00Z">
        <w:r w:rsidR="006C4539">
          <w:rPr>
            <w:rFonts w:asciiTheme="majorHAnsi" w:hAnsiTheme="majorHAnsi"/>
            <w:sz w:val="24"/>
            <w:szCs w:val="24"/>
          </w:rPr>
          <w:t>(</w:t>
        </w:r>
      </w:ins>
      <w:r w:rsidRPr="00E41A4B">
        <w:rPr>
          <w:rFonts w:asciiTheme="majorHAnsi" w:hAnsiTheme="majorHAnsi"/>
          <w:sz w:val="24"/>
          <w:szCs w:val="24"/>
        </w:rPr>
        <w:t>vols 1</w:t>
      </w:r>
      <w:del w:id="718" w:author="SKP&amp;PS" w:date="2014-07-17T14:39:00Z">
        <w:r w:rsidRPr="00E41A4B" w:rsidDel="004E28EB">
          <w:rPr>
            <w:rFonts w:asciiTheme="majorHAnsi" w:hAnsiTheme="majorHAnsi"/>
            <w:sz w:val="24"/>
            <w:szCs w:val="24"/>
          </w:rPr>
          <w:delText>-</w:delText>
        </w:r>
      </w:del>
      <w:ins w:id="719" w:author="SKP&amp;PS" w:date="2014-07-17T14:39:00Z">
        <w:r>
          <w:rPr>
            <w:rFonts w:asciiTheme="majorHAnsi" w:hAnsiTheme="majorHAnsi"/>
            <w:sz w:val="24"/>
            <w:szCs w:val="24"/>
          </w:rPr>
          <w:t>–</w:t>
        </w:r>
      </w:ins>
      <w:r w:rsidRPr="00E41A4B">
        <w:rPr>
          <w:rFonts w:asciiTheme="majorHAnsi" w:hAnsiTheme="majorHAnsi"/>
          <w:sz w:val="24"/>
          <w:szCs w:val="24"/>
        </w:rPr>
        <w:t>2</w:t>
      </w:r>
      <w:ins w:id="720" w:author="SKP&amp;PS" w:date="2014-07-19T13:22:00Z">
        <w:r w:rsidR="006C4539">
          <w:rPr>
            <w:rFonts w:asciiTheme="majorHAnsi" w:hAnsiTheme="majorHAnsi"/>
            <w:sz w:val="24"/>
            <w:szCs w:val="24"/>
          </w:rPr>
          <w:t>)</w:t>
        </w:r>
      </w:ins>
      <w:r w:rsidRPr="00E41A4B">
        <w:rPr>
          <w:rFonts w:asciiTheme="majorHAnsi" w:hAnsiTheme="majorHAnsi"/>
          <w:sz w:val="24"/>
          <w:szCs w:val="24"/>
        </w:rPr>
        <w:t>. Ista</w:t>
      </w:r>
      <w:r>
        <w:rPr>
          <w:rFonts w:asciiTheme="majorHAnsi" w:hAnsiTheme="majorHAnsi"/>
          <w:sz w:val="24"/>
          <w:szCs w:val="24"/>
        </w:rPr>
        <w:t xml:space="preserve">nbul: </w:t>
      </w:r>
      <w:proofErr w:type="spellStart"/>
      <w:r>
        <w:rPr>
          <w:rFonts w:asciiTheme="majorHAnsi" w:hAnsiTheme="majorHAnsi"/>
          <w:sz w:val="24"/>
          <w:szCs w:val="24"/>
        </w:rPr>
        <w:t>Ceride-i</w:t>
      </w:r>
      <w:proofErr w:type="spellEnd"/>
      <w:r>
        <w:rPr>
          <w:rFonts w:asciiTheme="majorHAnsi" w:hAnsiTheme="majorHAnsi"/>
          <w:sz w:val="24"/>
          <w:szCs w:val="24"/>
        </w:rPr>
        <w:t xml:space="preserve"> </w:t>
      </w:r>
      <w:proofErr w:type="spellStart"/>
      <w:r>
        <w:rPr>
          <w:rFonts w:asciiTheme="majorHAnsi" w:hAnsiTheme="majorHAnsi"/>
          <w:sz w:val="24"/>
          <w:szCs w:val="24"/>
        </w:rPr>
        <w:t>Havadis</w:t>
      </w:r>
      <w:proofErr w:type="spellEnd"/>
      <w:r>
        <w:rPr>
          <w:rFonts w:asciiTheme="majorHAnsi" w:hAnsiTheme="majorHAnsi"/>
          <w:sz w:val="24"/>
          <w:szCs w:val="24"/>
        </w:rPr>
        <w:t xml:space="preserve"> </w:t>
      </w:r>
      <w:proofErr w:type="spellStart"/>
      <w:r>
        <w:rPr>
          <w:rFonts w:asciiTheme="majorHAnsi" w:hAnsiTheme="majorHAnsi"/>
          <w:sz w:val="24"/>
          <w:szCs w:val="24"/>
        </w:rPr>
        <w:t>Matbaası</w:t>
      </w:r>
      <w:proofErr w:type="spellEnd"/>
      <w:r w:rsidRPr="00E41A4B">
        <w:rPr>
          <w:rFonts w:asciiTheme="majorHAnsi" w:hAnsiTheme="majorHAnsi"/>
          <w:sz w:val="24"/>
          <w:szCs w:val="24"/>
        </w:rPr>
        <w:t>.</w:t>
      </w:r>
    </w:p>
    <w:p w14:paraId="74E0C782" w14:textId="77777777" w:rsidR="00446ADB" w:rsidRPr="00E063D1" w:rsidRDefault="00446ADB" w:rsidP="00446ADB">
      <w:pPr>
        <w:spacing w:after="0" w:line="360" w:lineRule="auto"/>
        <w:jc w:val="both"/>
        <w:rPr>
          <w:rFonts w:asciiTheme="majorHAnsi" w:hAnsiTheme="majorHAnsi" w:cs="Times New Roman"/>
          <w:sz w:val="24"/>
          <w:szCs w:val="24"/>
        </w:rPr>
      </w:pPr>
      <w:proofErr w:type="spellStart"/>
      <w:r>
        <w:rPr>
          <w:rFonts w:asciiTheme="majorHAnsi" w:hAnsiTheme="majorHAnsi"/>
          <w:sz w:val="24"/>
          <w:szCs w:val="24"/>
        </w:rPr>
        <w:t>Krstic</w:t>
      </w:r>
      <w:proofErr w:type="spellEnd"/>
      <w:r>
        <w:rPr>
          <w:rFonts w:asciiTheme="majorHAnsi" w:hAnsiTheme="majorHAnsi"/>
          <w:sz w:val="24"/>
          <w:szCs w:val="24"/>
        </w:rPr>
        <w:t>, T</w:t>
      </w:r>
      <w:del w:id="721" w:author="SKP&amp;PS" w:date="2014-07-19T22:12:00Z">
        <w:r w:rsidDel="00E063D1">
          <w:rPr>
            <w:rFonts w:asciiTheme="majorHAnsi" w:hAnsiTheme="majorHAnsi"/>
            <w:sz w:val="24"/>
            <w:szCs w:val="24"/>
          </w:rPr>
          <w:delText>ijana</w:delText>
        </w:r>
      </w:del>
      <w:r>
        <w:rPr>
          <w:rFonts w:asciiTheme="majorHAnsi" w:hAnsiTheme="majorHAnsi"/>
          <w:sz w:val="24"/>
          <w:szCs w:val="24"/>
        </w:rPr>
        <w:t>. 2009.</w:t>
      </w:r>
      <w:r w:rsidRPr="00E41A4B">
        <w:rPr>
          <w:rFonts w:asciiTheme="majorHAnsi" w:hAnsiTheme="majorHAnsi"/>
          <w:sz w:val="24"/>
          <w:szCs w:val="24"/>
        </w:rPr>
        <w:t xml:space="preserve"> Illumi</w:t>
      </w:r>
      <w:r w:rsidR="008F02E6" w:rsidRPr="00E41A4B">
        <w:rPr>
          <w:rFonts w:asciiTheme="majorHAnsi" w:hAnsiTheme="majorHAnsi"/>
          <w:sz w:val="24"/>
          <w:szCs w:val="24"/>
        </w:rPr>
        <w:t xml:space="preserve">nated by the light of </w:t>
      </w:r>
      <w:del w:id="722" w:author="SKP&amp;PS" w:date="2014-07-19T13:32:00Z">
        <w:r w:rsidR="008F02E6" w:rsidRPr="00E41A4B" w:rsidDel="008F02E6">
          <w:rPr>
            <w:rFonts w:asciiTheme="majorHAnsi" w:hAnsiTheme="majorHAnsi"/>
            <w:sz w:val="24"/>
            <w:szCs w:val="24"/>
          </w:rPr>
          <w:delText>islam</w:delText>
        </w:r>
      </w:del>
      <w:ins w:id="723" w:author="SKP&amp;PS" w:date="2014-07-19T13:32:00Z">
        <w:r w:rsidR="008F02E6" w:rsidRPr="00E41A4B">
          <w:rPr>
            <w:rFonts w:asciiTheme="majorHAnsi" w:hAnsiTheme="majorHAnsi"/>
            <w:sz w:val="24"/>
            <w:szCs w:val="24"/>
          </w:rPr>
          <w:t>Islam</w:t>
        </w:r>
      </w:ins>
      <w:r w:rsidR="008F02E6" w:rsidRPr="00E41A4B">
        <w:rPr>
          <w:rFonts w:asciiTheme="majorHAnsi" w:hAnsiTheme="majorHAnsi"/>
          <w:sz w:val="24"/>
          <w:szCs w:val="24"/>
        </w:rPr>
        <w:t xml:space="preserve"> and the </w:t>
      </w:r>
      <w:r w:rsidR="008F02E6">
        <w:rPr>
          <w:rFonts w:asciiTheme="majorHAnsi" w:hAnsiTheme="majorHAnsi"/>
          <w:sz w:val="24"/>
          <w:szCs w:val="24"/>
        </w:rPr>
        <w:t>glory of t</w:t>
      </w:r>
      <w:r>
        <w:rPr>
          <w:rFonts w:asciiTheme="majorHAnsi" w:hAnsiTheme="majorHAnsi"/>
          <w:sz w:val="24"/>
          <w:szCs w:val="24"/>
        </w:rPr>
        <w:t>he Ottoman Sultanate.</w:t>
      </w:r>
      <w:r w:rsidRPr="00E41A4B">
        <w:rPr>
          <w:rFonts w:asciiTheme="majorHAnsi" w:hAnsiTheme="majorHAnsi"/>
          <w:sz w:val="24"/>
          <w:szCs w:val="24"/>
        </w:rPr>
        <w:t xml:space="preserve"> </w:t>
      </w:r>
      <w:r w:rsidRPr="00E41A4B">
        <w:rPr>
          <w:rFonts w:asciiTheme="majorHAnsi" w:hAnsiTheme="majorHAnsi"/>
          <w:i/>
          <w:sz w:val="24"/>
          <w:szCs w:val="24"/>
        </w:rPr>
        <w:t>Comparative Studies in Soci</w:t>
      </w:r>
      <w:r w:rsidRPr="00E063D1">
        <w:rPr>
          <w:rFonts w:asciiTheme="majorHAnsi" w:hAnsiTheme="majorHAnsi"/>
          <w:i/>
          <w:sz w:val="24"/>
          <w:szCs w:val="24"/>
        </w:rPr>
        <w:t>ety and History</w:t>
      </w:r>
      <w:del w:id="724" w:author="SKP&amp;PS" w:date="2014-07-19T13:32:00Z">
        <w:r w:rsidRPr="00E063D1" w:rsidDel="008F02E6">
          <w:rPr>
            <w:rFonts w:asciiTheme="majorHAnsi" w:hAnsiTheme="majorHAnsi"/>
            <w:i/>
            <w:sz w:val="24"/>
            <w:szCs w:val="24"/>
          </w:rPr>
          <w:delText xml:space="preserve">, </w:delText>
        </w:r>
      </w:del>
      <w:ins w:id="725" w:author="SKP&amp;PS" w:date="2014-07-19T13:32:00Z">
        <w:r w:rsidR="008F02E6" w:rsidRPr="00E063D1">
          <w:rPr>
            <w:rFonts w:asciiTheme="majorHAnsi" w:hAnsiTheme="majorHAnsi"/>
            <w:i/>
            <w:sz w:val="24"/>
            <w:szCs w:val="24"/>
          </w:rPr>
          <w:t xml:space="preserve"> </w:t>
        </w:r>
      </w:ins>
      <w:r w:rsidRPr="00E063D1">
        <w:rPr>
          <w:rFonts w:asciiTheme="majorHAnsi" w:hAnsiTheme="majorHAnsi"/>
          <w:sz w:val="24"/>
          <w:szCs w:val="24"/>
        </w:rPr>
        <w:t>50(1):35</w:t>
      </w:r>
      <w:del w:id="726" w:author="SKP&amp;PS" w:date="2014-07-17T14:39:00Z">
        <w:r w:rsidRPr="00E063D1" w:rsidDel="004E28EB">
          <w:rPr>
            <w:rFonts w:asciiTheme="majorHAnsi" w:hAnsiTheme="majorHAnsi"/>
            <w:sz w:val="24"/>
            <w:szCs w:val="24"/>
          </w:rPr>
          <w:delText>-</w:delText>
        </w:r>
      </w:del>
      <w:ins w:id="727" w:author="SKP&amp;PS" w:date="2014-07-17T14:39:00Z">
        <w:r w:rsidRPr="00E063D1">
          <w:rPr>
            <w:rFonts w:asciiTheme="majorHAnsi" w:hAnsiTheme="majorHAnsi"/>
            <w:sz w:val="24"/>
            <w:szCs w:val="24"/>
          </w:rPr>
          <w:t>–</w:t>
        </w:r>
      </w:ins>
      <w:r w:rsidRPr="00E063D1">
        <w:rPr>
          <w:rFonts w:asciiTheme="majorHAnsi" w:hAnsiTheme="majorHAnsi"/>
          <w:sz w:val="24"/>
          <w:szCs w:val="24"/>
        </w:rPr>
        <w:t>63.</w:t>
      </w:r>
    </w:p>
    <w:p w14:paraId="6E52ABD4" w14:textId="77777777" w:rsidR="00446ADB" w:rsidRPr="00E063D1" w:rsidRDefault="00A96D53" w:rsidP="00446ADB">
      <w:pPr>
        <w:spacing w:after="0" w:line="360" w:lineRule="auto"/>
        <w:jc w:val="both"/>
        <w:rPr>
          <w:rFonts w:asciiTheme="majorHAnsi" w:hAnsiTheme="majorHAnsi" w:cs="Times New Roman"/>
          <w:sz w:val="24"/>
          <w:szCs w:val="24"/>
        </w:rPr>
      </w:pPr>
      <w:proofErr w:type="spellStart"/>
      <w:r w:rsidRPr="00E063D1">
        <w:rPr>
          <w:rFonts w:asciiTheme="majorHAnsi" w:hAnsiTheme="majorHAnsi" w:cs="Times New Roman"/>
          <w:sz w:val="24"/>
          <w:szCs w:val="24"/>
        </w:rPr>
        <w:t>Levend</w:t>
      </w:r>
      <w:proofErr w:type="spellEnd"/>
      <w:r w:rsidRPr="00E063D1">
        <w:rPr>
          <w:rFonts w:asciiTheme="majorHAnsi" w:hAnsiTheme="majorHAnsi" w:cs="Times New Roman"/>
          <w:sz w:val="24"/>
          <w:szCs w:val="24"/>
        </w:rPr>
        <w:t>, A.</w:t>
      </w:r>
      <w:del w:id="728" w:author="SKP&amp;PS" w:date="2014-07-19T22:12:00Z">
        <w:r w:rsidRPr="00E063D1" w:rsidDel="00E063D1">
          <w:rPr>
            <w:rFonts w:asciiTheme="majorHAnsi" w:hAnsiTheme="majorHAnsi" w:cs="Times New Roman"/>
            <w:sz w:val="24"/>
            <w:szCs w:val="24"/>
          </w:rPr>
          <w:delText xml:space="preserve"> </w:delText>
        </w:r>
      </w:del>
      <w:r w:rsidRPr="00E063D1">
        <w:rPr>
          <w:rFonts w:asciiTheme="majorHAnsi" w:hAnsiTheme="majorHAnsi" w:cs="Times New Roman"/>
          <w:sz w:val="24"/>
          <w:szCs w:val="24"/>
        </w:rPr>
        <w:t>S.</w:t>
      </w:r>
      <w:r w:rsidRPr="00E063D1">
        <w:rPr>
          <w:rFonts w:asciiTheme="majorHAnsi" w:hAnsiTheme="majorHAnsi" w:cs="Times New Roman"/>
          <w:bCs/>
          <w:sz w:val="24"/>
          <w:szCs w:val="24"/>
        </w:rPr>
        <w:t xml:space="preserve"> </w:t>
      </w:r>
      <w:r w:rsidRPr="00E063D1">
        <w:rPr>
          <w:rFonts w:asciiTheme="majorHAnsi" w:hAnsiTheme="majorHAnsi" w:cs="Times New Roman"/>
          <w:sz w:val="24"/>
          <w:szCs w:val="24"/>
        </w:rPr>
        <w:t xml:space="preserve">1956. </w:t>
      </w:r>
      <w:proofErr w:type="spellStart"/>
      <w:r w:rsidRPr="00E063D1">
        <w:rPr>
          <w:rFonts w:asciiTheme="majorHAnsi" w:hAnsiTheme="majorHAnsi" w:cs="Times New Roman"/>
          <w:i/>
          <w:iCs/>
          <w:sz w:val="24"/>
          <w:szCs w:val="24"/>
        </w:rPr>
        <w:t>Gazavat-nameler</w:t>
      </w:r>
      <w:proofErr w:type="spellEnd"/>
      <w:r w:rsidRPr="00E063D1">
        <w:rPr>
          <w:rFonts w:asciiTheme="majorHAnsi" w:hAnsiTheme="majorHAnsi" w:cs="Times New Roman"/>
          <w:i/>
          <w:iCs/>
          <w:sz w:val="24"/>
          <w:szCs w:val="24"/>
        </w:rPr>
        <w:t xml:space="preserve"> </w:t>
      </w:r>
      <w:proofErr w:type="spellStart"/>
      <w:r w:rsidRPr="00E063D1">
        <w:rPr>
          <w:rFonts w:asciiTheme="majorHAnsi" w:hAnsiTheme="majorHAnsi" w:cs="Times New Roman"/>
          <w:i/>
          <w:iCs/>
          <w:sz w:val="24"/>
          <w:szCs w:val="24"/>
        </w:rPr>
        <w:t>ve</w:t>
      </w:r>
      <w:proofErr w:type="spellEnd"/>
      <w:r w:rsidRPr="00E063D1">
        <w:rPr>
          <w:rFonts w:asciiTheme="majorHAnsi" w:hAnsiTheme="majorHAnsi" w:cs="Times New Roman"/>
          <w:i/>
          <w:iCs/>
          <w:sz w:val="24"/>
          <w:szCs w:val="24"/>
        </w:rPr>
        <w:t xml:space="preserve"> </w:t>
      </w:r>
      <w:proofErr w:type="spellStart"/>
      <w:r w:rsidRPr="00E063D1">
        <w:rPr>
          <w:rFonts w:asciiTheme="majorHAnsi" w:hAnsiTheme="majorHAnsi" w:cs="Times New Roman"/>
          <w:i/>
          <w:iCs/>
          <w:sz w:val="24"/>
          <w:szCs w:val="24"/>
        </w:rPr>
        <w:t>Mihaloğlu</w:t>
      </w:r>
      <w:proofErr w:type="spellEnd"/>
      <w:r w:rsidRPr="00E063D1">
        <w:rPr>
          <w:rFonts w:asciiTheme="majorHAnsi" w:hAnsiTheme="majorHAnsi" w:cs="Times New Roman"/>
          <w:i/>
          <w:iCs/>
          <w:sz w:val="24"/>
          <w:szCs w:val="24"/>
        </w:rPr>
        <w:t xml:space="preserve"> Ali </w:t>
      </w:r>
      <w:proofErr w:type="spellStart"/>
      <w:r w:rsidRPr="00E063D1">
        <w:rPr>
          <w:rFonts w:asciiTheme="majorHAnsi" w:hAnsiTheme="majorHAnsi" w:cs="Times New Roman"/>
          <w:i/>
          <w:iCs/>
          <w:sz w:val="24"/>
          <w:szCs w:val="24"/>
        </w:rPr>
        <w:t>Bey’in</w:t>
      </w:r>
      <w:proofErr w:type="spellEnd"/>
      <w:r w:rsidRPr="00E063D1">
        <w:rPr>
          <w:rFonts w:asciiTheme="majorHAnsi" w:hAnsiTheme="majorHAnsi" w:cs="Times New Roman"/>
          <w:i/>
          <w:iCs/>
          <w:sz w:val="24"/>
          <w:szCs w:val="24"/>
        </w:rPr>
        <w:t xml:space="preserve"> </w:t>
      </w:r>
      <w:proofErr w:type="spellStart"/>
      <w:r w:rsidRPr="00E063D1">
        <w:rPr>
          <w:rFonts w:asciiTheme="majorHAnsi" w:hAnsiTheme="majorHAnsi" w:cs="Times New Roman"/>
          <w:i/>
          <w:iCs/>
          <w:sz w:val="24"/>
          <w:szCs w:val="24"/>
        </w:rPr>
        <w:t>Gazavat-namesi</w:t>
      </w:r>
      <w:proofErr w:type="spellEnd"/>
      <w:r w:rsidRPr="00E063D1">
        <w:rPr>
          <w:rFonts w:asciiTheme="majorHAnsi" w:hAnsiTheme="majorHAnsi" w:cs="Times New Roman"/>
          <w:i/>
          <w:iCs/>
          <w:sz w:val="24"/>
          <w:szCs w:val="24"/>
        </w:rPr>
        <w:t xml:space="preserve">. </w:t>
      </w:r>
      <w:r w:rsidRPr="00E063D1">
        <w:rPr>
          <w:rFonts w:asciiTheme="majorHAnsi" w:hAnsiTheme="majorHAnsi" w:cs="Times New Roman"/>
          <w:sz w:val="24"/>
          <w:szCs w:val="24"/>
        </w:rPr>
        <w:t xml:space="preserve">Ankara: </w:t>
      </w:r>
      <w:proofErr w:type="spellStart"/>
      <w:r w:rsidRPr="00E063D1">
        <w:rPr>
          <w:rFonts w:asciiTheme="majorHAnsi" w:hAnsiTheme="majorHAnsi" w:cs="Times New Roman"/>
          <w:sz w:val="24"/>
          <w:szCs w:val="24"/>
        </w:rPr>
        <w:t>Türk</w:t>
      </w:r>
      <w:proofErr w:type="spellEnd"/>
      <w:r w:rsidRPr="00E063D1">
        <w:rPr>
          <w:rFonts w:asciiTheme="majorHAnsi" w:hAnsiTheme="majorHAnsi" w:cs="Times New Roman"/>
          <w:sz w:val="24"/>
          <w:szCs w:val="24"/>
        </w:rPr>
        <w:t xml:space="preserve"> </w:t>
      </w:r>
      <w:proofErr w:type="spellStart"/>
      <w:r w:rsidRPr="00E063D1">
        <w:rPr>
          <w:rFonts w:asciiTheme="majorHAnsi" w:hAnsiTheme="majorHAnsi" w:cs="Times New Roman"/>
          <w:sz w:val="24"/>
          <w:szCs w:val="24"/>
        </w:rPr>
        <w:t>Tarih</w:t>
      </w:r>
      <w:proofErr w:type="spellEnd"/>
      <w:r w:rsidRPr="00E063D1">
        <w:rPr>
          <w:rFonts w:asciiTheme="majorHAnsi" w:hAnsiTheme="majorHAnsi" w:cs="Times New Roman"/>
          <w:sz w:val="24"/>
          <w:szCs w:val="24"/>
        </w:rPr>
        <w:t xml:space="preserve"> </w:t>
      </w:r>
      <w:proofErr w:type="spellStart"/>
      <w:r w:rsidRPr="00E063D1">
        <w:rPr>
          <w:rFonts w:asciiTheme="majorHAnsi" w:hAnsiTheme="majorHAnsi" w:cs="Times New Roman"/>
          <w:sz w:val="24"/>
          <w:szCs w:val="24"/>
        </w:rPr>
        <w:t>Kurumu</w:t>
      </w:r>
      <w:proofErr w:type="spellEnd"/>
      <w:r w:rsidRPr="00E063D1">
        <w:rPr>
          <w:rFonts w:asciiTheme="majorHAnsi" w:hAnsiTheme="majorHAnsi" w:cs="Times New Roman"/>
          <w:sz w:val="24"/>
          <w:szCs w:val="24"/>
        </w:rPr>
        <w:t xml:space="preserve"> </w:t>
      </w:r>
      <w:proofErr w:type="spellStart"/>
      <w:r w:rsidRPr="00E063D1">
        <w:rPr>
          <w:rFonts w:asciiTheme="majorHAnsi" w:hAnsiTheme="majorHAnsi" w:cs="Times New Roman"/>
          <w:sz w:val="24"/>
          <w:szCs w:val="24"/>
        </w:rPr>
        <w:t>Yayınlarından</w:t>
      </w:r>
      <w:proofErr w:type="spellEnd"/>
      <w:r w:rsidRPr="00E063D1">
        <w:rPr>
          <w:rFonts w:asciiTheme="majorHAnsi" w:hAnsiTheme="majorHAnsi" w:cs="Times New Roman"/>
          <w:sz w:val="24"/>
          <w:szCs w:val="24"/>
        </w:rPr>
        <w:t xml:space="preserve"> / XI. Seri, No. 8, </w:t>
      </w:r>
      <w:proofErr w:type="spellStart"/>
      <w:r w:rsidRPr="00E063D1">
        <w:rPr>
          <w:rFonts w:asciiTheme="majorHAnsi" w:hAnsiTheme="majorHAnsi" w:cs="Times New Roman"/>
          <w:sz w:val="24"/>
          <w:szCs w:val="24"/>
        </w:rPr>
        <w:t>Türk</w:t>
      </w:r>
      <w:proofErr w:type="spellEnd"/>
      <w:r w:rsidRPr="00E063D1">
        <w:rPr>
          <w:rFonts w:asciiTheme="majorHAnsi" w:hAnsiTheme="majorHAnsi" w:cs="Times New Roman"/>
          <w:sz w:val="24"/>
          <w:szCs w:val="24"/>
        </w:rPr>
        <w:t xml:space="preserve"> </w:t>
      </w:r>
      <w:proofErr w:type="spellStart"/>
      <w:r w:rsidRPr="00E063D1">
        <w:rPr>
          <w:rFonts w:asciiTheme="majorHAnsi" w:hAnsiTheme="majorHAnsi" w:cs="Times New Roman"/>
          <w:sz w:val="24"/>
          <w:szCs w:val="24"/>
        </w:rPr>
        <w:t>Tarih</w:t>
      </w:r>
      <w:proofErr w:type="spellEnd"/>
      <w:r w:rsidRPr="00E063D1">
        <w:rPr>
          <w:rFonts w:asciiTheme="majorHAnsi" w:hAnsiTheme="majorHAnsi" w:cs="Times New Roman"/>
          <w:sz w:val="24"/>
          <w:szCs w:val="24"/>
        </w:rPr>
        <w:t xml:space="preserve"> </w:t>
      </w:r>
      <w:proofErr w:type="spellStart"/>
      <w:r w:rsidRPr="00E063D1">
        <w:rPr>
          <w:rFonts w:asciiTheme="majorHAnsi" w:hAnsiTheme="majorHAnsi" w:cs="Times New Roman"/>
          <w:sz w:val="24"/>
          <w:szCs w:val="24"/>
        </w:rPr>
        <w:t>Kurumu</w:t>
      </w:r>
      <w:proofErr w:type="spellEnd"/>
      <w:r w:rsidRPr="00E063D1">
        <w:rPr>
          <w:rFonts w:asciiTheme="majorHAnsi" w:hAnsiTheme="majorHAnsi" w:cs="Times New Roman"/>
          <w:sz w:val="24"/>
          <w:szCs w:val="24"/>
        </w:rPr>
        <w:t xml:space="preserve"> </w:t>
      </w:r>
      <w:proofErr w:type="spellStart"/>
      <w:r w:rsidRPr="00E063D1">
        <w:rPr>
          <w:rFonts w:asciiTheme="majorHAnsi" w:hAnsiTheme="majorHAnsi" w:cs="Times New Roman"/>
          <w:sz w:val="24"/>
          <w:szCs w:val="24"/>
        </w:rPr>
        <w:t>Basımevi</w:t>
      </w:r>
      <w:proofErr w:type="spellEnd"/>
      <w:r w:rsidRPr="00E063D1">
        <w:rPr>
          <w:rFonts w:asciiTheme="majorHAnsi" w:hAnsiTheme="majorHAnsi" w:cs="Times New Roman"/>
          <w:sz w:val="24"/>
          <w:szCs w:val="24"/>
        </w:rPr>
        <w:t>.</w:t>
      </w:r>
    </w:p>
    <w:p w14:paraId="7496C98A" w14:textId="77777777" w:rsidR="00446ADB" w:rsidRDefault="00A96D53" w:rsidP="00446ADB">
      <w:pPr>
        <w:spacing w:after="0" w:line="360" w:lineRule="auto"/>
        <w:jc w:val="both"/>
        <w:rPr>
          <w:rFonts w:asciiTheme="majorHAnsi" w:hAnsiTheme="majorHAnsi" w:cs="Times New Roman"/>
          <w:sz w:val="24"/>
          <w:szCs w:val="24"/>
        </w:rPr>
      </w:pPr>
      <w:r w:rsidRPr="00E063D1">
        <w:rPr>
          <w:rFonts w:asciiTheme="majorHAnsi" w:hAnsiTheme="majorHAnsi" w:cs="Times New Roman"/>
          <w:sz w:val="24"/>
          <w:szCs w:val="24"/>
        </w:rPr>
        <w:t>Machan, T.</w:t>
      </w:r>
      <w:del w:id="729" w:author="SKP&amp;PS" w:date="2014-07-19T22:12:00Z">
        <w:r w:rsidRPr="00E063D1" w:rsidDel="00E063D1">
          <w:rPr>
            <w:rFonts w:asciiTheme="majorHAnsi" w:hAnsiTheme="majorHAnsi" w:cs="Times New Roman"/>
            <w:sz w:val="24"/>
            <w:szCs w:val="24"/>
          </w:rPr>
          <w:delText xml:space="preserve"> </w:delText>
        </w:r>
      </w:del>
      <w:r w:rsidRPr="00E063D1">
        <w:rPr>
          <w:rFonts w:asciiTheme="majorHAnsi" w:hAnsiTheme="majorHAnsi" w:cs="Times New Roman"/>
          <w:sz w:val="24"/>
          <w:szCs w:val="24"/>
        </w:rPr>
        <w:t>W. 1991.</w:t>
      </w:r>
      <w:r w:rsidRPr="00E063D1">
        <w:rPr>
          <w:rFonts w:asciiTheme="majorHAnsi" w:hAnsiTheme="majorHAnsi" w:cs="Times New Roman"/>
          <w:b/>
          <w:bCs/>
          <w:sz w:val="24"/>
          <w:szCs w:val="24"/>
        </w:rPr>
        <w:t xml:space="preserve"> </w:t>
      </w:r>
      <w:r w:rsidRPr="00E063D1">
        <w:rPr>
          <w:rFonts w:asciiTheme="majorHAnsi" w:hAnsiTheme="majorHAnsi" w:cs="Times New Roman"/>
          <w:sz w:val="24"/>
          <w:szCs w:val="24"/>
        </w:rPr>
        <w:t>Edi</w:t>
      </w:r>
      <w:r w:rsidR="00E063D1" w:rsidRPr="00E063D1">
        <w:rPr>
          <w:rFonts w:asciiTheme="majorHAnsi" w:hAnsiTheme="majorHAnsi" w:cs="Times New Roman"/>
          <w:sz w:val="24"/>
          <w:szCs w:val="24"/>
        </w:rPr>
        <w:t>ting, orality, and la</w:t>
      </w:r>
      <w:r w:rsidRPr="00E063D1">
        <w:rPr>
          <w:rFonts w:asciiTheme="majorHAnsi" w:hAnsiTheme="majorHAnsi" w:cs="Times New Roman"/>
          <w:sz w:val="24"/>
          <w:szCs w:val="24"/>
        </w:rPr>
        <w:t>te Middle Engli</w:t>
      </w:r>
      <w:r w:rsidR="00E063D1" w:rsidRPr="00E063D1">
        <w:rPr>
          <w:rFonts w:asciiTheme="majorHAnsi" w:hAnsiTheme="majorHAnsi" w:cs="Times New Roman"/>
          <w:sz w:val="24"/>
          <w:szCs w:val="24"/>
        </w:rPr>
        <w:t>sh text</w:t>
      </w:r>
      <w:r w:rsidRPr="00E063D1">
        <w:rPr>
          <w:rFonts w:asciiTheme="majorHAnsi" w:hAnsiTheme="majorHAnsi" w:cs="Times New Roman"/>
          <w:sz w:val="24"/>
          <w:szCs w:val="24"/>
        </w:rPr>
        <w:t xml:space="preserve">s. In </w:t>
      </w:r>
      <w:r w:rsidRPr="00E063D1">
        <w:rPr>
          <w:rFonts w:asciiTheme="majorHAnsi" w:hAnsiTheme="majorHAnsi" w:cs="Times New Roman"/>
          <w:i/>
          <w:iCs/>
          <w:sz w:val="24"/>
          <w:szCs w:val="24"/>
        </w:rPr>
        <w:t xml:space="preserve">Vox </w:t>
      </w:r>
      <w:proofErr w:type="spellStart"/>
      <w:r w:rsidRPr="00E063D1">
        <w:rPr>
          <w:rFonts w:asciiTheme="majorHAnsi" w:hAnsiTheme="majorHAnsi" w:cs="Times New Roman"/>
          <w:i/>
          <w:iCs/>
          <w:sz w:val="24"/>
          <w:szCs w:val="24"/>
        </w:rPr>
        <w:t>Intexta</w:t>
      </w:r>
      <w:proofErr w:type="spellEnd"/>
      <w:r w:rsidRPr="00E063D1">
        <w:rPr>
          <w:rFonts w:asciiTheme="majorHAnsi" w:hAnsiTheme="majorHAnsi" w:cs="Times New Roman"/>
          <w:i/>
          <w:iCs/>
          <w:sz w:val="24"/>
          <w:szCs w:val="24"/>
        </w:rPr>
        <w:t>: Orality and Textuality in the Middle Ages</w:t>
      </w:r>
      <w:del w:id="730" w:author="SKP&amp;PS" w:date="2014-07-19T22:13:00Z">
        <w:r w:rsidRPr="00E063D1" w:rsidDel="00E063D1">
          <w:rPr>
            <w:rFonts w:asciiTheme="majorHAnsi" w:hAnsiTheme="majorHAnsi" w:cs="Times New Roman"/>
            <w:iCs/>
            <w:sz w:val="24"/>
            <w:szCs w:val="24"/>
          </w:rPr>
          <w:delText>.</w:delText>
        </w:r>
        <w:r w:rsidRPr="00E063D1" w:rsidDel="00E063D1">
          <w:rPr>
            <w:rFonts w:asciiTheme="majorHAnsi" w:hAnsiTheme="majorHAnsi" w:cs="Times New Roman"/>
            <w:i/>
            <w:iCs/>
            <w:sz w:val="24"/>
            <w:szCs w:val="24"/>
          </w:rPr>
          <w:delText xml:space="preserve"> </w:delText>
        </w:r>
      </w:del>
      <w:ins w:id="731" w:author="SKP&amp;PS" w:date="2014-07-19T22:13:00Z">
        <w:r w:rsidR="00E063D1">
          <w:rPr>
            <w:rFonts w:asciiTheme="majorHAnsi" w:hAnsiTheme="majorHAnsi" w:cs="Times New Roman"/>
            <w:iCs/>
            <w:sz w:val="24"/>
            <w:szCs w:val="24"/>
          </w:rPr>
          <w:t>,</w:t>
        </w:r>
        <w:r w:rsidR="00E063D1" w:rsidRPr="00E063D1">
          <w:rPr>
            <w:rFonts w:asciiTheme="majorHAnsi" w:hAnsiTheme="majorHAnsi" w:cs="Times New Roman"/>
            <w:i/>
            <w:iCs/>
            <w:sz w:val="24"/>
            <w:szCs w:val="24"/>
          </w:rPr>
          <w:t xml:space="preserve"> </w:t>
        </w:r>
        <w:r w:rsidR="00E063D1">
          <w:rPr>
            <w:rFonts w:asciiTheme="majorHAnsi" w:hAnsiTheme="majorHAnsi" w:cs="Times New Roman"/>
            <w:iCs/>
            <w:sz w:val="24"/>
            <w:szCs w:val="24"/>
          </w:rPr>
          <w:t xml:space="preserve">eds. </w:t>
        </w:r>
      </w:ins>
      <w:r w:rsidRPr="00E063D1">
        <w:rPr>
          <w:rFonts w:asciiTheme="majorHAnsi" w:hAnsiTheme="majorHAnsi" w:cs="Times New Roman"/>
          <w:sz w:val="24"/>
          <w:szCs w:val="24"/>
        </w:rPr>
        <w:t xml:space="preserve">A.N. </w:t>
      </w:r>
      <w:proofErr w:type="spellStart"/>
      <w:r w:rsidRPr="00E063D1">
        <w:rPr>
          <w:rFonts w:asciiTheme="majorHAnsi" w:hAnsiTheme="majorHAnsi" w:cs="Times New Roman"/>
          <w:sz w:val="24"/>
          <w:szCs w:val="24"/>
        </w:rPr>
        <w:t>Doane</w:t>
      </w:r>
      <w:proofErr w:type="spellEnd"/>
      <w:r w:rsidRPr="00E063D1">
        <w:rPr>
          <w:rFonts w:asciiTheme="majorHAnsi" w:hAnsiTheme="majorHAnsi" w:cs="Times New Roman"/>
          <w:sz w:val="24"/>
          <w:szCs w:val="24"/>
        </w:rPr>
        <w:t xml:space="preserve"> and C. Braun Pasternack, </w:t>
      </w:r>
      <w:del w:id="732" w:author="SKP&amp;PS" w:date="2014-07-19T22:13:00Z">
        <w:r w:rsidRPr="00E063D1" w:rsidDel="00E063D1">
          <w:rPr>
            <w:rFonts w:asciiTheme="majorHAnsi" w:hAnsiTheme="majorHAnsi" w:cs="Times New Roman"/>
            <w:sz w:val="24"/>
            <w:szCs w:val="24"/>
          </w:rPr>
          <w:delText xml:space="preserve">eds </w:delText>
        </w:r>
      </w:del>
      <w:del w:id="733" w:author="SKP&amp;PS" w:date="2014-07-19T12:24:00Z">
        <w:r w:rsidRPr="00E063D1">
          <w:rPr>
            <w:rFonts w:asciiTheme="majorHAnsi" w:hAnsiTheme="majorHAnsi" w:cs="Times New Roman"/>
            <w:sz w:val="24"/>
            <w:szCs w:val="24"/>
          </w:rPr>
          <w:delText xml:space="preserve">pp </w:delText>
        </w:r>
      </w:del>
      <w:ins w:id="734" w:author="SKP&amp;PS" w:date="2014-07-19T12:24:00Z">
        <w:r w:rsidRPr="00E063D1">
          <w:rPr>
            <w:rFonts w:asciiTheme="majorHAnsi" w:hAnsiTheme="majorHAnsi" w:cs="Times New Roman"/>
            <w:sz w:val="24"/>
            <w:szCs w:val="24"/>
          </w:rPr>
          <w:t>pp.</w:t>
        </w:r>
        <w:r w:rsidR="00446ADB" w:rsidRPr="00E063D1">
          <w:rPr>
            <w:rFonts w:asciiTheme="majorHAnsi" w:hAnsiTheme="majorHAnsi" w:cs="Times New Roman"/>
            <w:sz w:val="24"/>
            <w:szCs w:val="24"/>
          </w:rPr>
          <w:t xml:space="preserve"> </w:t>
        </w:r>
      </w:ins>
      <w:r w:rsidR="00446ADB" w:rsidRPr="00E063D1">
        <w:rPr>
          <w:rFonts w:asciiTheme="majorHAnsi" w:hAnsiTheme="majorHAnsi" w:cs="Times New Roman"/>
          <w:sz w:val="24"/>
          <w:szCs w:val="24"/>
        </w:rPr>
        <w:t>229</w:t>
      </w:r>
      <w:del w:id="735" w:author="SKP&amp;PS" w:date="2014-07-17T14:39:00Z">
        <w:r w:rsidR="00446ADB" w:rsidRPr="00E063D1" w:rsidDel="004E28EB">
          <w:rPr>
            <w:rFonts w:asciiTheme="majorHAnsi" w:hAnsiTheme="majorHAnsi" w:cs="Times New Roman"/>
            <w:sz w:val="24"/>
            <w:szCs w:val="24"/>
          </w:rPr>
          <w:delText>-</w:delText>
        </w:r>
      </w:del>
      <w:ins w:id="736" w:author="SKP&amp;PS" w:date="2014-07-17T14:39:00Z">
        <w:r w:rsidR="00446ADB" w:rsidRPr="00E063D1">
          <w:rPr>
            <w:rFonts w:asciiTheme="majorHAnsi" w:hAnsiTheme="majorHAnsi" w:cs="Times New Roman"/>
            <w:sz w:val="24"/>
            <w:szCs w:val="24"/>
          </w:rPr>
          <w:t>–</w:t>
        </w:r>
      </w:ins>
      <w:r w:rsidR="00446ADB" w:rsidRPr="00E063D1">
        <w:rPr>
          <w:rFonts w:asciiTheme="majorHAnsi" w:hAnsiTheme="majorHAnsi" w:cs="Times New Roman"/>
          <w:sz w:val="24"/>
          <w:szCs w:val="24"/>
        </w:rPr>
        <w:t>45. Madison: The University of Wisconsin Press.</w:t>
      </w:r>
    </w:p>
    <w:p w14:paraId="57BEB821" w14:textId="77777777" w:rsidR="00446ADB" w:rsidRDefault="00446ADB" w:rsidP="00446ADB">
      <w:pPr>
        <w:spacing w:after="0" w:line="360" w:lineRule="auto"/>
        <w:jc w:val="both"/>
        <w:rPr>
          <w:rFonts w:asciiTheme="majorHAnsi" w:hAnsiTheme="majorHAnsi" w:cs="Times New Roman"/>
          <w:sz w:val="24"/>
          <w:szCs w:val="24"/>
        </w:rPr>
      </w:pPr>
      <w:proofErr w:type="spellStart"/>
      <w:r w:rsidRPr="00E41A4B">
        <w:rPr>
          <w:rFonts w:asciiTheme="majorHAnsi" w:hAnsiTheme="majorHAnsi" w:cs="Times New Roman"/>
          <w:sz w:val="24"/>
          <w:szCs w:val="24"/>
        </w:rPr>
        <w:t>Necipoğlu</w:t>
      </w:r>
      <w:proofErr w:type="spellEnd"/>
      <w:r w:rsidRPr="00E41A4B">
        <w:rPr>
          <w:rFonts w:asciiTheme="majorHAnsi" w:hAnsiTheme="majorHAnsi" w:cs="Times New Roman"/>
          <w:sz w:val="24"/>
          <w:szCs w:val="24"/>
        </w:rPr>
        <w:t>, G</w:t>
      </w:r>
      <w:del w:id="737" w:author="SKP&amp;PS" w:date="2014-07-19T22:13:00Z">
        <w:r w:rsidRPr="00E41A4B" w:rsidDel="00E063D1">
          <w:rPr>
            <w:rFonts w:asciiTheme="majorHAnsi" w:hAnsiTheme="majorHAnsi" w:cs="Times New Roman"/>
            <w:sz w:val="24"/>
            <w:szCs w:val="24"/>
          </w:rPr>
          <w:delText>ülr</w:delText>
        </w:r>
      </w:del>
      <w:del w:id="738" w:author="SKP&amp;PS" w:date="2014-07-19T22:14:00Z">
        <w:r w:rsidRPr="00E41A4B" w:rsidDel="00E063D1">
          <w:rPr>
            <w:rFonts w:asciiTheme="majorHAnsi" w:hAnsiTheme="majorHAnsi" w:cs="Times New Roman"/>
            <w:sz w:val="24"/>
            <w:szCs w:val="24"/>
          </w:rPr>
          <w:delText>ü</w:delText>
        </w:r>
      </w:del>
      <w:r>
        <w:rPr>
          <w:rFonts w:asciiTheme="majorHAnsi" w:hAnsiTheme="majorHAnsi" w:cs="Times New Roman"/>
          <w:sz w:val="24"/>
          <w:szCs w:val="24"/>
        </w:rPr>
        <w:t>. 2005.</w:t>
      </w:r>
      <w:r w:rsidRPr="00BA31FF">
        <w:rPr>
          <w:rFonts w:asciiTheme="majorHAnsi" w:hAnsiTheme="majorHAnsi" w:cs="Times New Roman"/>
          <w:sz w:val="24"/>
          <w:szCs w:val="24"/>
        </w:rPr>
        <w:t xml:space="preserve"> </w:t>
      </w:r>
      <w:r w:rsidRPr="00BA31FF">
        <w:rPr>
          <w:rFonts w:asciiTheme="majorHAnsi" w:hAnsiTheme="majorHAnsi" w:cs="Times New Roman"/>
          <w:i/>
          <w:sz w:val="24"/>
          <w:szCs w:val="24"/>
        </w:rPr>
        <w:t>The Age of Sinan: Architectural Culture in the Ottoman Empire.</w:t>
      </w:r>
      <w:r w:rsidRPr="00BA31FF">
        <w:rPr>
          <w:rFonts w:asciiTheme="majorHAnsi" w:hAnsiTheme="majorHAnsi" w:cs="Times New Roman"/>
          <w:sz w:val="24"/>
          <w:szCs w:val="24"/>
        </w:rPr>
        <w:t xml:space="preserve"> Princeton: Princeton University Press.</w:t>
      </w:r>
    </w:p>
    <w:p w14:paraId="4AAAB3B6" w14:textId="77777777" w:rsidR="00446ADB" w:rsidRDefault="00446ADB" w:rsidP="00446ADB">
      <w:pPr>
        <w:spacing w:after="0" w:line="360" w:lineRule="auto"/>
        <w:jc w:val="both"/>
        <w:rPr>
          <w:rFonts w:asciiTheme="majorHAnsi" w:hAnsiTheme="majorHAnsi" w:cs="Times New Roman"/>
          <w:sz w:val="24"/>
          <w:szCs w:val="24"/>
          <w:lang w:val="de-DE"/>
        </w:rPr>
      </w:pPr>
      <w:r w:rsidRPr="00E41A4B">
        <w:rPr>
          <w:rFonts w:asciiTheme="majorHAnsi" w:hAnsiTheme="majorHAnsi" w:cs="Times New Roman"/>
          <w:sz w:val="24"/>
          <w:szCs w:val="24"/>
        </w:rPr>
        <w:t>Norton, Cl</w:t>
      </w:r>
      <w:del w:id="739" w:author="SKP&amp;PS" w:date="2014-07-19T22:14:00Z">
        <w:r w:rsidRPr="00E41A4B" w:rsidDel="00E063D1">
          <w:rPr>
            <w:rFonts w:asciiTheme="majorHAnsi" w:hAnsiTheme="majorHAnsi" w:cs="Times New Roman"/>
            <w:sz w:val="24"/>
            <w:szCs w:val="24"/>
          </w:rPr>
          <w:delText>aire</w:delText>
        </w:r>
      </w:del>
      <w:r>
        <w:rPr>
          <w:rFonts w:asciiTheme="majorHAnsi" w:hAnsiTheme="majorHAnsi" w:cs="Times New Roman"/>
          <w:sz w:val="24"/>
          <w:szCs w:val="24"/>
        </w:rPr>
        <w:t xml:space="preserve">. </w:t>
      </w:r>
      <w:r w:rsidRPr="00E41A4B">
        <w:rPr>
          <w:rFonts w:asciiTheme="majorHAnsi" w:hAnsiTheme="majorHAnsi" w:cs="Times New Roman"/>
          <w:sz w:val="24"/>
          <w:szCs w:val="24"/>
        </w:rPr>
        <w:t>20</w:t>
      </w:r>
      <w:r>
        <w:rPr>
          <w:rFonts w:asciiTheme="majorHAnsi" w:hAnsiTheme="majorHAnsi" w:cs="Times New Roman"/>
          <w:sz w:val="24"/>
          <w:szCs w:val="24"/>
        </w:rPr>
        <w:t xml:space="preserve">05a. </w:t>
      </w:r>
      <w:r w:rsidRPr="00E41A4B">
        <w:rPr>
          <w:rFonts w:asciiTheme="majorHAnsi" w:hAnsiTheme="majorHAnsi" w:cs="Times New Roman"/>
          <w:sz w:val="24"/>
          <w:szCs w:val="24"/>
        </w:rPr>
        <w:t xml:space="preserve">‘The Lutheran is the Turks’ </w:t>
      </w:r>
      <w:r w:rsidR="00E063D1" w:rsidRPr="00E41A4B">
        <w:rPr>
          <w:rFonts w:asciiTheme="majorHAnsi" w:hAnsiTheme="majorHAnsi" w:cs="Times New Roman"/>
          <w:sz w:val="24"/>
          <w:szCs w:val="24"/>
        </w:rPr>
        <w:t>luck’: imagining religious identity, alliance and conflict o</w:t>
      </w:r>
      <w:r w:rsidRPr="00E41A4B">
        <w:rPr>
          <w:rFonts w:asciiTheme="majorHAnsi" w:hAnsiTheme="majorHAnsi" w:cs="Times New Roman"/>
          <w:sz w:val="24"/>
          <w:szCs w:val="24"/>
        </w:rPr>
        <w:t xml:space="preserve">n the Habsburg-Ottoman </w:t>
      </w:r>
      <w:r w:rsidR="00E063D1" w:rsidRPr="00E41A4B">
        <w:rPr>
          <w:rFonts w:asciiTheme="majorHAnsi" w:hAnsiTheme="majorHAnsi" w:cs="Times New Roman"/>
          <w:sz w:val="24"/>
          <w:szCs w:val="24"/>
        </w:rPr>
        <w:t>marches in an account of the siege</w:t>
      </w:r>
      <w:r>
        <w:rPr>
          <w:rFonts w:asciiTheme="majorHAnsi" w:hAnsiTheme="majorHAnsi" w:cs="Times New Roman"/>
          <w:sz w:val="24"/>
          <w:szCs w:val="24"/>
        </w:rPr>
        <w:t xml:space="preserve">s of </w:t>
      </w:r>
      <w:proofErr w:type="spellStart"/>
      <w:r>
        <w:rPr>
          <w:rFonts w:asciiTheme="majorHAnsi" w:hAnsiTheme="majorHAnsi" w:cs="Times New Roman"/>
          <w:sz w:val="24"/>
          <w:szCs w:val="24"/>
        </w:rPr>
        <w:t>Nagykanizsa</w:t>
      </w:r>
      <w:proofErr w:type="spellEnd"/>
      <w:r>
        <w:rPr>
          <w:rFonts w:asciiTheme="majorHAnsi" w:hAnsiTheme="majorHAnsi" w:cs="Times New Roman"/>
          <w:sz w:val="24"/>
          <w:szCs w:val="24"/>
        </w:rPr>
        <w:t xml:space="preserve"> 1600 and 1601. I</w:t>
      </w:r>
      <w:r w:rsidRPr="00E41A4B">
        <w:rPr>
          <w:rFonts w:asciiTheme="majorHAnsi" w:hAnsiTheme="majorHAnsi" w:cs="Times New Roman"/>
          <w:sz w:val="24"/>
          <w:szCs w:val="24"/>
        </w:rPr>
        <w:t>n</w:t>
      </w:r>
      <w:r>
        <w:rPr>
          <w:rFonts w:asciiTheme="majorHAnsi" w:hAnsiTheme="majorHAnsi" w:cs="Times New Roman"/>
          <w:sz w:val="24"/>
          <w:szCs w:val="24"/>
        </w:rPr>
        <w:t xml:space="preserve"> </w:t>
      </w:r>
      <w:r w:rsidRPr="00E41A4B">
        <w:rPr>
          <w:rFonts w:asciiTheme="majorHAnsi" w:hAnsiTheme="majorHAnsi" w:cs="Times New Roman"/>
          <w:i/>
          <w:iCs/>
          <w:sz w:val="24"/>
          <w:szCs w:val="24"/>
        </w:rPr>
        <w:t xml:space="preserve">Das </w:t>
      </w:r>
      <w:proofErr w:type="spellStart"/>
      <w:r w:rsidRPr="00E41A4B">
        <w:rPr>
          <w:rFonts w:asciiTheme="majorHAnsi" w:hAnsiTheme="majorHAnsi" w:cs="Times New Roman"/>
          <w:i/>
          <w:iCs/>
          <w:sz w:val="24"/>
          <w:szCs w:val="24"/>
        </w:rPr>
        <w:t>Osmanische</w:t>
      </w:r>
      <w:proofErr w:type="spellEnd"/>
      <w:r w:rsidRPr="00E41A4B">
        <w:rPr>
          <w:rFonts w:asciiTheme="majorHAnsi" w:hAnsiTheme="majorHAnsi" w:cs="Times New Roman"/>
          <w:i/>
          <w:iCs/>
          <w:sz w:val="24"/>
          <w:szCs w:val="24"/>
        </w:rPr>
        <w:t xml:space="preserve"> Reich und die </w:t>
      </w:r>
      <w:proofErr w:type="spellStart"/>
      <w:r w:rsidRPr="00E41A4B">
        <w:rPr>
          <w:rFonts w:asciiTheme="majorHAnsi" w:hAnsiTheme="majorHAnsi" w:cs="Times New Roman"/>
          <w:i/>
          <w:iCs/>
          <w:sz w:val="24"/>
          <w:szCs w:val="24"/>
        </w:rPr>
        <w:t>Habsburgermonarchie</w:t>
      </w:r>
      <w:proofErr w:type="spellEnd"/>
      <w:r w:rsidRPr="00E41A4B">
        <w:rPr>
          <w:rFonts w:asciiTheme="majorHAnsi" w:hAnsiTheme="majorHAnsi" w:cs="Times New Roman"/>
          <w:i/>
          <w:iCs/>
          <w:sz w:val="24"/>
          <w:szCs w:val="24"/>
        </w:rPr>
        <w:t xml:space="preserve"> in der </w:t>
      </w:r>
      <w:proofErr w:type="spellStart"/>
      <w:r w:rsidRPr="00E41A4B">
        <w:rPr>
          <w:rFonts w:asciiTheme="majorHAnsi" w:hAnsiTheme="majorHAnsi" w:cs="Times New Roman"/>
          <w:i/>
          <w:iCs/>
          <w:sz w:val="24"/>
          <w:szCs w:val="24"/>
        </w:rPr>
        <w:t>Neuzeit</w:t>
      </w:r>
      <w:proofErr w:type="spellEnd"/>
      <w:r w:rsidRPr="00E41A4B">
        <w:rPr>
          <w:rFonts w:asciiTheme="majorHAnsi" w:hAnsiTheme="majorHAnsi" w:cs="Times New Roman"/>
          <w:i/>
          <w:iCs/>
          <w:sz w:val="24"/>
          <w:szCs w:val="24"/>
        </w:rPr>
        <w:t xml:space="preserve">. </w:t>
      </w:r>
      <w:r w:rsidRPr="00E41A4B">
        <w:rPr>
          <w:rFonts w:asciiTheme="majorHAnsi" w:hAnsiTheme="majorHAnsi" w:cs="Times New Roman"/>
          <w:i/>
          <w:iCs/>
          <w:sz w:val="24"/>
          <w:szCs w:val="24"/>
          <w:lang w:val="de-DE"/>
        </w:rPr>
        <w:t>Akten des internationalen Kongresses zum 150-jährigen Bestehen des Instituts für Österreichische Geschichtsforschung, Wien, 22.</w:t>
      </w:r>
      <w:del w:id="740" w:author="SKP&amp;PS" w:date="2014-07-17T14:39:00Z">
        <w:r w:rsidRPr="00E41A4B" w:rsidDel="004E28EB">
          <w:rPr>
            <w:rFonts w:asciiTheme="majorHAnsi" w:hAnsiTheme="majorHAnsi" w:cs="Times New Roman"/>
            <w:i/>
            <w:iCs/>
            <w:sz w:val="24"/>
            <w:szCs w:val="24"/>
            <w:lang w:val="de-DE"/>
          </w:rPr>
          <w:delText>-</w:delText>
        </w:r>
      </w:del>
      <w:ins w:id="741" w:author="SKP&amp;PS" w:date="2014-07-17T14:39:00Z">
        <w:r>
          <w:rPr>
            <w:rFonts w:asciiTheme="majorHAnsi" w:hAnsiTheme="majorHAnsi" w:cs="Times New Roman"/>
            <w:i/>
            <w:iCs/>
            <w:sz w:val="24"/>
            <w:szCs w:val="24"/>
            <w:lang w:val="de-DE"/>
          </w:rPr>
          <w:t>–</w:t>
        </w:r>
      </w:ins>
      <w:r w:rsidRPr="00E41A4B">
        <w:rPr>
          <w:rFonts w:asciiTheme="majorHAnsi" w:hAnsiTheme="majorHAnsi" w:cs="Times New Roman"/>
          <w:i/>
          <w:iCs/>
          <w:sz w:val="24"/>
          <w:szCs w:val="24"/>
          <w:lang w:val="de-DE"/>
        </w:rPr>
        <w:t>25. September 2004</w:t>
      </w:r>
      <w:del w:id="742" w:author="SKP&amp;PS" w:date="2014-07-19T22:26:00Z">
        <w:r w:rsidRPr="00E063D1" w:rsidDel="00E063D1">
          <w:rPr>
            <w:rFonts w:asciiTheme="majorHAnsi" w:hAnsiTheme="majorHAnsi" w:cs="Times New Roman"/>
            <w:iCs/>
            <w:sz w:val="24"/>
            <w:szCs w:val="24"/>
            <w:lang w:val="de-DE"/>
          </w:rPr>
          <w:delText>.</w:delText>
        </w:r>
        <w:r w:rsidRPr="00E063D1" w:rsidDel="00E063D1">
          <w:rPr>
            <w:rFonts w:asciiTheme="majorHAnsi" w:hAnsiTheme="majorHAnsi" w:cs="Times New Roman"/>
            <w:sz w:val="24"/>
            <w:szCs w:val="24"/>
            <w:lang w:val="de-DE"/>
          </w:rPr>
          <w:delText xml:space="preserve"> </w:delText>
        </w:r>
      </w:del>
      <w:ins w:id="743" w:author="SKP&amp;PS" w:date="2014-07-19T22:26:00Z">
        <w:r w:rsidR="00E063D1" w:rsidRPr="00E063D1">
          <w:rPr>
            <w:rFonts w:asciiTheme="majorHAnsi" w:hAnsiTheme="majorHAnsi" w:cs="Times New Roman"/>
            <w:iCs/>
            <w:sz w:val="24"/>
            <w:szCs w:val="24"/>
            <w:lang w:val="de-DE"/>
          </w:rPr>
          <w:t>, eds.</w:t>
        </w:r>
        <w:r w:rsidR="00E063D1" w:rsidRPr="00E063D1">
          <w:rPr>
            <w:rFonts w:asciiTheme="majorHAnsi" w:hAnsiTheme="majorHAnsi" w:cs="Times New Roman"/>
            <w:sz w:val="24"/>
            <w:szCs w:val="24"/>
            <w:lang w:val="de-DE"/>
          </w:rPr>
          <w:t xml:space="preserve"> </w:t>
        </w:r>
      </w:ins>
      <w:del w:id="744" w:author="SKP&amp;PS" w:date="2014-07-19T22:27:00Z">
        <w:r w:rsidRPr="00E41A4B" w:rsidDel="00E063D1">
          <w:rPr>
            <w:rFonts w:asciiTheme="majorHAnsi" w:hAnsiTheme="majorHAnsi" w:cs="Times New Roman"/>
            <w:sz w:val="24"/>
            <w:szCs w:val="24"/>
          </w:rPr>
          <w:delText xml:space="preserve">Marlene </w:delText>
        </w:r>
      </w:del>
      <w:ins w:id="745" w:author="SKP&amp;PS" w:date="2014-07-19T22:27:00Z">
        <w:r w:rsidR="00E063D1" w:rsidRPr="00E41A4B">
          <w:rPr>
            <w:rFonts w:asciiTheme="majorHAnsi" w:hAnsiTheme="majorHAnsi" w:cs="Times New Roman"/>
            <w:sz w:val="24"/>
            <w:szCs w:val="24"/>
          </w:rPr>
          <w:t>M</w:t>
        </w:r>
        <w:r w:rsidR="00E063D1">
          <w:rPr>
            <w:rFonts w:asciiTheme="majorHAnsi" w:hAnsiTheme="majorHAnsi" w:cs="Times New Roman"/>
            <w:sz w:val="24"/>
            <w:szCs w:val="24"/>
          </w:rPr>
          <w:t>.</w:t>
        </w:r>
        <w:r w:rsidR="00E063D1" w:rsidRPr="00E41A4B">
          <w:rPr>
            <w:rFonts w:asciiTheme="majorHAnsi" w:hAnsiTheme="majorHAnsi" w:cs="Times New Roman"/>
            <w:sz w:val="24"/>
            <w:szCs w:val="24"/>
          </w:rPr>
          <w:t xml:space="preserve"> </w:t>
        </w:r>
      </w:ins>
      <w:proofErr w:type="spellStart"/>
      <w:r w:rsidRPr="00E41A4B">
        <w:rPr>
          <w:rFonts w:asciiTheme="majorHAnsi" w:hAnsiTheme="majorHAnsi" w:cs="Times New Roman"/>
          <w:sz w:val="24"/>
          <w:szCs w:val="24"/>
        </w:rPr>
        <w:t>Kurz</w:t>
      </w:r>
      <w:proofErr w:type="spellEnd"/>
      <w:r w:rsidRPr="00E41A4B">
        <w:rPr>
          <w:rFonts w:asciiTheme="majorHAnsi" w:hAnsiTheme="majorHAnsi" w:cs="Times New Roman"/>
          <w:sz w:val="24"/>
          <w:szCs w:val="24"/>
        </w:rPr>
        <w:t>, M</w:t>
      </w:r>
      <w:del w:id="746" w:author="SKP&amp;PS" w:date="2014-07-19T22:27:00Z">
        <w:r w:rsidRPr="00E41A4B" w:rsidDel="00E063D1">
          <w:rPr>
            <w:rFonts w:asciiTheme="majorHAnsi" w:hAnsiTheme="majorHAnsi" w:cs="Times New Roman"/>
            <w:sz w:val="24"/>
            <w:szCs w:val="24"/>
          </w:rPr>
          <w:delText>artin</w:delText>
        </w:r>
      </w:del>
      <w:ins w:id="747" w:author="SKP&amp;PS" w:date="2014-07-19T22:27:00Z">
        <w:r w:rsidR="00E063D1">
          <w:rPr>
            <w:rFonts w:asciiTheme="majorHAnsi" w:hAnsiTheme="majorHAnsi" w:cs="Times New Roman"/>
            <w:sz w:val="24"/>
            <w:szCs w:val="24"/>
          </w:rPr>
          <w:t>.</w:t>
        </w:r>
      </w:ins>
      <w:r w:rsidRPr="00E41A4B">
        <w:rPr>
          <w:rFonts w:asciiTheme="majorHAnsi" w:hAnsiTheme="majorHAnsi" w:cs="Times New Roman"/>
          <w:sz w:val="24"/>
          <w:szCs w:val="24"/>
        </w:rPr>
        <w:t xml:space="preserve"> </w:t>
      </w:r>
      <w:proofErr w:type="spellStart"/>
      <w:r w:rsidRPr="00E41A4B">
        <w:rPr>
          <w:rFonts w:asciiTheme="majorHAnsi" w:hAnsiTheme="majorHAnsi" w:cs="Times New Roman"/>
          <w:sz w:val="24"/>
          <w:szCs w:val="24"/>
        </w:rPr>
        <w:t>Scheutz</w:t>
      </w:r>
      <w:proofErr w:type="spellEnd"/>
      <w:r w:rsidRPr="00E41A4B">
        <w:rPr>
          <w:rFonts w:asciiTheme="majorHAnsi" w:hAnsiTheme="majorHAnsi" w:cs="Times New Roman"/>
          <w:sz w:val="24"/>
          <w:szCs w:val="24"/>
        </w:rPr>
        <w:t>, K</w:t>
      </w:r>
      <w:del w:id="748" w:author="SKP&amp;PS" w:date="2014-07-19T22:27:00Z">
        <w:r w:rsidRPr="00E41A4B" w:rsidDel="00E063D1">
          <w:rPr>
            <w:rFonts w:asciiTheme="majorHAnsi" w:hAnsiTheme="majorHAnsi" w:cs="Times New Roman"/>
            <w:sz w:val="24"/>
            <w:szCs w:val="24"/>
          </w:rPr>
          <w:delText>arl</w:delText>
        </w:r>
      </w:del>
      <w:ins w:id="749" w:author="SKP&amp;PS" w:date="2014-07-19T22:27:00Z">
        <w:r w:rsidR="00E063D1">
          <w:rPr>
            <w:rFonts w:asciiTheme="majorHAnsi" w:hAnsiTheme="majorHAnsi" w:cs="Times New Roman"/>
            <w:sz w:val="24"/>
            <w:szCs w:val="24"/>
          </w:rPr>
          <w:t>.</w:t>
        </w:r>
      </w:ins>
      <w:r w:rsidRPr="00E41A4B">
        <w:rPr>
          <w:rFonts w:asciiTheme="majorHAnsi" w:hAnsiTheme="majorHAnsi" w:cs="Times New Roman"/>
          <w:sz w:val="24"/>
          <w:szCs w:val="24"/>
        </w:rPr>
        <w:t xml:space="preserve"> </w:t>
      </w:r>
      <w:proofErr w:type="spellStart"/>
      <w:r w:rsidRPr="00E41A4B">
        <w:rPr>
          <w:rFonts w:asciiTheme="majorHAnsi" w:hAnsiTheme="majorHAnsi" w:cs="Times New Roman"/>
          <w:sz w:val="24"/>
          <w:szCs w:val="24"/>
        </w:rPr>
        <w:t>Vocelka</w:t>
      </w:r>
      <w:proofErr w:type="spellEnd"/>
      <w:r w:rsidRPr="00E41A4B">
        <w:rPr>
          <w:rFonts w:asciiTheme="majorHAnsi" w:hAnsiTheme="majorHAnsi" w:cs="Times New Roman"/>
          <w:sz w:val="24"/>
          <w:szCs w:val="24"/>
        </w:rPr>
        <w:t xml:space="preserve"> and T</w:t>
      </w:r>
      <w:del w:id="750" w:author="SKP&amp;PS" w:date="2014-07-19T22:27:00Z">
        <w:r w:rsidRPr="00E41A4B" w:rsidDel="00E063D1">
          <w:rPr>
            <w:rFonts w:asciiTheme="majorHAnsi" w:hAnsiTheme="majorHAnsi" w:cs="Times New Roman"/>
            <w:sz w:val="24"/>
            <w:szCs w:val="24"/>
          </w:rPr>
          <w:delText>homas</w:delText>
        </w:r>
      </w:del>
      <w:ins w:id="751" w:author="SKP&amp;PS" w:date="2014-07-19T22:27:00Z">
        <w:r w:rsidR="00E063D1">
          <w:rPr>
            <w:rFonts w:asciiTheme="majorHAnsi" w:hAnsiTheme="majorHAnsi" w:cs="Times New Roman"/>
            <w:sz w:val="24"/>
            <w:szCs w:val="24"/>
          </w:rPr>
          <w:t>.</w:t>
        </w:r>
      </w:ins>
      <w:r w:rsidRPr="00E41A4B">
        <w:rPr>
          <w:rFonts w:asciiTheme="majorHAnsi" w:hAnsiTheme="majorHAnsi" w:cs="Times New Roman"/>
          <w:sz w:val="24"/>
          <w:szCs w:val="24"/>
        </w:rPr>
        <w:t xml:space="preserve"> </w:t>
      </w:r>
      <w:proofErr w:type="spellStart"/>
      <w:r w:rsidRPr="00E41A4B">
        <w:rPr>
          <w:rFonts w:asciiTheme="majorHAnsi" w:hAnsiTheme="majorHAnsi" w:cs="Times New Roman"/>
          <w:sz w:val="24"/>
          <w:szCs w:val="24"/>
        </w:rPr>
        <w:t>Winkelbauer</w:t>
      </w:r>
      <w:proofErr w:type="spellEnd"/>
      <w:r>
        <w:rPr>
          <w:rFonts w:asciiTheme="majorHAnsi" w:hAnsiTheme="majorHAnsi" w:cs="Times New Roman"/>
          <w:sz w:val="24"/>
          <w:szCs w:val="24"/>
        </w:rPr>
        <w:t>,</w:t>
      </w:r>
      <w:del w:id="752" w:author="SKP&amp;PS" w:date="2014-07-19T22:27:00Z">
        <w:r w:rsidDel="00E063D1">
          <w:rPr>
            <w:rFonts w:asciiTheme="majorHAnsi" w:hAnsiTheme="majorHAnsi" w:cs="Times New Roman"/>
            <w:sz w:val="24"/>
            <w:szCs w:val="24"/>
          </w:rPr>
          <w:delText xml:space="preserve"> </w:delText>
        </w:r>
        <w:r w:rsidRPr="00E41A4B" w:rsidDel="00E063D1">
          <w:rPr>
            <w:rFonts w:asciiTheme="majorHAnsi" w:hAnsiTheme="majorHAnsi" w:cs="Times New Roman"/>
            <w:sz w:val="24"/>
            <w:szCs w:val="24"/>
          </w:rPr>
          <w:delText>ed</w:delText>
        </w:r>
        <w:r w:rsidDel="00E063D1">
          <w:rPr>
            <w:rFonts w:asciiTheme="majorHAnsi" w:hAnsiTheme="majorHAnsi" w:cs="Times New Roman"/>
            <w:sz w:val="24"/>
            <w:szCs w:val="24"/>
          </w:rPr>
          <w:delText>s</w:delText>
        </w:r>
      </w:del>
      <w:r w:rsidRPr="00E41A4B">
        <w:rPr>
          <w:rFonts w:asciiTheme="majorHAnsi" w:hAnsiTheme="majorHAnsi" w:cs="Times New Roman"/>
          <w:sz w:val="24"/>
          <w:szCs w:val="24"/>
        </w:rPr>
        <w:t xml:space="preserve"> </w:t>
      </w:r>
      <w:del w:id="753" w:author="SKP&amp;PS" w:date="2014-07-19T12:24:00Z">
        <w:r w:rsidDel="00446ADB">
          <w:rPr>
            <w:rFonts w:asciiTheme="majorHAnsi" w:hAnsiTheme="majorHAnsi" w:cs="Times New Roman"/>
            <w:sz w:val="24"/>
            <w:szCs w:val="24"/>
          </w:rPr>
          <w:delText xml:space="preserve">pp </w:delText>
        </w:r>
      </w:del>
      <w:ins w:id="754" w:author="SKP&amp;PS" w:date="2014-07-19T12:24:00Z">
        <w:r>
          <w:rPr>
            <w:rFonts w:asciiTheme="majorHAnsi" w:hAnsiTheme="majorHAnsi" w:cs="Times New Roman"/>
            <w:sz w:val="24"/>
            <w:szCs w:val="24"/>
          </w:rPr>
          <w:t xml:space="preserve">pp. </w:t>
        </w:r>
      </w:ins>
      <w:r w:rsidRPr="00E41A4B">
        <w:rPr>
          <w:rFonts w:asciiTheme="majorHAnsi" w:hAnsiTheme="majorHAnsi" w:cs="Times New Roman"/>
          <w:sz w:val="24"/>
          <w:szCs w:val="24"/>
          <w:lang w:val="de-DE"/>
        </w:rPr>
        <w:t>67</w:t>
      </w:r>
      <w:del w:id="755" w:author="SKP&amp;PS" w:date="2014-07-17T14:40:00Z">
        <w:r w:rsidRPr="00E41A4B" w:rsidDel="004E28EB">
          <w:rPr>
            <w:rFonts w:asciiTheme="majorHAnsi" w:hAnsiTheme="majorHAnsi" w:cs="Times New Roman"/>
            <w:sz w:val="24"/>
            <w:szCs w:val="24"/>
            <w:lang w:val="de-DE"/>
          </w:rPr>
          <w:delText>-</w:delText>
        </w:r>
      </w:del>
      <w:ins w:id="756" w:author="SKP&amp;PS" w:date="2014-07-17T14:40:00Z">
        <w:r>
          <w:rPr>
            <w:rFonts w:asciiTheme="majorHAnsi" w:hAnsiTheme="majorHAnsi" w:cs="Times New Roman"/>
            <w:sz w:val="24"/>
            <w:szCs w:val="24"/>
            <w:lang w:val="de-DE"/>
          </w:rPr>
          <w:t>–</w:t>
        </w:r>
      </w:ins>
      <w:r w:rsidRPr="00E41A4B">
        <w:rPr>
          <w:rFonts w:asciiTheme="majorHAnsi" w:hAnsiTheme="majorHAnsi" w:cs="Times New Roman"/>
          <w:sz w:val="24"/>
          <w:szCs w:val="24"/>
          <w:lang w:val="de-DE"/>
        </w:rPr>
        <w:t>81</w:t>
      </w:r>
      <w:r>
        <w:rPr>
          <w:rFonts w:asciiTheme="majorHAnsi" w:hAnsiTheme="majorHAnsi" w:cs="Times New Roman"/>
          <w:sz w:val="24"/>
          <w:szCs w:val="24"/>
          <w:lang w:val="de-DE"/>
        </w:rPr>
        <w:t xml:space="preserve">. </w:t>
      </w:r>
      <w:r w:rsidRPr="00E41A4B">
        <w:rPr>
          <w:rFonts w:asciiTheme="majorHAnsi" w:hAnsiTheme="majorHAnsi" w:cs="Times New Roman"/>
          <w:sz w:val="24"/>
          <w:szCs w:val="24"/>
          <w:lang w:val="de-DE"/>
        </w:rPr>
        <w:t xml:space="preserve">Wien: Mitteilungen des Instituts für Österreichische Geschichtsforschung, </w:t>
      </w:r>
      <w:r>
        <w:rPr>
          <w:rFonts w:asciiTheme="majorHAnsi" w:hAnsiTheme="majorHAnsi" w:cs="Times New Roman"/>
          <w:sz w:val="24"/>
          <w:szCs w:val="24"/>
          <w:lang w:val="de-DE"/>
        </w:rPr>
        <w:t>MIÖG Erg. Bd. 49.</w:t>
      </w:r>
    </w:p>
    <w:p w14:paraId="11BD3246" w14:textId="77777777" w:rsidR="00446ADB" w:rsidRDefault="00446ADB" w:rsidP="00446ADB">
      <w:pPr>
        <w:spacing w:after="0" w:line="360" w:lineRule="auto"/>
        <w:jc w:val="both"/>
        <w:rPr>
          <w:rFonts w:asciiTheme="majorHAnsi" w:hAnsiTheme="majorHAnsi" w:cs="Times New Roman"/>
          <w:iCs/>
          <w:sz w:val="24"/>
          <w:szCs w:val="24"/>
        </w:rPr>
      </w:pPr>
      <w:del w:id="757" w:author="SKP&amp;PS" w:date="2014-07-19T22:27:00Z">
        <w:r w:rsidDel="00E063D1">
          <w:rPr>
            <w:rFonts w:asciiTheme="majorHAnsi" w:hAnsiTheme="majorHAnsi" w:cs="Times New Roman"/>
            <w:sz w:val="24"/>
            <w:szCs w:val="24"/>
          </w:rPr>
          <w:delText xml:space="preserve">--- </w:delText>
        </w:r>
      </w:del>
      <w:ins w:id="758" w:author="SKP&amp;PS" w:date="2014-07-19T22:27:00Z">
        <w:r w:rsidR="00E063D1">
          <w:rPr>
            <w:rFonts w:asciiTheme="majorHAnsi" w:hAnsiTheme="majorHAnsi" w:cs="Times New Roman"/>
            <w:sz w:val="24"/>
            <w:szCs w:val="24"/>
          </w:rPr>
          <w:t xml:space="preserve">——— </w:t>
        </w:r>
      </w:ins>
      <w:r>
        <w:rPr>
          <w:rFonts w:asciiTheme="majorHAnsi" w:hAnsiTheme="majorHAnsi" w:cs="Times New Roman"/>
          <w:sz w:val="24"/>
          <w:szCs w:val="24"/>
        </w:rPr>
        <w:t>2005b.</w:t>
      </w:r>
      <w:r w:rsidRPr="00E063D1">
        <w:rPr>
          <w:rFonts w:asciiTheme="majorHAnsi" w:hAnsiTheme="majorHAnsi" w:cs="Times New Roman"/>
          <w:sz w:val="24"/>
          <w:szCs w:val="24"/>
        </w:rPr>
        <w:t xml:space="preserve"> </w:t>
      </w:r>
      <w:r w:rsidRPr="00E063D1">
        <w:rPr>
          <w:rFonts w:asciiTheme="majorHAnsi" w:hAnsiTheme="majorHAnsi" w:cs="Times New Roman"/>
          <w:iCs/>
          <w:sz w:val="24"/>
          <w:szCs w:val="24"/>
        </w:rPr>
        <w:t xml:space="preserve">Plural Pasts: the Role of Function and Audience in the Creation of Meaning in Ottoman and Turkish Accounts of the Sieges of </w:t>
      </w:r>
      <w:proofErr w:type="spellStart"/>
      <w:r w:rsidRPr="00E063D1">
        <w:rPr>
          <w:rFonts w:asciiTheme="majorHAnsi" w:hAnsiTheme="majorHAnsi" w:cs="Times New Roman"/>
          <w:iCs/>
          <w:sz w:val="24"/>
          <w:szCs w:val="24"/>
        </w:rPr>
        <w:t>Nagykanizsa</w:t>
      </w:r>
      <w:proofErr w:type="spellEnd"/>
      <w:r w:rsidRPr="00E063D1">
        <w:rPr>
          <w:rFonts w:asciiTheme="majorHAnsi" w:hAnsiTheme="majorHAnsi" w:cs="Times New Roman"/>
          <w:iCs/>
          <w:sz w:val="24"/>
          <w:szCs w:val="24"/>
        </w:rPr>
        <w:t>.</w:t>
      </w:r>
      <w:r w:rsidRPr="00E41A4B">
        <w:rPr>
          <w:rFonts w:asciiTheme="majorHAnsi" w:hAnsiTheme="majorHAnsi" w:cs="Times New Roman"/>
          <w:iCs/>
          <w:sz w:val="24"/>
          <w:szCs w:val="24"/>
        </w:rPr>
        <w:t xml:space="preserve"> University of Birmingham, Ph</w:t>
      </w:r>
      <w:ins w:id="759" w:author="SKP&amp;PS" w:date="2014-07-19T22:27:00Z">
        <w:r w:rsidR="00E063D1">
          <w:rPr>
            <w:rFonts w:asciiTheme="majorHAnsi" w:hAnsiTheme="majorHAnsi" w:cs="Times New Roman"/>
            <w:iCs/>
            <w:sz w:val="24"/>
            <w:szCs w:val="24"/>
          </w:rPr>
          <w:t>.</w:t>
        </w:r>
      </w:ins>
      <w:r w:rsidRPr="00E41A4B">
        <w:rPr>
          <w:rFonts w:asciiTheme="majorHAnsi" w:hAnsiTheme="majorHAnsi" w:cs="Times New Roman"/>
          <w:iCs/>
          <w:sz w:val="24"/>
          <w:szCs w:val="24"/>
        </w:rPr>
        <w:t>D</w:t>
      </w:r>
      <w:ins w:id="760" w:author="SKP&amp;PS" w:date="2014-07-19T22:27:00Z">
        <w:r w:rsidR="00E063D1">
          <w:rPr>
            <w:rFonts w:asciiTheme="majorHAnsi" w:hAnsiTheme="majorHAnsi" w:cs="Times New Roman"/>
            <w:iCs/>
            <w:sz w:val="24"/>
            <w:szCs w:val="24"/>
          </w:rPr>
          <w:t>.</w:t>
        </w:r>
      </w:ins>
      <w:r w:rsidRPr="00E41A4B">
        <w:rPr>
          <w:rFonts w:asciiTheme="majorHAnsi" w:hAnsiTheme="majorHAnsi" w:cs="Times New Roman"/>
          <w:iCs/>
          <w:sz w:val="24"/>
          <w:szCs w:val="24"/>
        </w:rPr>
        <w:t xml:space="preserve"> diss.</w:t>
      </w:r>
    </w:p>
    <w:p w14:paraId="223E6326" w14:textId="77777777" w:rsidR="00446ADB" w:rsidRDefault="00E063D1" w:rsidP="00446ADB">
      <w:pPr>
        <w:spacing w:after="0" w:line="360" w:lineRule="auto"/>
        <w:jc w:val="both"/>
        <w:rPr>
          <w:rFonts w:asciiTheme="majorHAnsi" w:hAnsiTheme="majorHAnsi" w:cs="Times New Roman"/>
          <w:iCs/>
          <w:sz w:val="24"/>
          <w:szCs w:val="24"/>
        </w:rPr>
      </w:pPr>
      <w:ins w:id="761" w:author="SKP&amp;PS" w:date="2014-07-19T22:27:00Z">
        <w:r>
          <w:rPr>
            <w:rFonts w:asciiTheme="majorHAnsi" w:hAnsiTheme="majorHAnsi" w:cs="Times New Roman"/>
            <w:sz w:val="24"/>
            <w:szCs w:val="24"/>
          </w:rPr>
          <w:t xml:space="preserve">——— </w:t>
        </w:r>
      </w:ins>
      <w:del w:id="762" w:author="SKP&amp;PS" w:date="2014-07-19T22:27:00Z">
        <w:r w:rsidR="00446ADB" w:rsidDel="00E063D1">
          <w:rPr>
            <w:rFonts w:asciiTheme="majorHAnsi" w:hAnsiTheme="majorHAnsi" w:cs="Times New Roman"/>
            <w:iCs/>
            <w:sz w:val="24"/>
            <w:szCs w:val="24"/>
          </w:rPr>
          <w:delText xml:space="preserve">--- </w:delText>
        </w:r>
      </w:del>
      <w:r w:rsidR="00446ADB">
        <w:rPr>
          <w:rFonts w:asciiTheme="majorHAnsi" w:hAnsiTheme="majorHAnsi" w:cs="Times New Roman"/>
          <w:iCs/>
          <w:sz w:val="24"/>
          <w:szCs w:val="24"/>
        </w:rPr>
        <w:t xml:space="preserve">2006. </w:t>
      </w:r>
      <w:r w:rsidR="00446ADB" w:rsidRPr="00E41A4B">
        <w:rPr>
          <w:rFonts w:asciiTheme="majorHAnsi" w:hAnsiTheme="majorHAnsi" w:cs="Arial"/>
          <w:sz w:val="24"/>
          <w:szCs w:val="24"/>
        </w:rPr>
        <w:t xml:space="preserve">Fiction </w:t>
      </w:r>
      <w:r w:rsidRPr="00E41A4B">
        <w:rPr>
          <w:rFonts w:asciiTheme="majorHAnsi" w:hAnsiTheme="majorHAnsi" w:cs="Arial"/>
          <w:sz w:val="24"/>
          <w:szCs w:val="24"/>
        </w:rPr>
        <w:t>or non-fiction?</w:t>
      </w:r>
      <w:r w:rsidR="00446ADB" w:rsidRPr="00E41A4B">
        <w:rPr>
          <w:rFonts w:asciiTheme="majorHAnsi" w:hAnsiTheme="majorHAnsi" w:cs="Arial"/>
          <w:sz w:val="24"/>
          <w:szCs w:val="24"/>
        </w:rPr>
        <w:t xml:space="preserve"> Ottoman</w:t>
      </w:r>
      <w:r w:rsidRPr="00E41A4B">
        <w:rPr>
          <w:rFonts w:asciiTheme="majorHAnsi" w:hAnsiTheme="majorHAnsi" w:cs="Arial"/>
          <w:sz w:val="24"/>
          <w:szCs w:val="24"/>
        </w:rPr>
        <w:t xml:space="preserve"> accounts </w:t>
      </w:r>
      <w:r>
        <w:rPr>
          <w:rFonts w:asciiTheme="majorHAnsi" w:hAnsiTheme="majorHAnsi" w:cs="Arial"/>
          <w:sz w:val="24"/>
          <w:szCs w:val="24"/>
        </w:rPr>
        <w:t xml:space="preserve">of the siege </w:t>
      </w:r>
      <w:r w:rsidR="00446ADB">
        <w:rPr>
          <w:rFonts w:asciiTheme="majorHAnsi" w:hAnsiTheme="majorHAnsi" w:cs="Arial"/>
          <w:sz w:val="24"/>
          <w:szCs w:val="24"/>
        </w:rPr>
        <w:t xml:space="preserve">of </w:t>
      </w:r>
      <w:proofErr w:type="spellStart"/>
      <w:r w:rsidR="00446ADB">
        <w:rPr>
          <w:rFonts w:asciiTheme="majorHAnsi" w:hAnsiTheme="majorHAnsi" w:cs="Arial"/>
          <w:sz w:val="24"/>
          <w:szCs w:val="24"/>
        </w:rPr>
        <w:t>Nagykanizsa</w:t>
      </w:r>
      <w:proofErr w:type="spellEnd"/>
      <w:r w:rsidR="00446ADB">
        <w:rPr>
          <w:rFonts w:asciiTheme="majorHAnsi" w:hAnsiTheme="majorHAnsi" w:cs="Arial"/>
          <w:sz w:val="24"/>
          <w:szCs w:val="24"/>
        </w:rPr>
        <w:t xml:space="preserve">. In </w:t>
      </w:r>
      <w:r w:rsidR="00446ADB" w:rsidRPr="00E41A4B">
        <w:rPr>
          <w:rFonts w:asciiTheme="majorHAnsi" w:hAnsiTheme="majorHAnsi" w:cs="Arial"/>
          <w:i/>
          <w:iCs/>
          <w:sz w:val="24"/>
          <w:szCs w:val="24"/>
        </w:rPr>
        <w:t>Tropes for the Past: Hayden White and the History/Literature Debate</w:t>
      </w:r>
      <w:del w:id="763" w:author="SKP&amp;PS" w:date="2014-07-19T22:28:00Z">
        <w:r w:rsidR="00446ADB" w:rsidRPr="00E063D1" w:rsidDel="00E063D1">
          <w:rPr>
            <w:rFonts w:asciiTheme="majorHAnsi" w:hAnsiTheme="majorHAnsi" w:cs="Arial"/>
            <w:iCs/>
            <w:sz w:val="24"/>
            <w:szCs w:val="24"/>
          </w:rPr>
          <w:delText>.</w:delText>
        </w:r>
        <w:r w:rsidR="00446ADB" w:rsidDel="00E063D1">
          <w:rPr>
            <w:rFonts w:asciiTheme="majorHAnsi" w:hAnsiTheme="majorHAnsi" w:cs="Arial"/>
            <w:sz w:val="24"/>
            <w:szCs w:val="24"/>
          </w:rPr>
          <w:delText xml:space="preserve"> </w:delText>
        </w:r>
      </w:del>
      <w:ins w:id="764" w:author="SKP&amp;PS" w:date="2014-07-19T22:28:00Z">
        <w:r>
          <w:rPr>
            <w:rFonts w:asciiTheme="majorHAnsi" w:hAnsiTheme="majorHAnsi" w:cs="Arial"/>
            <w:iCs/>
            <w:sz w:val="24"/>
            <w:szCs w:val="24"/>
          </w:rPr>
          <w:t>, ed.</w:t>
        </w:r>
        <w:r>
          <w:rPr>
            <w:rFonts w:asciiTheme="majorHAnsi" w:hAnsiTheme="majorHAnsi" w:cs="Arial"/>
            <w:sz w:val="24"/>
            <w:szCs w:val="24"/>
          </w:rPr>
          <w:t xml:space="preserve"> </w:t>
        </w:r>
      </w:ins>
      <w:r w:rsidR="00446ADB">
        <w:rPr>
          <w:rFonts w:asciiTheme="majorHAnsi" w:hAnsiTheme="majorHAnsi" w:cs="Arial"/>
          <w:sz w:val="24"/>
          <w:szCs w:val="24"/>
        </w:rPr>
        <w:t>K</w:t>
      </w:r>
      <w:del w:id="765" w:author="SKP&amp;PS" w:date="2014-07-19T22:28:00Z">
        <w:r w:rsidR="00446ADB" w:rsidDel="00E063D1">
          <w:rPr>
            <w:rFonts w:asciiTheme="majorHAnsi" w:hAnsiTheme="majorHAnsi" w:cs="Arial"/>
            <w:sz w:val="24"/>
            <w:szCs w:val="24"/>
          </w:rPr>
          <w:delText>uisma</w:delText>
        </w:r>
      </w:del>
      <w:ins w:id="766" w:author="SKP&amp;PS" w:date="2014-07-19T22:28:00Z">
        <w:r>
          <w:rPr>
            <w:rFonts w:asciiTheme="majorHAnsi" w:hAnsiTheme="majorHAnsi" w:cs="Arial"/>
            <w:sz w:val="24"/>
            <w:szCs w:val="24"/>
          </w:rPr>
          <w:t>.</w:t>
        </w:r>
      </w:ins>
      <w:r w:rsidR="00446ADB">
        <w:rPr>
          <w:rFonts w:asciiTheme="majorHAnsi" w:hAnsiTheme="majorHAnsi" w:cs="Arial"/>
          <w:sz w:val="24"/>
          <w:szCs w:val="24"/>
        </w:rPr>
        <w:t xml:space="preserve"> Korhonen</w:t>
      </w:r>
      <w:del w:id="767" w:author="SKP&amp;PS" w:date="2014-07-19T22:28:00Z">
        <w:r w:rsidR="00446ADB" w:rsidRPr="00E41A4B" w:rsidDel="00E063D1">
          <w:rPr>
            <w:rFonts w:asciiTheme="majorHAnsi" w:hAnsiTheme="majorHAnsi" w:cs="Arial"/>
            <w:i/>
            <w:iCs/>
            <w:sz w:val="24"/>
            <w:szCs w:val="24"/>
          </w:rPr>
          <w:delText>,</w:delText>
        </w:r>
      </w:del>
      <w:ins w:id="768" w:author="SKP&amp;PS" w:date="2014-07-19T22:28:00Z">
        <w:r>
          <w:rPr>
            <w:rFonts w:asciiTheme="majorHAnsi" w:hAnsiTheme="majorHAnsi" w:cs="Arial"/>
            <w:iCs/>
            <w:sz w:val="24"/>
            <w:szCs w:val="24"/>
          </w:rPr>
          <w:t>,</w:t>
        </w:r>
      </w:ins>
      <w:del w:id="769" w:author="SKP&amp;PS" w:date="2014-07-19T22:28:00Z">
        <w:r w:rsidR="00446ADB" w:rsidDel="00E063D1">
          <w:rPr>
            <w:rFonts w:asciiTheme="majorHAnsi" w:hAnsiTheme="majorHAnsi" w:cs="Arial"/>
            <w:i/>
            <w:iCs/>
            <w:sz w:val="24"/>
            <w:szCs w:val="24"/>
          </w:rPr>
          <w:delText xml:space="preserve"> </w:delText>
        </w:r>
        <w:r w:rsidR="00446ADB" w:rsidDel="00E063D1">
          <w:rPr>
            <w:rFonts w:asciiTheme="majorHAnsi" w:hAnsiTheme="majorHAnsi" w:cs="Arial"/>
            <w:iCs/>
            <w:sz w:val="24"/>
            <w:szCs w:val="24"/>
          </w:rPr>
          <w:delText>ed.</w:delText>
        </w:r>
      </w:del>
      <w:r w:rsidR="00446ADB">
        <w:rPr>
          <w:rFonts w:asciiTheme="majorHAnsi" w:hAnsiTheme="majorHAnsi" w:cs="Arial"/>
          <w:iCs/>
          <w:sz w:val="24"/>
          <w:szCs w:val="24"/>
        </w:rPr>
        <w:t xml:space="preserve"> </w:t>
      </w:r>
      <w:del w:id="770" w:author="SKP&amp;PS" w:date="2014-07-19T12:24:00Z">
        <w:r w:rsidR="00446ADB" w:rsidDel="00446ADB">
          <w:rPr>
            <w:rFonts w:asciiTheme="majorHAnsi" w:hAnsiTheme="majorHAnsi" w:cs="Arial"/>
            <w:iCs/>
            <w:sz w:val="24"/>
            <w:szCs w:val="24"/>
          </w:rPr>
          <w:delText xml:space="preserve">pp </w:delText>
        </w:r>
      </w:del>
      <w:ins w:id="771" w:author="SKP&amp;PS" w:date="2014-07-19T12:24:00Z">
        <w:r w:rsidR="00446ADB">
          <w:rPr>
            <w:rFonts w:asciiTheme="majorHAnsi" w:hAnsiTheme="majorHAnsi" w:cs="Arial"/>
            <w:iCs/>
            <w:sz w:val="24"/>
            <w:szCs w:val="24"/>
          </w:rPr>
          <w:t xml:space="preserve">pp. </w:t>
        </w:r>
      </w:ins>
      <w:r w:rsidR="00446ADB">
        <w:rPr>
          <w:rFonts w:asciiTheme="majorHAnsi" w:hAnsiTheme="majorHAnsi" w:cs="Arial"/>
          <w:iCs/>
          <w:sz w:val="24"/>
          <w:szCs w:val="24"/>
        </w:rPr>
        <w:t>119</w:t>
      </w:r>
      <w:del w:id="772" w:author="SKP&amp;PS" w:date="2014-07-17T14:40:00Z">
        <w:r w:rsidR="00446ADB" w:rsidDel="004E28EB">
          <w:rPr>
            <w:rFonts w:asciiTheme="majorHAnsi" w:hAnsiTheme="majorHAnsi" w:cs="Arial"/>
            <w:iCs/>
            <w:sz w:val="24"/>
            <w:szCs w:val="24"/>
          </w:rPr>
          <w:delText>-</w:delText>
        </w:r>
      </w:del>
      <w:ins w:id="773" w:author="SKP&amp;PS" w:date="2014-07-17T14:40:00Z">
        <w:r w:rsidR="00446ADB">
          <w:rPr>
            <w:rFonts w:asciiTheme="majorHAnsi" w:hAnsiTheme="majorHAnsi" w:cs="Arial"/>
            <w:iCs/>
            <w:sz w:val="24"/>
            <w:szCs w:val="24"/>
          </w:rPr>
          <w:t>–</w:t>
        </w:r>
      </w:ins>
      <w:del w:id="774" w:author="SKP&amp;PS" w:date="2014-07-19T22:28:00Z">
        <w:r w:rsidR="00446ADB" w:rsidDel="00E063D1">
          <w:rPr>
            <w:rFonts w:asciiTheme="majorHAnsi" w:hAnsiTheme="majorHAnsi" w:cs="Arial"/>
            <w:iCs/>
            <w:sz w:val="24"/>
            <w:szCs w:val="24"/>
          </w:rPr>
          <w:delText>1</w:delText>
        </w:r>
      </w:del>
      <w:r w:rsidR="00446ADB">
        <w:rPr>
          <w:rFonts w:asciiTheme="majorHAnsi" w:hAnsiTheme="majorHAnsi" w:cs="Arial"/>
          <w:iCs/>
          <w:sz w:val="24"/>
          <w:szCs w:val="24"/>
        </w:rPr>
        <w:t>30.</w:t>
      </w:r>
      <w:r w:rsidR="00446ADB" w:rsidRPr="00E41A4B">
        <w:rPr>
          <w:rFonts w:asciiTheme="majorHAnsi" w:hAnsiTheme="majorHAnsi" w:cs="Arial"/>
          <w:i/>
          <w:iCs/>
          <w:sz w:val="24"/>
          <w:szCs w:val="24"/>
        </w:rPr>
        <w:t xml:space="preserve"> </w:t>
      </w:r>
      <w:r w:rsidR="00446ADB" w:rsidRPr="00E41A4B">
        <w:rPr>
          <w:rFonts w:asciiTheme="majorHAnsi" w:hAnsiTheme="majorHAnsi" w:cs="Arial"/>
          <w:sz w:val="24"/>
          <w:szCs w:val="24"/>
        </w:rPr>
        <w:t>Amsterda</w:t>
      </w:r>
      <w:r w:rsidR="00446ADB">
        <w:rPr>
          <w:rFonts w:asciiTheme="majorHAnsi" w:hAnsiTheme="majorHAnsi" w:cs="Arial"/>
          <w:sz w:val="24"/>
          <w:szCs w:val="24"/>
        </w:rPr>
        <w:t xml:space="preserve">m and New York: </w:t>
      </w:r>
      <w:proofErr w:type="spellStart"/>
      <w:r w:rsidR="00446ADB">
        <w:rPr>
          <w:rFonts w:asciiTheme="majorHAnsi" w:hAnsiTheme="majorHAnsi" w:cs="Arial"/>
          <w:sz w:val="24"/>
          <w:szCs w:val="24"/>
        </w:rPr>
        <w:t>Rodophi</w:t>
      </w:r>
      <w:proofErr w:type="spellEnd"/>
      <w:r w:rsidR="00446ADB" w:rsidRPr="00E41A4B">
        <w:rPr>
          <w:rFonts w:asciiTheme="majorHAnsi" w:hAnsiTheme="majorHAnsi" w:cs="Arial"/>
          <w:sz w:val="24"/>
          <w:szCs w:val="24"/>
        </w:rPr>
        <w:t>.</w:t>
      </w:r>
    </w:p>
    <w:p w14:paraId="4E6E79BA" w14:textId="77777777" w:rsidR="00446ADB" w:rsidRDefault="00E063D1" w:rsidP="00446ADB">
      <w:pPr>
        <w:spacing w:after="0" w:line="360" w:lineRule="auto"/>
        <w:jc w:val="both"/>
        <w:rPr>
          <w:rFonts w:asciiTheme="majorHAnsi" w:hAnsiTheme="majorHAnsi" w:cs="Times New Roman"/>
          <w:sz w:val="24"/>
          <w:szCs w:val="24"/>
        </w:rPr>
      </w:pPr>
      <w:ins w:id="775" w:author="SKP&amp;PS" w:date="2014-07-19T22:28:00Z">
        <w:r>
          <w:rPr>
            <w:rFonts w:asciiTheme="majorHAnsi" w:hAnsiTheme="majorHAnsi" w:cs="Times New Roman"/>
            <w:sz w:val="24"/>
            <w:szCs w:val="24"/>
          </w:rPr>
          <w:lastRenderedPageBreak/>
          <w:t xml:space="preserve">——— </w:t>
        </w:r>
      </w:ins>
      <w:del w:id="776" w:author="SKP&amp;PS" w:date="2014-07-19T22:28:00Z">
        <w:r w:rsidR="00446ADB" w:rsidRPr="00E41A4B" w:rsidDel="00E063D1">
          <w:rPr>
            <w:rFonts w:asciiTheme="majorHAnsi" w:hAnsiTheme="majorHAnsi" w:cs="Times New Roman"/>
            <w:sz w:val="24"/>
            <w:szCs w:val="24"/>
          </w:rPr>
          <w:delText xml:space="preserve">--- </w:delText>
        </w:r>
      </w:del>
      <w:r w:rsidR="00446ADB" w:rsidRPr="00E41A4B">
        <w:rPr>
          <w:rFonts w:asciiTheme="majorHAnsi" w:hAnsiTheme="majorHAnsi" w:cs="Times New Roman"/>
          <w:sz w:val="24"/>
          <w:szCs w:val="24"/>
        </w:rPr>
        <w:t>2008</w:t>
      </w:r>
      <w:r w:rsidR="00446ADB">
        <w:rPr>
          <w:rFonts w:asciiTheme="majorHAnsi" w:hAnsiTheme="majorHAnsi" w:cs="Times New Roman"/>
          <w:sz w:val="24"/>
          <w:szCs w:val="24"/>
        </w:rPr>
        <w:t>.</w:t>
      </w:r>
      <w:r w:rsidR="00446ADB" w:rsidRPr="00E41A4B">
        <w:rPr>
          <w:rFonts w:asciiTheme="majorHAnsi" w:hAnsiTheme="majorHAnsi" w:cs="Times New Roman"/>
          <w:sz w:val="24"/>
          <w:szCs w:val="24"/>
        </w:rPr>
        <w:t xml:space="preserve"> Erasin</w:t>
      </w:r>
      <w:r w:rsidRPr="00E41A4B">
        <w:rPr>
          <w:rFonts w:asciiTheme="majorHAnsi" w:hAnsiTheme="majorHAnsi" w:cs="Times New Roman"/>
          <w:sz w:val="24"/>
          <w:szCs w:val="24"/>
        </w:rPr>
        <w:t xml:space="preserve">g oral residue and correcting scribal error: re-interpreting the presence of mnemo-technical practices </w:t>
      </w:r>
      <w:r w:rsidR="00446ADB" w:rsidRPr="00E41A4B">
        <w:rPr>
          <w:rFonts w:asciiTheme="majorHAnsi" w:hAnsiTheme="majorHAnsi" w:cs="Times New Roman"/>
          <w:sz w:val="24"/>
          <w:szCs w:val="24"/>
        </w:rPr>
        <w:t>in Ottoma</w:t>
      </w:r>
      <w:r w:rsidRPr="00E41A4B">
        <w:rPr>
          <w:rFonts w:asciiTheme="majorHAnsi" w:hAnsiTheme="majorHAnsi" w:cs="Times New Roman"/>
          <w:sz w:val="24"/>
          <w:szCs w:val="24"/>
        </w:rPr>
        <w:t xml:space="preserve">n manuscripts in </w:t>
      </w:r>
      <w:r w:rsidR="00446ADB" w:rsidRPr="00E41A4B">
        <w:rPr>
          <w:rFonts w:asciiTheme="majorHAnsi" w:hAnsiTheme="majorHAnsi" w:cs="Times New Roman"/>
          <w:sz w:val="24"/>
          <w:szCs w:val="24"/>
        </w:rPr>
        <w:t xml:space="preserve">the Early Modern </w:t>
      </w:r>
      <w:r w:rsidRPr="00E41A4B">
        <w:rPr>
          <w:rFonts w:asciiTheme="majorHAnsi" w:hAnsiTheme="majorHAnsi" w:cs="Times New Roman"/>
          <w:sz w:val="24"/>
          <w:szCs w:val="24"/>
        </w:rPr>
        <w:t>perio</w:t>
      </w:r>
      <w:r w:rsidR="00446ADB" w:rsidRPr="00E41A4B">
        <w:rPr>
          <w:rFonts w:asciiTheme="majorHAnsi" w:hAnsiTheme="majorHAnsi" w:cs="Times New Roman"/>
          <w:sz w:val="24"/>
          <w:szCs w:val="24"/>
        </w:rPr>
        <w:t>d</w:t>
      </w:r>
      <w:r w:rsidR="00446ADB">
        <w:rPr>
          <w:rFonts w:asciiTheme="majorHAnsi" w:hAnsiTheme="majorHAnsi" w:cs="Times New Roman"/>
          <w:color w:val="000000"/>
          <w:sz w:val="24"/>
          <w:szCs w:val="24"/>
        </w:rPr>
        <w:t>. I</w:t>
      </w:r>
      <w:r w:rsidR="00446ADB" w:rsidRPr="00E41A4B">
        <w:rPr>
          <w:rFonts w:asciiTheme="majorHAnsi" w:hAnsiTheme="majorHAnsi" w:cs="Times New Roman"/>
          <w:color w:val="000000"/>
          <w:sz w:val="24"/>
          <w:szCs w:val="24"/>
        </w:rPr>
        <w:t xml:space="preserve">n </w:t>
      </w:r>
      <w:r w:rsidR="00446ADB" w:rsidRPr="00E41A4B">
        <w:rPr>
          <w:rFonts w:asciiTheme="majorHAnsi" w:hAnsiTheme="majorHAnsi" w:cs="Times New Roman"/>
          <w:i/>
          <w:iCs/>
          <w:color w:val="000000"/>
          <w:sz w:val="24"/>
          <w:szCs w:val="24"/>
        </w:rPr>
        <w:t>Culture of Memory in East Central and in the late Middle Ages and Early Modern Period</w:t>
      </w:r>
      <w:del w:id="777" w:author="SKP&amp;PS" w:date="2014-07-19T22:29:00Z">
        <w:r w:rsidR="00446ADB" w:rsidRPr="00E063D1" w:rsidDel="00E063D1">
          <w:rPr>
            <w:rFonts w:asciiTheme="majorHAnsi" w:hAnsiTheme="majorHAnsi" w:cs="Times New Roman"/>
            <w:iCs/>
            <w:color w:val="000000"/>
            <w:sz w:val="24"/>
            <w:szCs w:val="24"/>
          </w:rPr>
          <w:delText>.</w:delText>
        </w:r>
        <w:r w:rsidR="00446ADB" w:rsidRPr="00E41A4B" w:rsidDel="00E063D1">
          <w:rPr>
            <w:rFonts w:asciiTheme="majorHAnsi" w:hAnsiTheme="majorHAnsi" w:cs="Times New Roman"/>
            <w:color w:val="000000"/>
            <w:sz w:val="24"/>
            <w:szCs w:val="24"/>
          </w:rPr>
          <w:delText xml:space="preserve"> </w:delText>
        </w:r>
      </w:del>
      <w:ins w:id="778" w:author="SKP&amp;PS" w:date="2014-07-19T22:29:00Z">
        <w:r>
          <w:rPr>
            <w:rFonts w:asciiTheme="majorHAnsi" w:hAnsiTheme="majorHAnsi" w:cs="Times New Roman"/>
            <w:iCs/>
            <w:color w:val="000000"/>
            <w:sz w:val="24"/>
            <w:szCs w:val="24"/>
          </w:rPr>
          <w:t>, ed.</w:t>
        </w:r>
        <w:r w:rsidRPr="00E41A4B">
          <w:rPr>
            <w:rFonts w:asciiTheme="majorHAnsi" w:hAnsiTheme="majorHAnsi" w:cs="Times New Roman"/>
            <w:color w:val="000000"/>
            <w:sz w:val="24"/>
            <w:szCs w:val="24"/>
          </w:rPr>
          <w:t xml:space="preserve"> </w:t>
        </w:r>
      </w:ins>
      <w:r w:rsidR="00446ADB" w:rsidRPr="00E41A4B">
        <w:rPr>
          <w:rFonts w:asciiTheme="majorHAnsi" w:hAnsiTheme="majorHAnsi" w:cs="Times New Roman"/>
          <w:color w:val="000000"/>
          <w:sz w:val="24"/>
          <w:szCs w:val="24"/>
        </w:rPr>
        <w:t>R</w:t>
      </w:r>
      <w:del w:id="779" w:author="SKP&amp;PS" w:date="2014-07-19T22:29:00Z">
        <w:r w:rsidR="00446ADB" w:rsidRPr="00E41A4B" w:rsidDel="00E063D1">
          <w:rPr>
            <w:rFonts w:asciiTheme="majorHAnsi" w:hAnsiTheme="majorHAnsi" w:cs="Times New Roman"/>
            <w:color w:val="000000"/>
            <w:sz w:val="24"/>
            <w:szCs w:val="24"/>
          </w:rPr>
          <w:delText>afal</w:delText>
        </w:r>
      </w:del>
      <w:ins w:id="780" w:author="SKP&amp;PS" w:date="2014-07-19T22:29:00Z">
        <w:r>
          <w:rPr>
            <w:rFonts w:asciiTheme="majorHAnsi" w:hAnsiTheme="majorHAnsi" w:cs="Times New Roman"/>
            <w:color w:val="000000"/>
            <w:sz w:val="24"/>
            <w:szCs w:val="24"/>
          </w:rPr>
          <w:t>.</w:t>
        </w:r>
      </w:ins>
      <w:r w:rsidR="00446ADB" w:rsidRPr="00E41A4B">
        <w:rPr>
          <w:rFonts w:asciiTheme="majorHAnsi" w:hAnsiTheme="majorHAnsi" w:cs="Times New Roman"/>
          <w:color w:val="000000"/>
          <w:sz w:val="24"/>
          <w:szCs w:val="24"/>
        </w:rPr>
        <w:t xml:space="preserve"> Wojcik</w:t>
      </w:r>
      <w:r w:rsidR="00446ADB">
        <w:rPr>
          <w:rFonts w:asciiTheme="majorHAnsi" w:hAnsiTheme="majorHAnsi" w:cs="Times New Roman"/>
          <w:color w:val="000000"/>
          <w:sz w:val="24"/>
          <w:szCs w:val="24"/>
        </w:rPr>
        <w:t>,</w:t>
      </w:r>
      <w:del w:id="781" w:author="SKP&amp;PS" w:date="2014-07-19T22:29:00Z">
        <w:r w:rsidR="00446ADB" w:rsidDel="00E063D1">
          <w:rPr>
            <w:rFonts w:asciiTheme="majorHAnsi" w:hAnsiTheme="majorHAnsi" w:cs="Times New Roman"/>
            <w:color w:val="000000"/>
            <w:sz w:val="24"/>
            <w:szCs w:val="24"/>
          </w:rPr>
          <w:delText xml:space="preserve"> ed.</w:delText>
        </w:r>
      </w:del>
      <w:r w:rsidR="00446ADB">
        <w:rPr>
          <w:rFonts w:asciiTheme="majorHAnsi" w:hAnsiTheme="majorHAnsi" w:cs="Times New Roman"/>
          <w:color w:val="000000"/>
          <w:sz w:val="24"/>
          <w:szCs w:val="24"/>
        </w:rPr>
        <w:t xml:space="preserve"> </w:t>
      </w:r>
      <w:del w:id="782" w:author="SKP&amp;PS" w:date="2014-07-19T12:24:00Z">
        <w:r w:rsidR="00446ADB" w:rsidDel="00446ADB">
          <w:rPr>
            <w:rFonts w:asciiTheme="majorHAnsi" w:hAnsiTheme="majorHAnsi" w:cs="Times New Roman"/>
            <w:color w:val="000000"/>
            <w:sz w:val="24"/>
            <w:szCs w:val="24"/>
          </w:rPr>
          <w:delText xml:space="preserve">pp </w:delText>
        </w:r>
      </w:del>
      <w:ins w:id="783" w:author="SKP&amp;PS" w:date="2014-07-19T12:24:00Z">
        <w:r w:rsidR="00446ADB">
          <w:rPr>
            <w:rFonts w:asciiTheme="majorHAnsi" w:hAnsiTheme="majorHAnsi" w:cs="Times New Roman"/>
            <w:color w:val="000000"/>
            <w:sz w:val="24"/>
            <w:szCs w:val="24"/>
          </w:rPr>
          <w:t xml:space="preserve">pp. </w:t>
        </w:r>
      </w:ins>
      <w:r w:rsidR="00446ADB">
        <w:rPr>
          <w:rFonts w:asciiTheme="majorHAnsi" w:hAnsiTheme="majorHAnsi" w:cs="Times New Roman"/>
          <w:color w:val="000000"/>
          <w:sz w:val="24"/>
          <w:szCs w:val="24"/>
        </w:rPr>
        <w:t>27</w:t>
      </w:r>
      <w:del w:id="784" w:author="SKP&amp;PS" w:date="2014-07-17T14:40:00Z">
        <w:r w:rsidR="00446ADB" w:rsidDel="004E28EB">
          <w:rPr>
            <w:rFonts w:asciiTheme="majorHAnsi" w:hAnsiTheme="majorHAnsi" w:cs="Times New Roman"/>
            <w:color w:val="000000"/>
            <w:sz w:val="24"/>
            <w:szCs w:val="24"/>
          </w:rPr>
          <w:delText>-</w:delText>
        </w:r>
      </w:del>
      <w:ins w:id="785" w:author="SKP&amp;PS" w:date="2014-07-17T14:40:00Z">
        <w:r w:rsidR="00446ADB">
          <w:rPr>
            <w:rFonts w:asciiTheme="majorHAnsi" w:hAnsiTheme="majorHAnsi" w:cs="Times New Roman"/>
            <w:color w:val="000000"/>
            <w:sz w:val="24"/>
            <w:szCs w:val="24"/>
          </w:rPr>
          <w:t>–</w:t>
        </w:r>
      </w:ins>
      <w:r w:rsidR="00446ADB">
        <w:rPr>
          <w:rFonts w:asciiTheme="majorHAnsi" w:hAnsiTheme="majorHAnsi" w:cs="Times New Roman"/>
          <w:color w:val="000000"/>
          <w:sz w:val="24"/>
          <w:szCs w:val="24"/>
        </w:rPr>
        <w:t>42.</w:t>
      </w:r>
      <w:r w:rsidR="00446ADB" w:rsidRPr="00E41A4B">
        <w:rPr>
          <w:rFonts w:asciiTheme="majorHAnsi" w:hAnsiTheme="majorHAnsi" w:cs="Times New Roman"/>
          <w:color w:val="000000"/>
          <w:sz w:val="24"/>
          <w:szCs w:val="24"/>
        </w:rPr>
        <w:t xml:space="preserve"> Poznan: </w:t>
      </w:r>
      <w:proofErr w:type="spellStart"/>
      <w:r w:rsidR="00446ADB" w:rsidRPr="00E41A4B">
        <w:rPr>
          <w:rFonts w:asciiTheme="majorHAnsi" w:hAnsiTheme="majorHAnsi" w:cs="Times New Roman"/>
          <w:color w:val="000000"/>
          <w:sz w:val="24"/>
          <w:szCs w:val="24"/>
        </w:rPr>
        <w:t>Biblioteka</w:t>
      </w:r>
      <w:proofErr w:type="spellEnd"/>
      <w:r w:rsidR="00446ADB" w:rsidRPr="00E41A4B">
        <w:rPr>
          <w:rFonts w:asciiTheme="majorHAnsi" w:hAnsiTheme="majorHAnsi" w:cs="Times New Roman"/>
          <w:color w:val="000000"/>
          <w:sz w:val="24"/>
          <w:szCs w:val="24"/>
        </w:rPr>
        <w:t xml:space="preserve"> </w:t>
      </w:r>
      <w:proofErr w:type="spellStart"/>
      <w:r w:rsidR="00446ADB" w:rsidRPr="00E41A4B">
        <w:rPr>
          <w:rFonts w:asciiTheme="majorHAnsi" w:hAnsiTheme="majorHAnsi" w:cs="Times New Roman"/>
          <w:color w:val="000000"/>
          <w:sz w:val="24"/>
          <w:szCs w:val="24"/>
        </w:rPr>
        <w:t>Uniw</w:t>
      </w:r>
      <w:r w:rsidR="00446ADB">
        <w:rPr>
          <w:rFonts w:asciiTheme="majorHAnsi" w:hAnsiTheme="majorHAnsi" w:cs="Times New Roman"/>
          <w:color w:val="000000"/>
          <w:sz w:val="24"/>
          <w:szCs w:val="24"/>
        </w:rPr>
        <w:t>ersytecka</w:t>
      </w:r>
      <w:proofErr w:type="spellEnd"/>
      <w:r w:rsidR="00446ADB" w:rsidRPr="00E41A4B">
        <w:rPr>
          <w:rFonts w:asciiTheme="majorHAnsi" w:hAnsiTheme="majorHAnsi" w:cs="Times New Roman"/>
          <w:color w:val="000000"/>
          <w:sz w:val="24"/>
          <w:szCs w:val="24"/>
        </w:rPr>
        <w:t>.</w:t>
      </w:r>
    </w:p>
    <w:p w14:paraId="7F40B500" w14:textId="77777777" w:rsidR="00446ADB" w:rsidRDefault="00446ADB" w:rsidP="00446ADB">
      <w:pPr>
        <w:spacing w:after="0" w:line="360" w:lineRule="auto"/>
        <w:jc w:val="both"/>
        <w:rPr>
          <w:rFonts w:asciiTheme="majorHAnsi" w:hAnsiTheme="majorHAnsi" w:cs="Times New Roman"/>
          <w:sz w:val="24"/>
          <w:szCs w:val="24"/>
        </w:rPr>
      </w:pPr>
      <w:proofErr w:type="spellStart"/>
      <w:r>
        <w:rPr>
          <w:rFonts w:asciiTheme="majorHAnsi" w:hAnsiTheme="majorHAnsi" w:cs="Times New Roman"/>
          <w:sz w:val="24"/>
          <w:szCs w:val="24"/>
        </w:rPr>
        <w:t>Ocak</w:t>
      </w:r>
      <w:proofErr w:type="spellEnd"/>
      <w:r>
        <w:rPr>
          <w:rFonts w:asciiTheme="majorHAnsi" w:hAnsiTheme="majorHAnsi" w:cs="Times New Roman"/>
          <w:sz w:val="24"/>
          <w:szCs w:val="24"/>
        </w:rPr>
        <w:t>, A.</w:t>
      </w:r>
      <w:del w:id="786" w:author="SKP&amp;PS" w:date="2014-07-19T22:29:00Z">
        <w:r w:rsidDel="00E063D1">
          <w:rPr>
            <w:rFonts w:asciiTheme="majorHAnsi" w:hAnsiTheme="majorHAnsi" w:cs="Times New Roman"/>
            <w:sz w:val="24"/>
            <w:szCs w:val="24"/>
          </w:rPr>
          <w:delText xml:space="preserve"> </w:delText>
        </w:r>
      </w:del>
      <w:r>
        <w:rPr>
          <w:rFonts w:asciiTheme="majorHAnsi" w:hAnsiTheme="majorHAnsi" w:cs="Times New Roman"/>
          <w:sz w:val="24"/>
          <w:szCs w:val="24"/>
        </w:rPr>
        <w:t xml:space="preserve">Y. </w:t>
      </w:r>
      <w:r w:rsidRPr="00E41A4B">
        <w:rPr>
          <w:rFonts w:asciiTheme="majorHAnsi" w:hAnsiTheme="majorHAnsi" w:cs="Times New Roman"/>
          <w:sz w:val="24"/>
          <w:szCs w:val="24"/>
        </w:rPr>
        <w:t>1983</w:t>
      </w:r>
      <w:r>
        <w:rPr>
          <w:rFonts w:asciiTheme="majorHAnsi" w:hAnsiTheme="majorHAnsi" w:cs="Times New Roman"/>
          <w:sz w:val="24"/>
          <w:szCs w:val="24"/>
        </w:rPr>
        <w:t>.</w:t>
      </w:r>
      <w:r w:rsidRPr="00E41A4B">
        <w:rPr>
          <w:rFonts w:asciiTheme="majorHAnsi" w:hAnsiTheme="majorHAnsi" w:cs="Times New Roman"/>
          <w:i/>
          <w:sz w:val="24"/>
          <w:szCs w:val="24"/>
        </w:rPr>
        <w:t xml:space="preserve"> </w:t>
      </w:r>
      <w:proofErr w:type="spellStart"/>
      <w:r w:rsidRPr="00E41A4B">
        <w:rPr>
          <w:rFonts w:asciiTheme="majorHAnsi" w:hAnsiTheme="majorHAnsi" w:cs="Times New Roman"/>
          <w:i/>
          <w:sz w:val="24"/>
          <w:szCs w:val="24"/>
        </w:rPr>
        <w:t>Bektaşî</w:t>
      </w:r>
      <w:proofErr w:type="spellEnd"/>
      <w:r w:rsidRPr="00E41A4B">
        <w:rPr>
          <w:rFonts w:asciiTheme="majorHAnsi" w:hAnsiTheme="majorHAnsi" w:cs="Times New Roman"/>
          <w:i/>
          <w:sz w:val="24"/>
          <w:szCs w:val="24"/>
        </w:rPr>
        <w:t xml:space="preserve"> </w:t>
      </w:r>
      <w:proofErr w:type="spellStart"/>
      <w:r w:rsidRPr="00E41A4B">
        <w:rPr>
          <w:rFonts w:asciiTheme="majorHAnsi" w:hAnsiTheme="majorHAnsi" w:cs="Times New Roman"/>
          <w:i/>
          <w:sz w:val="24"/>
          <w:szCs w:val="24"/>
        </w:rPr>
        <w:t>Menâkıbnâmelerinde</w:t>
      </w:r>
      <w:proofErr w:type="spellEnd"/>
      <w:r w:rsidRPr="00E41A4B">
        <w:rPr>
          <w:rFonts w:asciiTheme="majorHAnsi" w:hAnsiTheme="majorHAnsi" w:cs="Times New Roman"/>
          <w:i/>
          <w:sz w:val="24"/>
          <w:szCs w:val="24"/>
        </w:rPr>
        <w:t xml:space="preserve"> Islam </w:t>
      </w:r>
      <w:proofErr w:type="spellStart"/>
      <w:r w:rsidRPr="00E41A4B">
        <w:rPr>
          <w:rFonts w:asciiTheme="majorHAnsi" w:hAnsiTheme="majorHAnsi" w:cs="Times New Roman"/>
          <w:i/>
          <w:sz w:val="24"/>
          <w:szCs w:val="24"/>
        </w:rPr>
        <w:t>Öncesi</w:t>
      </w:r>
      <w:proofErr w:type="spellEnd"/>
      <w:r w:rsidRPr="00E41A4B">
        <w:rPr>
          <w:rFonts w:asciiTheme="majorHAnsi" w:hAnsiTheme="majorHAnsi" w:cs="Times New Roman"/>
          <w:i/>
          <w:sz w:val="24"/>
          <w:szCs w:val="24"/>
        </w:rPr>
        <w:t xml:space="preserve"> </w:t>
      </w:r>
      <w:proofErr w:type="spellStart"/>
      <w:r w:rsidRPr="00E41A4B">
        <w:rPr>
          <w:rFonts w:asciiTheme="majorHAnsi" w:hAnsiTheme="majorHAnsi" w:cs="Times New Roman"/>
          <w:i/>
          <w:sz w:val="24"/>
          <w:szCs w:val="24"/>
        </w:rPr>
        <w:t>Inanç</w:t>
      </w:r>
      <w:proofErr w:type="spellEnd"/>
      <w:r w:rsidRPr="00E41A4B">
        <w:rPr>
          <w:rFonts w:asciiTheme="majorHAnsi" w:hAnsiTheme="majorHAnsi" w:cs="Times New Roman"/>
          <w:i/>
          <w:sz w:val="24"/>
          <w:szCs w:val="24"/>
        </w:rPr>
        <w:t xml:space="preserve"> </w:t>
      </w:r>
      <w:proofErr w:type="spellStart"/>
      <w:r w:rsidRPr="00E41A4B">
        <w:rPr>
          <w:rFonts w:asciiTheme="majorHAnsi" w:hAnsiTheme="majorHAnsi" w:cs="Times New Roman"/>
          <w:i/>
          <w:sz w:val="24"/>
          <w:szCs w:val="24"/>
        </w:rPr>
        <w:t>Motifleri</w:t>
      </w:r>
      <w:proofErr w:type="spellEnd"/>
      <w:r>
        <w:rPr>
          <w:rFonts w:asciiTheme="majorHAnsi" w:hAnsiTheme="majorHAnsi" w:cs="Times New Roman"/>
          <w:i/>
          <w:sz w:val="24"/>
          <w:szCs w:val="24"/>
        </w:rPr>
        <w:t>.</w:t>
      </w:r>
      <w:r w:rsidRPr="00E41A4B">
        <w:rPr>
          <w:rFonts w:asciiTheme="majorHAnsi" w:hAnsiTheme="majorHAnsi" w:cs="Times New Roman"/>
          <w:sz w:val="24"/>
          <w:szCs w:val="24"/>
        </w:rPr>
        <w:t xml:space="preserve"> Istanbul: </w:t>
      </w:r>
      <w:proofErr w:type="spellStart"/>
      <w:r w:rsidRPr="00E41A4B">
        <w:rPr>
          <w:rFonts w:asciiTheme="majorHAnsi" w:hAnsiTheme="majorHAnsi" w:cs="Times New Roman"/>
          <w:sz w:val="24"/>
          <w:szCs w:val="24"/>
        </w:rPr>
        <w:t>Enderun</w:t>
      </w:r>
      <w:proofErr w:type="spellEnd"/>
      <w:r w:rsidRPr="00E41A4B">
        <w:rPr>
          <w:rFonts w:asciiTheme="majorHAnsi" w:hAnsiTheme="majorHAnsi" w:cs="Times New Roman"/>
          <w:sz w:val="24"/>
          <w:szCs w:val="24"/>
        </w:rPr>
        <w:t xml:space="preserve"> </w:t>
      </w:r>
      <w:proofErr w:type="spellStart"/>
      <w:r w:rsidRPr="00E41A4B">
        <w:rPr>
          <w:rFonts w:asciiTheme="majorHAnsi" w:hAnsiTheme="majorHAnsi" w:cs="Times New Roman"/>
          <w:sz w:val="24"/>
          <w:szCs w:val="24"/>
        </w:rPr>
        <w:t>Kitabevi</w:t>
      </w:r>
      <w:proofErr w:type="spellEnd"/>
      <w:r w:rsidRPr="00E41A4B">
        <w:rPr>
          <w:rFonts w:asciiTheme="majorHAnsi" w:hAnsiTheme="majorHAnsi" w:cs="Times New Roman"/>
          <w:sz w:val="24"/>
          <w:szCs w:val="24"/>
        </w:rPr>
        <w:t>.</w:t>
      </w:r>
    </w:p>
    <w:p w14:paraId="706CB86F" w14:textId="77777777" w:rsidR="00446ADB" w:rsidRDefault="00446ADB" w:rsidP="00446ADB">
      <w:pPr>
        <w:spacing w:after="0" w:line="360" w:lineRule="auto"/>
        <w:jc w:val="both"/>
        <w:rPr>
          <w:rFonts w:asciiTheme="majorHAnsi" w:hAnsiTheme="majorHAnsi" w:cs="Times New Roman"/>
          <w:sz w:val="24"/>
          <w:szCs w:val="24"/>
        </w:rPr>
      </w:pPr>
      <w:del w:id="787" w:author="SKP&amp;PS" w:date="2014-07-19T22:29:00Z">
        <w:r w:rsidDel="00E063D1">
          <w:rPr>
            <w:rFonts w:asciiTheme="majorHAnsi" w:hAnsiTheme="majorHAnsi" w:cs="Times New Roman"/>
            <w:sz w:val="24"/>
            <w:szCs w:val="24"/>
          </w:rPr>
          <w:delText xml:space="preserve">--- </w:delText>
        </w:r>
      </w:del>
      <w:ins w:id="788" w:author="SKP&amp;PS" w:date="2014-07-19T22:29:00Z">
        <w:r w:rsidR="00E063D1">
          <w:rPr>
            <w:rFonts w:asciiTheme="majorHAnsi" w:hAnsiTheme="majorHAnsi" w:cs="Times New Roman"/>
            <w:sz w:val="24"/>
            <w:szCs w:val="24"/>
          </w:rPr>
          <w:t xml:space="preserve">——— </w:t>
        </w:r>
      </w:ins>
      <w:r>
        <w:rPr>
          <w:rFonts w:asciiTheme="majorHAnsi" w:hAnsiTheme="majorHAnsi" w:cs="Times New Roman"/>
          <w:sz w:val="24"/>
          <w:szCs w:val="24"/>
        </w:rPr>
        <w:t>1989.</w:t>
      </w:r>
      <w:r w:rsidRPr="00E41A4B">
        <w:rPr>
          <w:rFonts w:asciiTheme="majorHAnsi" w:hAnsiTheme="majorHAnsi" w:cs="Times New Roman"/>
          <w:sz w:val="24"/>
          <w:szCs w:val="24"/>
        </w:rPr>
        <w:t xml:space="preserve"> </w:t>
      </w:r>
      <w:proofErr w:type="spellStart"/>
      <w:r w:rsidRPr="00E41A4B">
        <w:rPr>
          <w:rFonts w:asciiTheme="majorHAnsi" w:hAnsiTheme="majorHAnsi" w:cs="Times New Roman"/>
          <w:i/>
          <w:sz w:val="24"/>
          <w:szCs w:val="24"/>
        </w:rPr>
        <w:t>Türk</w:t>
      </w:r>
      <w:proofErr w:type="spellEnd"/>
      <w:r w:rsidRPr="00E41A4B">
        <w:rPr>
          <w:rFonts w:asciiTheme="majorHAnsi" w:hAnsiTheme="majorHAnsi" w:cs="Times New Roman"/>
          <w:i/>
          <w:sz w:val="24"/>
          <w:szCs w:val="24"/>
        </w:rPr>
        <w:t xml:space="preserve"> </w:t>
      </w:r>
      <w:proofErr w:type="spellStart"/>
      <w:r w:rsidRPr="00E41A4B">
        <w:rPr>
          <w:rFonts w:asciiTheme="majorHAnsi" w:hAnsiTheme="majorHAnsi" w:cs="Times New Roman"/>
          <w:i/>
          <w:sz w:val="24"/>
          <w:szCs w:val="24"/>
        </w:rPr>
        <w:t>Folklorunda</w:t>
      </w:r>
      <w:proofErr w:type="spellEnd"/>
      <w:r w:rsidRPr="00E41A4B">
        <w:rPr>
          <w:rFonts w:asciiTheme="majorHAnsi" w:hAnsiTheme="majorHAnsi" w:cs="Times New Roman"/>
          <w:i/>
          <w:sz w:val="24"/>
          <w:szCs w:val="24"/>
        </w:rPr>
        <w:t xml:space="preserve"> </w:t>
      </w:r>
      <w:proofErr w:type="spellStart"/>
      <w:r w:rsidRPr="00E41A4B">
        <w:rPr>
          <w:rFonts w:asciiTheme="majorHAnsi" w:hAnsiTheme="majorHAnsi" w:cs="Times New Roman"/>
          <w:i/>
          <w:sz w:val="24"/>
          <w:szCs w:val="24"/>
        </w:rPr>
        <w:t>Kesik</w:t>
      </w:r>
      <w:proofErr w:type="spellEnd"/>
      <w:r w:rsidRPr="00E41A4B">
        <w:rPr>
          <w:rFonts w:asciiTheme="majorHAnsi" w:hAnsiTheme="majorHAnsi" w:cs="Times New Roman"/>
          <w:i/>
          <w:sz w:val="24"/>
          <w:szCs w:val="24"/>
        </w:rPr>
        <w:t xml:space="preserve"> </w:t>
      </w:r>
      <w:proofErr w:type="spellStart"/>
      <w:r w:rsidRPr="00E41A4B">
        <w:rPr>
          <w:rFonts w:asciiTheme="majorHAnsi" w:hAnsiTheme="majorHAnsi" w:cs="Times New Roman"/>
          <w:i/>
          <w:sz w:val="24"/>
          <w:szCs w:val="24"/>
        </w:rPr>
        <w:t>Baş</w:t>
      </w:r>
      <w:proofErr w:type="spellEnd"/>
      <w:r>
        <w:rPr>
          <w:rFonts w:asciiTheme="majorHAnsi" w:hAnsiTheme="majorHAnsi" w:cs="Times New Roman"/>
          <w:i/>
          <w:sz w:val="24"/>
          <w:szCs w:val="24"/>
        </w:rPr>
        <w:t>.</w:t>
      </w:r>
      <w:r w:rsidRPr="00E41A4B">
        <w:rPr>
          <w:rFonts w:asciiTheme="majorHAnsi" w:hAnsiTheme="majorHAnsi" w:cs="Times New Roman"/>
          <w:sz w:val="24"/>
          <w:szCs w:val="24"/>
        </w:rPr>
        <w:t xml:space="preserve"> Ankara: </w:t>
      </w:r>
      <w:proofErr w:type="spellStart"/>
      <w:r w:rsidRPr="00E41A4B">
        <w:rPr>
          <w:rFonts w:asciiTheme="majorHAnsi" w:hAnsiTheme="majorHAnsi" w:cs="Times New Roman"/>
          <w:sz w:val="24"/>
          <w:szCs w:val="24"/>
        </w:rPr>
        <w:t>Türk</w:t>
      </w:r>
      <w:proofErr w:type="spellEnd"/>
      <w:r w:rsidRPr="00E41A4B">
        <w:rPr>
          <w:rFonts w:asciiTheme="majorHAnsi" w:hAnsiTheme="majorHAnsi" w:cs="Times New Roman"/>
          <w:sz w:val="24"/>
          <w:szCs w:val="24"/>
        </w:rPr>
        <w:t xml:space="preserve"> </w:t>
      </w:r>
      <w:proofErr w:type="spellStart"/>
      <w:r w:rsidRPr="00E41A4B">
        <w:rPr>
          <w:rFonts w:asciiTheme="majorHAnsi" w:hAnsiTheme="majorHAnsi" w:cs="Times New Roman"/>
          <w:sz w:val="24"/>
          <w:szCs w:val="24"/>
        </w:rPr>
        <w:t>Kültürünü</w:t>
      </w:r>
      <w:proofErr w:type="spellEnd"/>
      <w:r w:rsidRPr="00E41A4B">
        <w:rPr>
          <w:rFonts w:asciiTheme="majorHAnsi" w:hAnsiTheme="majorHAnsi" w:cs="Times New Roman"/>
          <w:sz w:val="24"/>
          <w:szCs w:val="24"/>
        </w:rPr>
        <w:t xml:space="preserve"> </w:t>
      </w:r>
      <w:proofErr w:type="spellStart"/>
      <w:r w:rsidRPr="00E41A4B">
        <w:rPr>
          <w:rFonts w:asciiTheme="majorHAnsi" w:hAnsiTheme="majorHAnsi" w:cs="Times New Roman"/>
          <w:sz w:val="24"/>
          <w:szCs w:val="24"/>
        </w:rPr>
        <w:t>Araştırma</w:t>
      </w:r>
      <w:proofErr w:type="spellEnd"/>
      <w:r w:rsidRPr="00E41A4B">
        <w:rPr>
          <w:rFonts w:asciiTheme="majorHAnsi" w:hAnsiTheme="majorHAnsi" w:cs="Times New Roman"/>
          <w:sz w:val="24"/>
          <w:szCs w:val="24"/>
        </w:rPr>
        <w:t xml:space="preserve"> </w:t>
      </w:r>
      <w:proofErr w:type="spellStart"/>
      <w:r w:rsidRPr="00E41A4B">
        <w:rPr>
          <w:rFonts w:asciiTheme="majorHAnsi" w:hAnsiTheme="majorHAnsi" w:cs="Times New Roman"/>
          <w:sz w:val="24"/>
          <w:szCs w:val="24"/>
        </w:rPr>
        <w:t>Enstitüsü</w:t>
      </w:r>
      <w:proofErr w:type="spellEnd"/>
      <w:r>
        <w:rPr>
          <w:rFonts w:asciiTheme="majorHAnsi" w:hAnsiTheme="majorHAnsi" w:cs="Times New Roman"/>
          <w:sz w:val="24"/>
          <w:szCs w:val="24"/>
        </w:rPr>
        <w:t>.</w:t>
      </w:r>
    </w:p>
    <w:p w14:paraId="15EC68D9" w14:textId="77777777" w:rsidR="00446ADB" w:rsidRDefault="00E063D1" w:rsidP="00446ADB">
      <w:pPr>
        <w:spacing w:after="0" w:line="360" w:lineRule="auto"/>
        <w:jc w:val="both"/>
        <w:rPr>
          <w:rFonts w:asciiTheme="majorHAnsi" w:hAnsiTheme="majorHAnsi" w:cs="Times New Roman"/>
          <w:sz w:val="24"/>
          <w:szCs w:val="24"/>
        </w:rPr>
      </w:pPr>
      <w:ins w:id="789" w:author="SKP&amp;PS" w:date="2014-07-19T22:29:00Z">
        <w:r>
          <w:rPr>
            <w:rFonts w:asciiTheme="majorHAnsi" w:hAnsiTheme="majorHAnsi" w:cs="Times New Roman"/>
            <w:sz w:val="24"/>
            <w:szCs w:val="24"/>
          </w:rPr>
          <w:t xml:space="preserve">——— </w:t>
        </w:r>
      </w:ins>
      <w:del w:id="790" w:author="SKP&amp;PS" w:date="2014-07-19T22:29:00Z">
        <w:r w:rsidR="00446ADB" w:rsidDel="00E063D1">
          <w:rPr>
            <w:rFonts w:asciiTheme="majorHAnsi" w:hAnsiTheme="majorHAnsi" w:cs="Times New Roman"/>
            <w:sz w:val="24"/>
            <w:szCs w:val="24"/>
          </w:rPr>
          <w:delText xml:space="preserve">--- </w:delText>
        </w:r>
      </w:del>
      <w:r w:rsidR="00446ADB">
        <w:rPr>
          <w:rFonts w:asciiTheme="majorHAnsi" w:hAnsiTheme="majorHAnsi" w:cs="Times New Roman"/>
          <w:sz w:val="24"/>
          <w:szCs w:val="24"/>
        </w:rPr>
        <w:t xml:space="preserve">1992. </w:t>
      </w:r>
      <w:proofErr w:type="spellStart"/>
      <w:r w:rsidR="00446ADB" w:rsidRPr="00E41A4B">
        <w:rPr>
          <w:rFonts w:asciiTheme="majorHAnsi" w:hAnsiTheme="majorHAnsi" w:cs="Times New Roman"/>
          <w:i/>
          <w:sz w:val="24"/>
          <w:szCs w:val="24"/>
        </w:rPr>
        <w:t>Kültür</w:t>
      </w:r>
      <w:proofErr w:type="spellEnd"/>
      <w:r w:rsidR="00446ADB" w:rsidRPr="00E41A4B">
        <w:rPr>
          <w:rFonts w:asciiTheme="majorHAnsi" w:hAnsiTheme="majorHAnsi" w:cs="Times New Roman"/>
          <w:i/>
          <w:sz w:val="24"/>
          <w:szCs w:val="24"/>
        </w:rPr>
        <w:t xml:space="preserve"> </w:t>
      </w:r>
      <w:proofErr w:type="spellStart"/>
      <w:r w:rsidR="00446ADB" w:rsidRPr="00E41A4B">
        <w:rPr>
          <w:rFonts w:asciiTheme="majorHAnsi" w:hAnsiTheme="majorHAnsi" w:cs="Times New Roman"/>
          <w:i/>
          <w:sz w:val="24"/>
          <w:szCs w:val="24"/>
        </w:rPr>
        <w:t>Tarihi</w:t>
      </w:r>
      <w:proofErr w:type="spellEnd"/>
      <w:r w:rsidR="00446ADB" w:rsidRPr="00E41A4B">
        <w:rPr>
          <w:rFonts w:asciiTheme="majorHAnsi" w:hAnsiTheme="majorHAnsi" w:cs="Times New Roman"/>
          <w:i/>
          <w:sz w:val="24"/>
          <w:szCs w:val="24"/>
        </w:rPr>
        <w:t xml:space="preserve"> </w:t>
      </w:r>
      <w:proofErr w:type="spellStart"/>
      <w:r w:rsidR="00446ADB" w:rsidRPr="00E41A4B">
        <w:rPr>
          <w:rFonts w:asciiTheme="majorHAnsi" w:hAnsiTheme="majorHAnsi" w:cs="Times New Roman"/>
          <w:i/>
          <w:sz w:val="24"/>
          <w:szCs w:val="24"/>
        </w:rPr>
        <w:t>Kaynağı</w:t>
      </w:r>
      <w:proofErr w:type="spellEnd"/>
      <w:r w:rsidR="00446ADB" w:rsidRPr="00E41A4B">
        <w:rPr>
          <w:rFonts w:asciiTheme="majorHAnsi" w:hAnsiTheme="majorHAnsi" w:cs="Times New Roman"/>
          <w:i/>
          <w:sz w:val="24"/>
          <w:szCs w:val="24"/>
        </w:rPr>
        <w:t xml:space="preserve"> </w:t>
      </w:r>
      <w:proofErr w:type="spellStart"/>
      <w:r w:rsidR="00446ADB" w:rsidRPr="00E41A4B">
        <w:rPr>
          <w:rFonts w:asciiTheme="majorHAnsi" w:hAnsiTheme="majorHAnsi" w:cs="Times New Roman"/>
          <w:i/>
          <w:sz w:val="24"/>
          <w:szCs w:val="24"/>
        </w:rPr>
        <w:t>Olarak</w:t>
      </w:r>
      <w:proofErr w:type="spellEnd"/>
      <w:r w:rsidR="00446ADB" w:rsidRPr="00E41A4B">
        <w:rPr>
          <w:rFonts w:asciiTheme="majorHAnsi" w:hAnsiTheme="majorHAnsi" w:cs="Times New Roman"/>
          <w:i/>
          <w:sz w:val="24"/>
          <w:szCs w:val="24"/>
        </w:rPr>
        <w:t xml:space="preserve"> </w:t>
      </w:r>
      <w:proofErr w:type="spellStart"/>
      <w:r w:rsidR="00446ADB" w:rsidRPr="00E41A4B">
        <w:rPr>
          <w:rFonts w:asciiTheme="majorHAnsi" w:hAnsiTheme="majorHAnsi" w:cs="Times New Roman"/>
          <w:i/>
          <w:sz w:val="24"/>
          <w:szCs w:val="24"/>
        </w:rPr>
        <w:t>Menâkıbnâmeler</w:t>
      </w:r>
      <w:proofErr w:type="spellEnd"/>
      <w:r w:rsidR="00446ADB" w:rsidRPr="00E41A4B">
        <w:rPr>
          <w:rFonts w:asciiTheme="majorHAnsi" w:hAnsiTheme="majorHAnsi" w:cs="Times New Roman"/>
          <w:i/>
          <w:sz w:val="24"/>
          <w:szCs w:val="24"/>
        </w:rPr>
        <w:t xml:space="preserve"> (</w:t>
      </w:r>
      <w:proofErr w:type="spellStart"/>
      <w:r w:rsidR="00446ADB" w:rsidRPr="00E41A4B">
        <w:rPr>
          <w:rFonts w:asciiTheme="majorHAnsi" w:hAnsiTheme="majorHAnsi" w:cs="Times New Roman"/>
          <w:i/>
          <w:sz w:val="24"/>
          <w:szCs w:val="24"/>
        </w:rPr>
        <w:t>Metodolojik</w:t>
      </w:r>
      <w:proofErr w:type="spellEnd"/>
      <w:r w:rsidR="00446ADB" w:rsidRPr="00E41A4B">
        <w:rPr>
          <w:rFonts w:asciiTheme="majorHAnsi" w:hAnsiTheme="majorHAnsi" w:cs="Times New Roman"/>
          <w:i/>
          <w:sz w:val="24"/>
          <w:szCs w:val="24"/>
        </w:rPr>
        <w:t xml:space="preserve"> Bir </w:t>
      </w:r>
      <w:proofErr w:type="spellStart"/>
      <w:r w:rsidR="00446ADB" w:rsidRPr="00E41A4B">
        <w:rPr>
          <w:rFonts w:asciiTheme="majorHAnsi" w:hAnsiTheme="majorHAnsi" w:cs="Times New Roman"/>
          <w:i/>
          <w:sz w:val="24"/>
          <w:szCs w:val="24"/>
        </w:rPr>
        <w:t>Yaklaşım</w:t>
      </w:r>
      <w:proofErr w:type="spellEnd"/>
      <w:r w:rsidR="00446ADB" w:rsidRPr="00E41A4B">
        <w:rPr>
          <w:rFonts w:asciiTheme="majorHAnsi" w:hAnsiTheme="majorHAnsi" w:cs="Times New Roman"/>
          <w:i/>
          <w:sz w:val="24"/>
          <w:szCs w:val="24"/>
        </w:rPr>
        <w:t>)</w:t>
      </w:r>
      <w:r w:rsidR="00446ADB">
        <w:rPr>
          <w:rFonts w:asciiTheme="majorHAnsi" w:hAnsiTheme="majorHAnsi" w:cs="Times New Roman"/>
          <w:i/>
          <w:sz w:val="24"/>
          <w:szCs w:val="24"/>
        </w:rPr>
        <w:t>.</w:t>
      </w:r>
      <w:r w:rsidR="00446ADB" w:rsidRPr="00E41A4B">
        <w:rPr>
          <w:rFonts w:asciiTheme="majorHAnsi" w:hAnsiTheme="majorHAnsi" w:cs="Times New Roman"/>
          <w:sz w:val="24"/>
          <w:szCs w:val="24"/>
        </w:rPr>
        <w:t xml:space="preserve"> Ankara: </w:t>
      </w:r>
      <w:proofErr w:type="spellStart"/>
      <w:r w:rsidR="00446ADB" w:rsidRPr="00E41A4B">
        <w:rPr>
          <w:rFonts w:asciiTheme="majorHAnsi" w:hAnsiTheme="majorHAnsi" w:cs="Times New Roman"/>
          <w:sz w:val="24"/>
          <w:szCs w:val="24"/>
        </w:rPr>
        <w:t>Türk</w:t>
      </w:r>
      <w:proofErr w:type="spellEnd"/>
      <w:r w:rsidR="00446ADB" w:rsidRPr="00E41A4B">
        <w:rPr>
          <w:rFonts w:asciiTheme="majorHAnsi" w:hAnsiTheme="majorHAnsi" w:cs="Times New Roman"/>
          <w:sz w:val="24"/>
          <w:szCs w:val="24"/>
        </w:rPr>
        <w:t xml:space="preserve"> </w:t>
      </w:r>
      <w:proofErr w:type="spellStart"/>
      <w:r w:rsidR="00446ADB" w:rsidRPr="00E41A4B">
        <w:rPr>
          <w:rFonts w:asciiTheme="majorHAnsi" w:hAnsiTheme="majorHAnsi" w:cs="Times New Roman"/>
          <w:sz w:val="24"/>
          <w:szCs w:val="24"/>
        </w:rPr>
        <w:t>Tarih</w:t>
      </w:r>
      <w:proofErr w:type="spellEnd"/>
      <w:r w:rsidR="00446ADB" w:rsidRPr="00E41A4B">
        <w:rPr>
          <w:rFonts w:asciiTheme="majorHAnsi" w:hAnsiTheme="majorHAnsi" w:cs="Times New Roman"/>
          <w:sz w:val="24"/>
          <w:szCs w:val="24"/>
        </w:rPr>
        <w:t xml:space="preserve"> </w:t>
      </w:r>
      <w:proofErr w:type="spellStart"/>
      <w:r w:rsidR="00446ADB" w:rsidRPr="00E41A4B">
        <w:rPr>
          <w:rFonts w:asciiTheme="majorHAnsi" w:hAnsiTheme="majorHAnsi" w:cs="Times New Roman"/>
          <w:sz w:val="24"/>
          <w:szCs w:val="24"/>
        </w:rPr>
        <w:t>Kurumu</w:t>
      </w:r>
      <w:proofErr w:type="spellEnd"/>
      <w:r w:rsidR="00446ADB" w:rsidRPr="00E41A4B">
        <w:rPr>
          <w:rFonts w:asciiTheme="majorHAnsi" w:hAnsiTheme="majorHAnsi" w:cs="Times New Roman"/>
          <w:sz w:val="24"/>
          <w:szCs w:val="24"/>
        </w:rPr>
        <w:t xml:space="preserve"> </w:t>
      </w:r>
      <w:proofErr w:type="spellStart"/>
      <w:r w:rsidR="00446ADB" w:rsidRPr="00E41A4B">
        <w:rPr>
          <w:rFonts w:asciiTheme="majorHAnsi" w:hAnsiTheme="majorHAnsi" w:cs="Times New Roman"/>
          <w:sz w:val="24"/>
          <w:szCs w:val="24"/>
        </w:rPr>
        <w:t>Basımevi</w:t>
      </w:r>
      <w:proofErr w:type="spellEnd"/>
      <w:r w:rsidR="00446ADB" w:rsidRPr="00E41A4B">
        <w:rPr>
          <w:rFonts w:asciiTheme="majorHAnsi" w:hAnsiTheme="majorHAnsi" w:cs="Times New Roman"/>
          <w:sz w:val="24"/>
          <w:szCs w:val="24"/>
        </w:rPr>
        <w:t>.</w:t>
      </w:r>
    </w:p>
    <w:p w14:paraId="297EFD50" w14:textId="77777777" w:rsidR="006C4539" w:rsidRDefault="006C4539" w:rsidP="006C4539">
      <w:pPr>
        <w:spacing w:after="0" w:line="360" w:lineRule="auto"/>
        <w:jc w:val="both"/>
        <w:rPr>
          <w:ins w:id="791" w:author="SKP&amp;PS" w:date="2014-07-19T13:20:00Z"/>
          <w:rFonts w:asciiTheme="majorHAnsi" w:hAnsiTheme="majorHAnsi" w:cs="Times New Roman"/>
          <w:sz w:val="24"/>
          <w:szCs w:val="24"/>
        </w:rPr>
      </w:pPr>
      <w:proofErr w:type="spellStart"/>
      <w:ins w:id="792" w:author="SKP&amp;PS" w:date="2014-07-19T13:20:00Z">
        <w:r w:rsidRPr="00E41A4B">
          <w:rPr>
            <w:rFonts w:asciiTheme="majorHAnsi" w:hAnsiTheme="majorHAnsi" w:cs="Times New Roman"/>
            <w:sz w:val="24"/>
            <w:szCs w:val="24"/>
          </w:rPr>
          <w:t>Peçevi</w:t>
        </w:r>
        <w:proofErr w:type="spellEnd"/>
        <w:r>
          <w:rPr>
            <w:rFonts w:asciiTheme="majorHAnsi" w:hAnsiTheme="majorHAnsi" w:cs="Times New Roman"/>
            <w:sz w:val="24"/>
            <w:szCs w:val="24"/>
          </w:rPr>
          <w:t>.</w:t>
        </w:r>
        <w:r w:rsidRPr="006C4539">
          <w:rPr>
            <w:rFonts w:asciiTheme="majorHAnsi" w:hAnsiTheme="majorHAnsi" w:cs="Times New Roman"/>
            <w:sz w:val="24"/>
            <w:szCs w:val="24"/>
          </w:rPr>
          <w:t xml:space="preserve"> </w:t>
        </w:r>
        <w:r w:rsidRPr="00E41A4B">
          <w:rPr>
            <w:rFonts w:asciiTheme="majorHAnsi" w:hAnsiTheme="majorHAnsi" w:cs="Times New Roman"/>
            <w:sz w:val="24"/>
            <w:szCs w:val="24"/>
          </w:rPr>
          <w:t>I</w:t>
        </w:r>
        <w:r>
          <w:rPr>
            <w:rFonts w:asciiTheme="majorHAnsi" w:hAnsiTheme="majorHAnsi" w:cs="Times New Roman"/>
            <w:sz w:val="24"/>
            <w:szCs w:val="24"/>
          </w:rPr>
          <w:t>.</w:t>
        </w:r>
        <w:r w:rsidRPr="00E41A4B">
          <w:rPr>
            <w:rFonts w:asciiTheme="majorHAnsi" w:hAnsiTheme="majorHAnsi" w:cs="Times New Roman"/>
            <w:sz w:val="24"/>
            <w:szCs w:val="24"/>
          </w:rPr>
          <w:t xml:space="preserve"> 1283 (1866</w:t>
        </w:r>
        <w:r>
          <w:rPr>
            <w:rFonts w:asciiTheme="majorHAnsi" w:hAnsiTheme="majorHAnsi" w:cs="Times New Roman"/>
            <w:sz w:val="24"/>
            <w:szCs w:val="24"/>
          </w:rPr>
          <w:t>–</w:t>
        </w:r>
        <w:r w:rsidRPr="00E41A4B">
          <w:rPr>
            <w:rFonts w:asciiTheme="majorHAnsi" w:hAnsiTheme="majorHAnsi" w:cs="Times New Roman"/>
            <w:sz w:val="24"/>
            <w:szCs w:val="24"/>
          </w:rPr>
          <w:t>7)</w:t>
        </w:r>
        <w:r w:rsidRPr="00E41A4B">
          <w:rPr>
            <w:rFonts w:asciiTheme="majorHAnsi" w:hAnsiTheme="majorHAnsi" w:cs="Times New Roman"/>
            <w:bCs/>
            <w:sz w:val="24"/>
            <w:szCs w:val="24"/>
          </w:rPr>
          <w:t xml:space="preserve"> </w:t>
        </w:r>
        <w:proofErr w:type="spellStart"/>
        <w:r w:rsidRPr="00E41A4B">
          <w:rPr>
            <w:rFonts w:asciiTheme="majorHAnsi" w:hAnsiTheme="majorHAnsi" w:cs="Times New Roman"/>
            <w:i/>
            <w:iCs/>
            <w:sz w:val="24"/>
            <w:szCs w:val="24"/>
          </w:rPr>
          <w:t>Tarih-i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Peçevi</w:t>
        </w:r>
        <w:proofErr w:type="spellEnd"/>
        <w:r w:rsidRPr="00E41A4B">
          <w:rPr>
            <w:rFonts w:asciiTheme="majorHAnsi" w:hAnsiTheme="majorHAnsi" w:cs="Times New Roman"/>
            <w:sz w:val="24"/>
            <w:szCs w:val="24"/>
          </w:rPr>
          <w:t xml:space="preserve"> </w:t>
        </w:r>
        <w:r>
          <w:rPr>
            <w:rFonts w:asciiTheme="majorHAnsi" w:hAnsiTheme="majorHAnsi" w:cs="Times New Roman"/>
            <w:sz w:val="24"/>
            <w:szCs w:val="24"/>
          </w:rPr>
          <w:t>(</w:t>
        </w:r>
        <w:r w:rsidRPr="00E41A4B">
          <w:rPr>
            <w:rFonts w:asciiTheme="majorHAnsi" w:hAnsiTheme="majorHAnsi" w:cs="Times New Roman"/>
            <w:sz w:val="24"/>
            <w:szCs w:val="24"/>
          </w:rPr>
          <w:t>vol. 2</w:t>
        </w:r>
        <w:r>
          <w:rPr>
            <w:rFonts w:asciiTheme="majorHAnsi" w:hAnsiTheme="majorHAnsi" w:cs="Times New Roman"/>
            <w:sz w:val="24"/>
            <w:szCs w:val="24"/>
          </w:rPr>
          <w:t>)</w:t>
        </w:r>
        <w:r w:rsidRPr="00E41A4B">
          <w:rPr>
            <w:rFonts w:asciiTheme="majorHAnsi" w:hAnsiTheme="majorHAnsi" w:cs="Times New Roman"/>
            <w:sz w:val="24"/>
            <w:szCs w:val="24"/>
          </w:rPr>
          <w:t>.</w:t>
        </w:r>
        <w:commentRangeStart w:id="793"/>
        <w:r w:rsidRPr="00E41A4B">
          <w:rPr>
            <w:rFonts w:asciiTheme="majorHAnsi" w:hAnsiTheme="majorHAnsi" w:cs="Times New Roman"/>
            <w:sz w:val="24"/>
            <w:szCs w:val="24"/>
          </w:rPr>
          <w:t xml:space="preserve"> Istanbul.</w:t>
        </w:r>
        <w:commentRangeEnd w:id="793"/>
        <w:r>
          <w:rPr>
            <w:rStyle w:val="CommentReference"/>
          </w:rPr>
          <w:commentReference w:id="793"/>
        </w:r>
      </w:ins>
    </w:p>
    <w:p w14:paraId="07C8AD8C" w14:textId="77777777" w:rsidR="00446ADB" w:rsidRDefault="00446ADB" w:rsidP="00446ADB">
      <w:pPr>
        <w:spacing w:after="0" w:line="360" w:lineRule="auto"/>
        <w:jc w:val="both"/>
        <w:rPr>
          <w:rFonts w:asciiTheme="majorHAnsi" w:hAnsiTheme="majorHAnsi" w:cs="Times New Roman"/>
          <w:sz w:val="24"/>
          <w:szCs w:val="24"/>
        </w:rPr>
      </w:pPr>
      <w:proofErr w:type="spellStart"/>
      <w:r>
        <w:rPr>
          <w:rFonts w:asciiTheme="majorHAnsi" w:hAnsiTheme="majorHAnsi" w:cs="Times New Roman"/>
          <w:sz w:val="24"/>
          <w:szCs w:val="24"/>
        </w:rPr>
        <w:t>Rosenstone</w:t>
      </w:r>
      <w:proofErr w:type="spellEnd"/>
      <w:r>
        <w:rPr>
          <w:rFonts w:asciiTheme="majorHAnsi" w:hAnsiTheme="majorHAnsi" w:cs="Times New Roman"/>
          <w:sz w:val="24"/>
          <w:szCs w:val="24"/>
        </w:rPr>
        <w:t>, R. 1995.</w:t>
      </w:r>
      <w:r w:rsidRPr="00E41A4B">
        <w:rPr>
          <w:rFonts w:asciiTheme="majorHAnsi" w:hAnsiTheme="majorHAnsi" w:cs="Times New Roman"/>
          <w:sz w:val="24"/>
          <w:szCs w:val="24"/>
        </w:rPr>
        <w:t xml:space="preserve"> </w:t>
      </w:r>
      <w:r w:rsidRPr="00E41A4B">
        <w:rPr>
          <w:rFonts w:asciiTheme="majorHAnsi" w:hAnsiTheme="majorHAnsi" w:cs="Times New Roman"/>
          <w:i/>
          <w:sz w:val="24"/>
          <w:szCs w:val="24"/>
        </w:rPr>
        <w:t>Visions of the Past: The Challenge of Film to our Idea of History</w:t>
      </w:r>
      <w:r>
        <w:rPr>
          <w:rFonts w:asciiTheme="majorHAnsi" w:hAnsiTheme="majorHAnsi" w:cs="Times New Roman"/>
          <w:i/>
          <w:sz w:val="24"/>
          <w:szCs w:val="24"/>
        </w:rPr>
        <w:t>.</w:t>
      </w:r>
      <w:r w:rsidRPr="00E41A4B">
        <w:rPr>
          <w:rFonts w:asciiTheme="majorHAnsi" w:hAnsiTheme="majorHAnsi" w:cs="Times New Roman"/>
          <w:sz w:val="24"/>
          <w:szCs w:val="24"/>
        </w:rPr>
        <w:t xml:space="preserve"> Cambridge </w:t>
      </w:r>
      <w:del w:id="794" w:author="SKP&amp;PS" w:date="2014-07-19T22:51:00Z">
        <w:r w:rsidRPr="00E41A4B" w:rsidDel="001C45A8">
          <w:rPr>
            <w:rFonts w:asciiTheme="majorHAnsi" w:hAnsiTheme="majorHAnsi" w:cs="Times New Roman"/>
            <w:sz w:val="24"/>
            <w:szCs w:val="24"/>
          </w:rPr>
          <w:delText>MS</w:delText>
        </w:r>
      </w:del>
      <w:ins w:id="795" w:author="SKP&amp;PS" w:date="2014-07-19T22:51:00Z">
        <w:r w:rsidR="001C45A8" w:rsidRPr="00E41A4B">
          <w:rPr>
            <w:rFonts w:asciiTheme="majorHAnsi" w:hAnsiTheme="majorHAnsi" w:cs="Times New Roman"/>
            <w:sz w:val="24"/>
            <w:szCs w:val="24"/>
          </w:rPr>
          <w:t>M</w:t>
        </w:r>
        <w:r w:rsidR="001C45A8">
          <w:rPr>
            <w:rFonts w:asciiTheme="majorHAnsi" w:hAnsiTheme="majorHAnsi" w:cs="Times New Roman"/>
            <w:sz w:val="24"/>
            <w:szCs w:val="24"/>
          </w:rPr>
          <w:t>A</w:t>
        </w:r>
      </w:ins>
      <w:del w:id="796" w:author="SKP&amp;PS" w:date="2014-07-19T22:51:00Z">
        <w:r w:rsidRPr="00E41A4B" w:rsidDel="001C45A8">
          <w:rPr>
            <w:rFonts w:asciiTheme="majorHAnsi" w:hAnsiTheme="majorHAnsi" w:cs="Times New Roman"/>
            <w:sz w:val="24"/>
            <w:szCs w:val="24"/>
          </w:rPr>
          <w:delText>., and London</w:delText>
        </w:r>
      </w:del>
      <w:r w:rsidRPr="00E41A4B">
        <w:rPr>
          <w:rFonts w:asciiTheme="majorHAnsi" w:hAnsiTheme="majorHAnsi" w:cs="Times New Roman"/>
          <w:sz w:val="24"/>
          <w:szCs w:val="24"/>
        </w:rPr>
        <w:t>: Harvard University Press</w:t>
      </w:r>
      <w:r>
        <w:rPr>
          <w:rFonts w:asciiTheme="majorHAnsi" w:hAnsiTheme="majorHAnsi" w:cs="Times New Roman"/>
          <w:sz w:val="24"/>
          <w:szCs w:val="24"/>
        </w:rPr>
        <w:t>.</w:t>
      </w:r>
    </w:p>
    <w:p w14:paraId="38B69247" w14:textId="77777777" w:rsidR="00446ADB" w:rsidRDefault="00446ADB" w:rsidP="00446ADB">
      <w:pPr>
        <w:spacing w:after="0" w:line="360" w:lineRule="auto"/>
        <w:jc w:val="both"/>
        <w:rPr>
          <w:rFonts w:asciiTheme="majorHAnsi" w:hAnsiTheme="majorHAnsi" w:cs="Times New Roman"/>
          <w:sz w:val="24"/>
          <w:szCs w:val="24"/>
        </w:rPr>
      </w:pPr>
      <w:proofErr w:type="spellStart"/>
      <w:r w:rsidRPr="00E41A4B">
        <w:rPr>
          <w:rFonts w:asciiTheme="majorHAnsi" w:hAnsiTheme="majorHAnsi"/>
          <w:sz w:val="24"/>
          <w:szCs w:val="24"/>
        </w:rPr>
        <w:t>Seyfettin</w:t>
      </w:r>
      <w:proofErr w:type="spellEnd"/>
      <w:r w:rsidRPr="00E41A4B">
        <w:rPr>
          <w:rFonts w:asciiTheme="majorHAnsi" w:hAnsiTheme="majorHAnsi"/>
          <w:sz w:val="24"/>
          <w:szCs w:val="24"/>
        </w:rPr>
        <w:t xml:space="preserve">, </w:t>
      </w:r>
      <w:del w:id="797" w:author="SKP&amp;PS" w:date="2014-07-19T22:51:00Z">
        <w:r w:rsidRPr="00E41A4B" w:rsidDel="001C45A8">
          <w:rPr>
            <w:rFonts w:asciiTheme="majorHAnsi" w:hAnsiTheme="majorHAnsi"/>
            <w:sz w:val="24"/>
            <w:szCs w:val="24"/>
          </w:rPr>
          <w:delText>Ömer</w:delText>
        </w:r>
      </w:del>
      <w:ins w:id="798" w:author="SKP&amp;PS" w:date="2014-07-19T22:51:00Z">
        <w:r w:rsidR="001C45A8" w:rsidRPr="00E41A4B">
          <w:rPr>
            <w:rFonts w:asciiTheme="majorHAnsi" w:hAnsiTheme="majorHAnsi"/>
            <w:sz w:val="24"/>
            <w:szCs w:val="24"/>
          </w:rPr>
          <w:t>Ö</w:t>
        </w:r>
        <w:r w:rsidR="001C45A8">
          <w:rPr>
            <w:rFonts w:asciiTheme="majorHAnsi" w:hAnsiTheme="majorHAnsi"/>
            <w:sz w:val="24"/>
            <w:szCs w:val="24"/>
          </w:rPr>
          <w:t>.</w:t>
        </w:r>
      </w:ins>
      <w:r w:rsidRPr="00E41A4B">
        <w:rPr>
          <w:rFonts w:asciiTheme="majorHAnsi" w:hAnsiTheme="majorHAnsi"/>
          <w:sz w:val="24"/>
          <w:szCs w:val="24"/>
        </w:rPr>
        <w:t>, 1917</w:t>
      </w:r>
      <w:r>
        <w:rPr>
          <w:rFonts w:asciiTheme="majorHAnsi" w:hAnsiTheme="majorHAnsi"/>
          <w:sz w:val="24"/>
          <w:szCs w:val="24"/>
        </w:rPr>
        <w:t xml:space="preserve">. </w:t>
      </w:r>
      <w:proofErr w:type="spellStart"/>
      <w:r>
        <w:rPr>
          <w:rFonts w:asciiTheme="majorHAnsi" w:hAnsiTheme="majorHAnsi"/>
          <w:sz w:val="24"/>
          <w:szCs w:val="24"/>
        </w:rPr>
        <w:t>Başını</w:t>
      </w:r>
      <w:proofErr w:type="spellEnd"/>
      <w:r>
        <w:rPr>
          <w:rFonts w:asciiTheme="majorHAnsi" w:hAnsiTheme="majorHAnsi"/>
          <w:sz w:val="24"/>
          <w:szCs w:val="24"/>
        </w:rPr>
        <w:t xml:space="preserve"> </w:t>
      </w:r>
      <w:proofErr w:type="spellStart"/>
      <w:r>
        <w:rPr>
          <w:rFonts w:asciiTheme="majorHAnsi" w:hAnsiTheme="majorHAnsi"/>
          <w:sz w:val="24"/>
          <w:szCs w:val="24"/>
        </w:rPr>
        <w:t>vermeyen</w:t>
      </w:r>
      <w:proofErr w:type="spellEnd"/>
      <w:r>
        <w:rPr>
          <w:rFonts w:asciiTheme="majorHAnsi" w:hAnsiTheme="majorHAnsi"/>
          <w:sz w:val="24"/>
          <w:szCs w:val="24"/>
        </w:rPr>
        <w:t xml:space="preserve"> </w:t>
      </w:r>
      <w:proofErr w:type="spellStart"/>
      <w:r>
        <w:rPr>
          <w:rFonts w:asciiTheme="majorHAnsi" w:hAnsiTheme="majorHAnsi"/>
          <w:sz w:val="24"/>
          <w:szCs w:val="24"/>
        </w:rPr>
        <w:t>şehit</w:t>
      </w:r>
      <w:proofErr w:type="spellEnd"/>
      <w:r>
        <w:rPr>
          <w:rFonts w:asciiTheme="majorHAnsi" w:hAnsiTheme="majorHAnsi"/>
          <w:sz w:val="24"/>
          <w:szCs w:val="24"/>
        </w:rPr>
        <w:t>.</w:t>
      </w:r>
      <w:r w:rsidRPr="00E41A4B">
        <w:rPr>
          <w:rFonts w:asciiTheme="majorHAnsi" w:hAnsiTheme="majorHAnsi"/>
          <w:sz w:val="24"/>
          <w:szCs w:val="24"/>
        </w:rPr>
        <w:t xml:space="preserve"> </w:t>
      </w:r>
      <w:proofErr w:type="spellStart"/>
      <w:r w:rsidRPr="00E41A4B">
        <w:rPr>
          <w:rFonts w:asciiTheme="majorHAnsi" w:hAnsiTheme="majorHAnsi"/>
          <w:i/>
          <w:sz w:val="24"/>
          <w:szCs w:val="24"/>
        </w:rPr>
        <w:t>Yeni</w:t>
      </w:r>
      <w:proofErr w:type="spellEnd"/>
      <w:r w:rsidRPr="00E41A4B">
        <w:rPr>
          <w:rFonts w:asciiTheme="majorHAnsi" w:hAnsiTheme="majorHAnsi"/>
          <w:i/>
          <w:sz w:val="24"/>
          <w:szCs w:val="24"/>
        </w:rPr>
        <w:t xml:space="preserve"> </w:t>
      </w:r>
      <w:proofErr w:type="spellStart"/>
      <w:r w:rsidRPr="00E41A4B">
        <w:rPr>
          <w:rFonts w:asciiTheme="majorHAnsi" w:hAnsiTheme="majorHAnsi"/>
          <w:i/>
          <w:sz w:val="24"/>
          <w:szCs w:val="24"/>
        </w:rPr>
        <w:t>Mecmua</w:t>
      </w:r>
      <w:proofErr w:type="spellEnd"/>
      <w:r>
        <w:rPr>
          <w:rFonts w:asciiTheme="majorHAnsi" w:hAnsiTheme="majorHAnsi"/>
          <w:sz w:val="24"/>
          <w:szCs w:val="24"/>
        </w:rPr>
        <w:t xml:space="preserve"> 1(</w:t>
      </w:r>
      <w:r w:rsidRPr="00E41A4B">
        <w:rPr>
          <w:rFonts w:asciiTheme="majorHAnsi" w:hAnsiTheme="majorHAnsi"/>
          <w:sz w:val="24"/>
          <w:szCs w:val="24"/>
        </w:rPr>
        <w:t>20</w:t>
      </w:r>
      <w:r>
        <w:rPr>
          <w:rFonts w:asciiTheme="majorHAnsi" w:hAnsiTheme="majorHAnsi"/>
          <w:sz w:val="24"/>
          <w:szCs w:val="24"/>
        </w:rPr>
        <w:t>):</w:t>
      </w:r>
      <w:del w:id="799" w:author="SKP&amp;PS" w:date="2014-07-19T22:51:00Z">
        <w:r w:rsidRPr="00E41A4B" w:rsidDel="001C45A8">
          <w:rPr>
            <w:rFonts w:asciiTheme="majorHAnsi" w:hAnsiTheme="majorHAnsi"/>
            <w:sz w:val="24"/>
            <w:szCs w:val="24"/>
          </w:rPr>
          <w:delText xml:space="preserve"> </w:delText>
        </w:r>
      </w:del>
      <w:r w:rsidRPr="00E41A4B">
        <w:rPr>
          <w:rFonts w:asciiTheme="majorHAnsi" w:hAnsiTheme="majorHAnsi"/>
          <w:sz w:val="24"/>
          <w:szCs w:val="24"/>
        </w:rPr>
        <w:t>395</w:t>
      </w:r>
      <w:del w:id="800" w:author="SKP&amp;PS" w:date="2014-07-17T14:40:00Z">
        <w:r w:rsidRPr="00E41A4B" w:rsidDel="004E28EB">
          <w:rPr>
            <w:rFonts w:asciiTheme="majorHAnsi" w:hAnsiTheme="majorHAnsi"/>
            <w:sz w:val="24"/>
            <w:szCs w:val="24"/>
          </w:rPr>
          <w:delText>-</w:delText>
        </w:r>
      </w:del>
      <w:ins w:id="801" w:author="SKP&amp;PS" w:date="2014-07-17T14:40:00Z">
        <w:r>
          <w:rPr>
            <w:rFonts w:asciiTheme="majorHAnsi" w:hAnsiTheme="majorHAnsi"/>
            <w:sz w:val="24"/>
            <w:szCs w:val="24"/>
          </w:rPr>
          <w:t>–</w:t>
        </w:r>
      </w:ins>
      <w:r w:rsidRPr="00E41A4B">
        <w:rPr>
          <w:rFonts w:asciiTheme="majorHAnsi" w:hAnsiTheme="majorHAnsi"/>
          <w:sz w:val="24"/>
          <w:szCs w:val="24"/>
        </w:rPr>
        <w:t>98</w:t>
      </w:r>
      <w:r>
        <w:rPr>
          <w:rFonts w:asciiTheme="majorHAnsi" w:hAnsiTheme="majorHAnsi"/>
          <w:sz w:val="24"/>
          <w:szCs w:val="24"/>
        </w:rPr>
        <w:t>.</w:t>
      </w:r>
    </w:p>
    <w:p w14:paraId="4F166D08" w14:textId="77777777" w:rsidR="00446ADB" w:rsidRDefault="00446ADB" w:rsidP="00446ADB">
      <w:pPr>
        <w:spacing w:after="0" w:line="360" w:lineRule="auto"/>
        <w:jc w:val="both"/>
        <w:rPr>
          <w:rFonts w:asciiTheme="majorHAnsi" w:hAnsiTheme="majorHAnsi" w:cs="Times New Roman"/>
          <w:sz w:val="24"/>
          <w:szCs w:val="24"/>
        </w:rPr>
      </w:pPr>
      <w:proofErr w:type="spellStart"/>
      <w:r>
        <w:rPr>
          <w:rFonts w:asciiTheme="majorHAnsi" w:hAnsiTheme="majorHAnsi" w:cs="Times New Roman"/>
          <w:sz w:val="24"/>
          <w:szCs w:val="24"/>
        </w:rPr>
        <w:t>Terzioğlu</w:t>
      </w:r>
      <w:proofErr w:type="spellEnd"/>
      <w:r>
        <w:rPr>
          <w:rFonts w:asciiTheme="majorHAnsi" w:hAnsiTheme="majorHAnsi" w:cs="Times New Roman"/>
          <w:sz w:val="24"/>
          <w:szCs w:val="24"/>
        </w:rPr>
        <w:t>, D</w:t>
      </w:r>
      <w:del w:id="802" w:author="SKP&amp;PS" w:date="2014-07-19T22:51:00Z">
        <w:r w:rsidDel="001C45A8">
          <w:rPr>
            <w:rFonts w:asciiTheme="majorHAnsi" w:hAnsiTheme="majorHAnsi" w:cs="Times New Roman"/>
            <w:sz w:val="24"/>
            <w:szCs w:val="24"/>
          </w:rPr>
          <w:delText>erin</w:delText>
        </w:r>
      </w:del>
      <w:r>
        <w:rPr>
          <w:rFonts w:asciiTheme="majorHAnsi" w:hAnsiTheme="majorHAnsi" w:cs="Times New Roman"/>
          <w:sz w:val="24"/>
          <w:szCs w:val="24"/>
        </w:rPr>
        <w:t xml:space="preserve">. 2013. </w:t>
      </w:r>
      <w:r w:rsidRPr="00E41A4B">
        <w:rPr>
          <w:rFonts w:asciiTheme="majorHAnsi" w:hAnsiTheme="majorHAnsi" w:cs="Times New Roman"/>
          <w:sz w:val="24"/>
          <w:szCs w:val="24"/>
        </w:rPr>
        <w:t xml:space="preserve">Where </w:t>
      </w:r>
      <w:commentRangeStart w:id="803"/>
      <w:r w:rsidRPr="00E41A4B">
        <w:rPr>
          <w:rFonts w:asciiTheme="majorHAnsi" w:hAnsiTheme="majorHAnsi" w:cs="Times New Roman"/>
          <w:sz w:val="24"/>
          <w:szCs w:val="24"/>
        </w:rPr>
        <w:t>‘</w:t>
      </w:r>
      <w:commentRangeEnd w:id="803"/>
      <w:proofErr w:type="spellStart"/>
      <w:r w:rsidR="001C45A8">
        <w:rPr>
          <w:rStyle w:val="CommentReference"/>
        </w:rPr>
        <w:commentReference w:id="803"/>
      </w:r>
      <w:r w:rsidRPr="00E41A4B">
        <w:rPr>
          <w:rFonts w:asciiTheme="majorHAnsi" w:hAnsiTheme="majorHAnsi" w:cs="Times New Roman"/>
          <w:sz w:val="24"/>
          <w:szCs w:val="24"/>
        </w:rPr>
        <w:t>Ilm-i</w:t>
      </w:r>
      <w:proofErr w:type="spellEnd"/>
      <w:r w:rsidRPr="00E41A4B">
        <w:rPr>
          <w:rFonts w:asciiTheme="majorHAnsi" w:hAnsiTheme="majorHAnsi" w:cs="Times New Roman"/>
          <w:sz w:val="24"/>
          <w:szCs w:val="24"/>
        </w:rPr>
        <w:t xml:space="preserve"> Hal </w:t>
      </w:r>
      <w:r w:rsidR="001C45A8" w:rsidRPr="00E41A4B">
        <w:rPr>
          <w:rFonts w:asciiTheme="majorHAnsi" w:hAnsiTheme="majorHAnsi" w:cs="Times New Roman"/>
          <w:sz w:val="24"/>
          <w:szCs w:val="24"/>
        </w:rPr>
        <w:t>meets catechism</w:t>
      </w:r>
      <w:r w:rsidRPr="00E41A4B">
        <w:rPr>
          <w:rFonts w:asciiTheme="majorHAnsi" w:hAnsiTheme="majorHAnsi" w:cs="Times New Roman"/>
          <w:sz w:val="24"/>
          <w:szCs w:val="24"/>
        </w:rPr>
        <w:t xml:space="preserve">: Islamic </w:t>
      </w:r>
      <w:r w:rsidR="001C45A8" w:rsidRPr="00E41A4B">
        <w:rPr>
          <w:rFonts w:asciiTheme="majorHAnsi" w:hAnsiTheme="majorHAnsi" w:cs="Times New Roman"/>
          <w:sz w:val="24"/>
          <w:szCs w:val="24"/>
        </w:rPr>
        <w:t xml:space="preserve">manuals of religious instruction in the </w:t>
      </w:r>
      <w:commentRangeStart w:id="804"/>
      <w:r w:rsidR="001C45A8" w:rsidRPr="00E41A4B">
        <w:rPr>
          <w:rFonts w:asciiTheme="majorHAnsi" w:hAnsiTheme="majorHAnsi" w:cs="Times New Roman"/>
          <w:sz w:val="24"/>
          <w:szCs w:val="24"/>
        </w:rPr>
        <w:t xml:space="preserve">ottoman empire </w:t>
      </w:r>
      <w:commentRangeEnd w:id="804"/>
      <w:r w:rsidR="00755F82">
        <w:rPr>
          <w:rStyle w:val="CommentReference"/>
        </w:rPr>
        <w:commentReference w:id="804"/>
      </w:r>
      <w:r w:rsidR="001C45A8" w:rsidRPr="00E41A4B">
        <w:rPr>
          <w:rFonts w:asciiTheme="majorHAnsi" w:hAnsiTheme="majorHAnsi" w:cs="Times New Roman"/>
          <w:sz w:val="24"/>
          <w:szCs w:val="24"/>
        </w:rPr>
        <w:t>in</w:t>
      </w:r>
      <w:r w:rsidR="001C45A8">
        <w:rPr>
          <w:rFonts w:asciiTheme="majorHAnsi" w:hAnsiTheme="majorHAnsi" w:cs="Times New Roman"/>
          <w:sz w:val="24"/>
          <w:szCs w:val="24"/>
        </w:rPr>
        <w:t xml:space="preserve"> the age of confessiona</w:t>
      </w:r>
      <w:r>
        <w:rPr>
          <w:rFonts w:asciiTheme="majorHAnsi" w:hAnsiTheme="majorHAnsi" w:cs="Times New Roman"/>
          <w:sz w:val="24"/>
          <w:szCs w:val="24"/>
        </w:rPr>
        <w:t>lization.</w:t>
      </w:r>
      <w:commentRangeStart w:id="805"/>
      <w:r w:rsidRPr="00E41A4B">
        <w:rPr>
          <w:rFonts w:asciiTheme="majorHAnsi" w:hAnsiTheme="majorHAnsi" w:cs="Times New Roman"/>
          <w:sz w:val="24"/>
          <w:szCs w:val="24"/>
        </w:rPr>
        <w:t xml:space="preserve"> </w:t>
      </w:r>
      <w:commentRangeStart w:id="806"/>
      <w:r w:rsidRPr="00E41A4B">
        <w:rPr>
          <w:rFonts w:asciiTheme="majorHAnsi" w:hAnsiTheme="majorHAnsi" w:cs="Times New Roman"/>
          <w:i/>
          <w:sz w:val="24"/>
          <w:szCs w:val="24"/>
        </w:rPr>
        <w:t>Past and Present</w:t>
      </w:r>
      <w:del w:id="807" w:author="SKP&amp;PS" w:date="2014-07-19T22:52:00Z">
        <w:r w:rsidRPr="00E41A4B" w:rsidDel="001C45A8">
          <w:rPr>
            <w:rFonts w:asciiTheme="majorHAnsi" w:hAnsiTheme="majorHAnsi" w:cs="Times New Roman"/>
            <w:i/>
            <w:sz w:val="24"/>
            <w:szCs w:val="24"/>
          </w:rPr>
          <w:delText>,</w:delText>
        </w:r>
        <w:r w:rsidDel="001C45A8">
          <w:rPr>
            <w:rFonts w:asciiTheme="majorHAnsi" w:hAnsiTheme="majorHAnsi" w:cs="Times New Roman"/>
            <w:i/>
            <w:sz w:val="24"/>
            <w:szCs w:val="24"/>
          </w:rPr>
          <w:delText xml:space="preserve"> </w:delText>
        </w:r>
      </w:del>
      <w:ins w:id="808" w:author="SKP&amp;PS" w:date="2014-07-19T22:52:00Z">
        <w:r w:rsidR="001C45A8">
          <w:rPr>
            <w:rFonts w:asciiTheme="majorHAnsi" w:hAnsiTheme="majorHAnsi" w:cs="Times New Roman"/>
            <w:i/>
            <w:sz w:val="24"/>
            <w:szCs w:val="24"/>
          </w:rPr>
          <w:t xml:space="preserve"> </w:t>
        </w:r>
        <w:commentRangeEnd w:id="805"/>
        <w:r w:rsidR="001C45A8">
          <w:rPr>
            <w:rStyle w:val="CommentReference"/>
          </w:rPr>
          <w:commentReference w:id="805"/>
        </w:r>
      </w:ins>
      <w:commentRangeEnd w:id="806"/>
      <w:r w:rsidR="00755F82">
        <w:rPr>
          <w:rStyle w:val="CommentReference"/>
        </w:rPr>
        <w:commentReference w:id="806"/>
      </w:r>
      <w:r w:rsidRPr="00E41A4B">
        <w:rPr>
          <w:rFonts w:asciiTheme="majorHAnsi" w:hAnsiTheme="majorHAnsi" w:cs="Times New Roman"/>
          <w:sz w:val="24"/>
          <w:szCs w:val="24"/>
        </w:rPr>
        <w:t>220</w:t>
      </w:r>
      <w:r>
        <w:rPr>
          <w:rFonts w:asciiTheme="majorHAnsi" w:hAnsiTheme="majorHAnsi" w:cs="Times New Roman"/>
          <w:sz w:val="24"/>
          <w:szCs w:val="24"/>
        </w:rPr>
        <w:t>.</w:t>
      </w:r>
    </w:p>
    <w:p w14:paraId="2A61B170" w14:textId="77777777" w:rsidR="00446ADB" w:rsidRDefault="00446ADB" w:rsidP="00446ADB">
      <w:pPr>
        <w:spacing w:after="0" w:line="360" w:lineRule="auto"/>
        <w:jc w:val="both"/>
        <w:rPr>
          <w:rFonts w:asciiTheme="majorHAnsi" w:hAnsiTheme="majorHAnsi" w:cs="Times New Roman"/>
          <w:i/>
          <w:sz w:val="24"/>
          <w:szCs w:val="24"/>
        </w:rPr>
      </w:pPr>
      <w:r>
        <w:rPr>
          <w:rFonts w:asciiTheme="majorHAnsi" w:hAnsiTheme="majorHAnsi" w:cs="Times New Roman"/>
          <w:sz w:val="24"/>
          <w:szCs w:val="24"/>
        </w:rPr>
        <w:t>Woodhead, C</w:t>
      </w:r>
      <w:del w:id="809" w:author="SKP&amp;PS" w:date="2014-07-19T22:52:00Z">
        <w:r w:rsidDel="001C45A8">
          <w:rPr>
            <w:rFonts w:asciiTheme="majorHAnsi" w:hAnsiTheme="majorHAnsi" w:cs="Times New Roman"/>
            <w:sz w:val="24"/>
            <w:szCs w:val="24"/>
          </w:rPr>
          <w:delText>hristine</w:delText>
        </w:r>
      </w:del>
      <w:r>
        <w:rPr>
          <w:rFonts w:asciiTheme="majorHAnsi" w:hAnsiTheme="majorHAnsi" w:cs="Times New Roman"/>
          <w:sz w:val="24"/>
          <w:szCs w:val="24"/>
        </w:rPr>
        <w:t>.</w:t>
      </w:r>
      <w:r w:rsidRPr="00E41A4B">
        <w:rPr>
          <w:rFonts w:asciiTheme="majorHAnsi" w:hAnsiTheme="majorHAnsi" w:cs="Times New Roman"/>
          <w:sz w:val="24"/>
          <w:szCs w:val="24"/>
        </w:rPr>
        <w:t xml:space="preserve"> </w:t>
      </w:r>
      <w:r>
        <w:rPr>
          <w:rFonts w:asciiTheme="majorHAnsi" w:hAnsiTheme="majorHAnsi" w:cs="Times New Roman"/>
          <w:sz w:val="24"/>
          <w:szCs w:val="24"/>
        </w:rPr>
        <w:t xml:space="preserve">1993. </w:t>
      </w:r>
      <w:r w:rsidRPr="00E41A4B">
        <w:rPr>
          <w:rFonts w:asciiTheme="majorHAnsi" w:hAnsiTheme="majorHAnsi" w:cs="Arial"/>
          <w:color w:val="262626"/>
          <w:sz w:val="24"/>
          <w:szCs w:val="24"/>
          <w:lang w:val="en-US"/>
        </w:rPr>
        <w:t xml:space="preserve">Kuru </w:t>
      </w:r>
      <w:proofErr w:type="spellStart"/>
      <w:r w:rsidRPr="00E41A4B">
        <w:rPr>
          <w:rFonts w:asciiTheme="majorHAnsi" w:hAnsiTheme="majorHAnsi" w:cs="Arial"/>
          <w:color w:val="262626"/>
          <w:sz w:val="24"/>
          <w:szCs w:val="24"/>
          <w:lang w:val="en-US"/>
        </w:rPr>
        <w:t>kadı</w:t>
      </w:r>
      <w:proofErr w:type="spellEnd"/>
      <w:r w:rsidRPr="00E41A4B">
        <w:rPr>
          <w:rFonts w:asciiTheme="majorHAnsi" w:hAnsiTheme="majorHAnsi" w:cs="Arial"/>
          <w:color w:val="262626"/>
          <w:sz w:val="24"/>
          <w:szCs w:val="24"/>
          <w:lang w:val="en-US"/>
        </w:rPr>
        <w:t xml:space="preserve"> </w:t>
      </w:r>
      <w:proofErr w:type="spellStart"/>
      <w:r w:rsidRPr="00E41A4B">
        <w:rPr>
          <w:rFonts w:asciiTheme="majorHAnsi" w:hAnsiTheme="majorHAnsi" w:cs="Arial"/>
          <w:color w:val="262626"/>
          <w:sz w:val="24"/>
          <w:szCs w:val="24"/>
          <w:lang w:val="en-US"/>
        </w:rPr>
        <w:t>hikayesi</w:t>
      </w:r>
      <w:proofErr w:type="spellEnd"/>
      <w:r w:rsidRPr="00E41A4B">
        <w:rPr>
          <w:rFonts w:asciiTheme="majorHAnsi" w:hAnsiTheme="majorHAnsi" w:cs="Arial"/>
          <w:color w:val="262626"/>
          <w:sz w:val="24"/>
          <w:szCs w:val="24"/>
          <w:lang w:val="en-US"/>
        </w:rPr>
        <w:t xml:space="preserve">: </w:t>
      </w:r>
      <w:proofErr w:type="spellStart"/>
      <w:r w:rsidRPr="00E41A4B">
        <w:rPr>
          <w:rFonts w:asciiTheme="majorHAnsi" w:hAnsiTheme="majorHAnsi" w:cs="Arial"/>
          <w:color w:val="262626"/>
          <w:sz w:val="24"/>
          <w:szCs w:val="24"/>
          <w:lang w:val="en-US"/>
        </w:rPr>
        <w:t>Peçevi</w:t>
      </w:r>
      <w:proofErr w:type="spellEnd"/>
      <w:r w:rsidRPr="00E41A4B">
        <w:rPr>
          <w:rFonts w:asciiTheme="majorHAnsi" w:hAnsiTheme="majorHAnsi" w:cs="Arial"/>
          <w:color w:val="262626"/>
          <w:sz w:val="24"/>
          <w:szCs w:val="24"/>
          <w:lang w:val="en-US"/>
        </w:rPr>
        <w:t xml:space="preserve">, </w:t>
      </w:r>
      <w:proofErr w:type="spellStart"/>
      <w:r w:rsidRPr="00E41A4B">
        <w:rPr>
          <w:rFonts w:asciiTheme="majorHAnsi" w:hAnsiTheme="majorHAnsi" w:cs="Arial"/>
          <w:color w:val="262626"/>
          <w:sz w:val="24"/>
          <w:szCs w:val="24"/>
          <w:lang w:val="en-US"/>
        </w:rPr>
        <w:t>Ömer</w:t>
      </w:r>
      <w:proofErr w:type="spellEnd"/>
      <w:r w:rsidRPr="00E41A4B">
        <w:rPr>
          <w:rFonts w:asciiTheme="majorHAnsi" w:hAnsiTheme="majorHAnsi" w:cs="Arial"/>
          <w:color w:val="262626"/>
          <w:sz w:val="24"/>
          <w:szCs w:val="24"/>
          <w:lang w:val="en-US"/>
        </w:rPr>
        <w:t xml:space="preserve"> </w:t>
      </w:r>
      <w:proofErr w:type="spellStart"/>
      <w:r w:rsidRPr="00E41A4B">
        <w:rPr>
          <w:rFonts w:asciiTheme="majorHAnsi" w:hAnsiTheme="majorHAnsi" w:cs="Arial"/>
          <w:color w:val="262626"/>
          <w:sz w:val="24"/>
          <w:szCs w:val="24"/>
          <w:lang w:val="en-US"/>
        </w:rPr>
        <w:t>Sey</w:t>
      </w:r>
      <w:r>
        <w:rPr>
          <w:rFonts w:asciiTheme="majorHAnsi" w:hAnsiTheme="majorHAnsi" w:cs="Arial"/>
          <w:color w:val="262626"/>
          <w:sz w:val="24"/>
          <w:szCs w:val="24"/>
          <w:lang w:val="en-US"/>
        </w:rPr>
        <w:t>fettin</w:t>
      </w:r>
      <w:proofErr w:type="spellEnd"/>
      <w:r>
        <w:rPr>
          <w:rFonts w:asciiTheme="majorHAnsi" w:hAnsiTheme="majorHAnsi" w:cs="Arial"/>
          <w:color w:val="262626"/>
          <w:sz w:val="24"/>
          <w:szCs w:val="24"/>
          <w:lang w:val="en-US"/>
        </w:rPr>
        <w:t xml:space="preserve"> and the headless corpse.</w:t>
      </w:r>
      <w:r w:rsidRPr="00E41A4B">
        <w:rPr>
          <w:rFonts w:asciiTheme="majorHAnsi" w:hAnsiTheme="majorHAnsi" w:cs="Arial"/>
          <w:color w:val="262626"/>
          <w:sz w:val="24"/>
          <w:szCs w:val="24"/>
          <w:lang w:val="en-US"/>
        </w:rPr>
        <w:t xml:space="preserve"> </w:t>
      </w:r>
      <w:proofErr w:type="spellStart"/>
      <w:r w:rsidRPr="00E41A4B">
        <w:rPr>
          <w:rFonts w:asciiTheme="majorHAnsi" w:hAnsiTheme="majorHAnsi" w:cs="Arial"/>
          <w:i/>
          <w:iCs/>
          <w:color w:val="262626"/>
          <w:sz w:val="24"/>
          <w:szCs w:val="24"/>
          <w:lang w:val="en-US"/>
        </w:rPr>
        <w:t>Türkiyat</w:t>
      </w:r>
      <w:proofErr w:type="spellEnd"/>
      <w:r w:rsidRPr="00E41A4B">
        <w:rPr>
          <w:rFonts w:asciiTheme="majorHAnsi" w:hAnsiTheme="majorHAnsi" w:cs="Arial"/>
          <w:i/>
          <w:iCs/>
          <w:color w:val="262626"/>
          <w:sz w:val="24"/>
          <w:szCs w:val="24"/>
          <w:lang w:val="en-US"/>
        </w:rPr>
        <w:t xml:space="preserve"> </w:t>
      </w:r>
      <w:proofErr w:type="spellStart"/>
      <w:r w:rsidRPr="00E41A4B">
        <w:rPr>
          <w:rFonts w:asciiTheme="majorHAnsi" w:hAnsiTheme="majorHAnsi" w:cs="Arial"/>
          <w:i/>
          <w:iCs/>
          <w:color w:val="262626"/>
          <w:sz w:val="24"/>
          <w:szCs w:val="24"/>
          <w:lang w:val="en-US"/>
        </w:rPr>
        <w:t>Araştırmaları</w:t>
      </w:r>
      <w:proofErr w:type="spellEnd"/>
      <w:r w:rsidRPr="00E41A4B">
        <w:rPr>
          <w:rFonts w:asciiTheme="majorHAnsi" w:hAnsiTheme="majorHAnsi" w:cs="Arial"/>
          <w:i/>
          <w:iCs/>
          <w:color w:val="262626"/>
          <w:sz w:val="24"/>
          <w:szCs w:val="24"/>
          <w:lang w:val="en-US"/>
        </w:rPr>
        <w:t xml:space="preserve"> </w:t>
      </w:r>
      <w:proofErr w:type="spellStart"/>
      <w:r w:rsidRPr="00E41A4B">
        <w:rPr>
          <w:rFonts w:asciiTheme="majorHAnsi" w:hAnsiTheme="majorHAnsi" w:cs="Arial"/>
          <w:i/>
          <w:iCs/>
          <w:color w:val="262626"/>
          <w:sz w:val="24"/>
          <w:szCs w:val="24"/>
          <w:lang w:val="en-US"/>
        </w:rPr>
        <w:t>Dergisi</w:t>
      </w:r>
      <w:proofErr w:type="spellEnd"/>
      <w:r w:rsidRPr="00E41A4B">
        <w:rPr>
          <w:rFonts w:asciiTheme="majorHAnsi" w:hAnsiTheme="majorHAnsi" w:cs="Arial"/>
          <w:i/>
          <w:iCs/>
          <w:color w:val="262626"/>
          <w:sz w:val="24"/>
          <w:szCs w:val="24"/>
          <w:lang w:val="en-US"/>
        </w:rPr>
        <w:t xml:space="preserve"> [Konya]</w:t>
      </w:r>
      <w:r>
        <w:rPr>
          <w:rFonts w:asciiTheme="majorHAnsi" w:hAnsiTheme="majorHAnsi" w:cs="Arial"/>
          <w:color w:val="262626"/>
          <w:sz w:val="24"/>
          <w:szCs w:val="24"/>
          <w:lang w:val="en-US"/>
        </w:rPr>
        <w:t xml:space="preserve"> 7:</w:t>
      </w:r>
      <w:r w:rsidRPr="00E41A4B">
        <w:rPr>
          <w:rFonts w:asciiTheme="majorHAnsi" w:hAnsiTheme="majorHAnsi" w:cs="Arial"/>
          <w:color w:val="262626"/>
          <w:sz w:val="24"/>
          <w:szCs w:val="24"/>
          <w:lang w:val="en-US"/>
        </w:rPr>
        <w:t xml:space="preserve"> 579</w:t>
      </w:r>
      <w:del w:id="810" w:author="SKP&amp;PS" w:date="2014-07-17T14:40:00Z">
        <w:r w:rsidRPr="00E41A4B" w:rsidDel="004E28EB">
          <w:rPr>
            <w:rFonts w:asciiTheme="majorHAnsi" w:hAnsiTheme="majorHAnsi" w:cs="Arial"/>
            <w:color w:val="262626"/>
            <w:sz w:val="24"/>
            <w:szCs w:val="24"/>
            <w:lang w:val="en-US"/>
          </w:rPr>
          <w:delText>-</w:delText>
        </w:r>
      </w:del>
      <w:ins w:id="811" w:author="SKP&amp;PS" w:date="2014-07-17T14:40:00Z">
        <w:r>
          <w:rPr>
            <w:rFonts w:asciiTheme="majorHAnsi" w:hAnsiTheme="majorHAnsi" w:cs="Arial"/>
            <w:color w:val="262626"/>
            <w:sz w:val="24"/>
            <w:szCs w:val="24"/>
            <w:lang w:val="en-US"/>
          </w:rPr>
          <w:t>–</w:t>
        </w:r>
      </w:ins>
      <w:r w:rsidRPr="00E41A4B">
        <w:rPr>
          <w:rFonts w:asciiTheme="majorHAnsi" w:hAnsiTheme="majorHAnsi" w:cs="Arial"/>
          <w:color w:val="262626"/>
          <w:sz w:val="24"/>
          <w:szCs w:val="24"/>
          <w:lang w:val="en-US"/>
        </w:rPr>
        <w:t>89</w:t>
      </w:r>
      <w:r>
        <w:rPr>
          <w:rFonts w:asciiTheme="majorHAnsi" w:hAnsiTheme="majorHAnsi" w:cs="Arial"/>
          <w:color w:val="262626"/>
          <w:sz w:val="24"/>
          <w:szCs w:val="24"/>
          <w:lang w:val="en-US"/>
        </w:rPr>
        <w:t>.</w:t>
      </w:r>
    </w:p>
    <w:p w14:paraId="00E0CDE3" w14:textId="77777777" w:rsidR="00446ADB" w:rsidRPr="00E41A4B" w:rsidRDefault="00446ADB" w:rsidP="00446ADB">
      <w:pPr>
        <w:spacing w:line="360" w:lineRule="auto"/>
        <w:jc w:val="both"/>
        <w:rPr>
          <w:rFonts w:asciiTheme="majorHAnsi" w:hAnsiTheme="majorHAnsi" w:cs="Times New Roman"/>
          <w:b/>
          <w:sz w:val="24"/>
          <w:szCs w:val="24"/>
        </w:rPr>
      </w:pPr>
      <w:proofErr w:type="spellStart"/>
      <w:r w:rsidRPr="00E41A4B">
        <w:rPr>
          <w:rFonts w:asciiTheme="majorHAnsi" w:hAnsiTheme="majorHAnsi" w:cs="Times New Roman"/>
          <w:b/>
          <w:i/>
          <w:sz w:val="24"/>
          <w:szCs w:val="24"/>
        </w:rPr>
        <w:t>Gazavat-i</w:t>
      </w:r>
      <w:proofErr w:type="spellEnd"/>
      <w:r w:rsidRPr="00E41A4B">
        <w:rPr>
          <w:rFonts w:asciiTheme="majorHAnsi" w:hAnsiTheme="majorHAnsi" w:cs="Times New Roman"/>
          <w:b/>
          <w:i/>
          <w:sz w:val="24"/>
          <w:szCs w:val="24"/>
        </w:rPr>
        <w:t xml:space="preserve"> </w:t>
      </w:r>
      <w:proofErr w:type="spellStart"/>
      <w:r w:rsidRPr="00E41A4B">
        <w:rPr>
          <w:rFonts w:asciiTheme="majorHAnsi" w:hAnsiTheme="majorHAnsi" w:cs="Times New Roman"/>
          <w:b/>
          <w:i/>
          <w:sz w:val="24"/>
          <w:szCs w:val="24"/>
        </w:rPr>
        <w:t>Tiryaki</w:t>
      </w:r>
      <w:proofErr w:type="spellEnd"/>
      <w:r w:rsidRPr="00E41A4B">
        <w:rPr>
          <w:rFonts w:asciiTheme="majorHAnsi" w:hAnsiTheme="majorHAnsi" w:cs="Times New Roman"/>
          <w:b/>
          <w:i/>
          <w:sz w:val="24"/>
          <w:szCs w:val="24"/>
        </w:rPr>
        <w:t xml:space="preserve"> Hasan </w:t>
      </w:r>
      <w:proofErr w:type="spellStart"/>
      <w:r w:rsidRPr="00E41A4B">
        <w:rPr>
          <w:rFonts w:asciiTheme="majorHAnsi" w:hAnsiTheme="majorHAnsi" w:cs="Times New Roman"/>
          <w:b/>
          <w:i/>
          <w:sz w:val="24"/>
          <w:szCs w:val="24"/>
        </w:rPr>
        <w:t>Paşa</w:t>
      </w:r>
      <w:proofErr w:type="spellEnd"/>
      <w:r>
        <w:rPr>
          <w:rFonts w:asciiTheme="majorHAnsi" w:hAnsiTheme="majorHAnsi" w:cs="Times New Roman"/>
          <w:b/>
          <w:i/>
          <w:sz w:val="24"/>
          <w:szCs w:val="24"/>
        </w:rPr>
        <w:t xml:space="preserve"> </w:t>
      </w:r>
      <w:r w:rsidRPr="00E41A4B">
        <w:rPr>
          <w:rFonts w:asciiTheme="majorHAnsi" w:hAnsiTheme="majorHAnsi" w:cs="Times New Roman"/>
          <w:b/>
          <w:sz w:val="24"/>
          <w:szCs w:val="24"/>
        </w:rPr>
        <w:t>manuscripts</w:t>
      </w:r>
    </w:p>
    <w:p w14:paraId="4B4739C8" w14:textId="77777777" w:rsidR="00446ADB" w:rsidRPr="00E41A4B" w:rsidRDefault="00446ADB" w:rsidP="00446ADB">
      <w:pPr>
        <w:spacing w:line="360" w:lineRule="auto"/>
        <w:ind w:left="566" w:hanging="566"/>
        <w:jc w:val="both"/>
        <w:rPr>
          <w:rFonts w:asciiTheme="majorHAnsi" w:hAnsiTheme="majorHAnsi" w:cs="Times New Roman"/>
          <w:sz w:val="24"/>
          <w:szCs w:val="24"/>
        </w:rPr>
      </w:pPr>
      <w:r w:rsidRPr="00E41A4B">
        <w:rPr>
          <w:rFonts w:asciiTheme="majorHAnsi" w:hAnsiTheme="majorHAnsi" w:cs="Times New Roman"/>
          <w:bCs/>
          <w:sz w:val="24"/>
          <w:szCs w:val="24"/>
        </w:rPr>
        <w:t xml:space="preserve">Bologna: </w:t>
      </w:r>
      <w:proofErr w:type="spellStart"/>
      <w:r w:rsidRPr="00E41A4B">
        <w:rPr>
          <w:rFonts w:asciiTheme="majorHAnsi" w:hAnsiTheme="majorHAnsi" w:cs="Times New Roman"/>
          <w:bCs/>
          <w:sz w:val="24"/>
          <w:szCs w:val="24"/>
        </w:rPr>
        <w:t>Biblioteca</w:t>
      </w:r>
      <w:proofErr w:type="spellEnd"/>
      <w:r w:rsidRPr="00E41A4B">
        <w:rPr>
          <w:rFonts w:asciiTheme="majorHAnsi" w:hAnsiTheme="majorHAnsi" w:cs="Times New Roman"/>
          <w:bCs/>
          <w:sz w:val="24"/>
          <w:szCs w:val="24"/>
        </w:rPr>
        <w:t xml:space="preserve"> </w:t>
      </w:r>
      <w:proofErr w:type="spellStart"/>
      <w:r w:rsidRPr="00E41A4B">
        <w:rPr>
          <w:rFonts w:asciiTheme="majorHAnsi" w:hAnsiTheme="majorHAnsi" w:cs="Times New Roman"/>
          <w:bCs/>
          <w:sz w:val="24"/>
          <w:szCs w:val="24"/>
        </w:rPr>
        <w:t>Universitaria</w:t>
      </w:r>
      <w:proofErr w:type="spellEnd"/>
      <w:r w:rsidRPr="00E41A4B">
        <w:rPr>
          <w:rFonts w:asciiTheme="majorHAnsi" w:hAnsiTheme="majorHAnsi" w:cs="Times New Roman"/>
          <w:bCs/>
          <w:sz w:val="24"/>
          <w:szCs w:val="24"/>
        </w:rPr>
        <w:t xml:space="preserve"> – </w:t>
      </w:r>
      <w:proofErr w:type="spellStart"/>
      <w:r w:rsidRPr="00E41A4B">
        <w:rPr>
          <w:rFonts w:asciiTheme="majorHAnsi" w:hAnsiTheme="majorHAnsi" w:cs="Times New Roman"/>
          <w:bCs/>
          <w:sz w:val="24"/>
          <w:szCs w:val="24"/>
        </w:rPr>
        <w:t>Università</w:t>
      </w:r>
      <w:proofErr w:type="spellEnd"/>
      <w:r w:rsidRPr="00E41A4B">
        <w:rPr>
          <w:rFonts w:asciiTheme="majorHAnsi" w:hAnsiTheme="majorHAnsi" w:cs="Times New Roman"/>
          <w:bCs/>
          <w:sz w:val="24"/>
          <w:szCs w:val="24"/>
        </w:rPr>
        <w:t xml:space="preserve"> di Bologna,</w:t>
      </w:r>
      <w:r w:rsidRPr="00E41A4B">
        <w:rPr>
          <w:rFonts w:asciiTheme="majorHAnsi" w:hAnsiTheme="majorHAnsi" w:cs="Times New Roman"/>
          <w:sz w:val="24"/>
          <w:szCs w:val="24"/>
        </w:rPr>
        <w:t xml:space="preserve"> Bub.3459, </w:t>
      </w:r>
      <w:proofErr w:type="spellStart"/>
      <w:r w:rsidRPr="00E41A4B">
        <w:rPr>
          <w:rFonts w:asciiTheme="majorHAnsi" w:hAnsiTheme="majorHAnsi" w:cs="Times New Roman"/>
          <w:i/>
          <w:iCs/>
          <w:sz w:val="24"/>
          <w:szCs w:val="24"/>
        </w:rPr>
        <w:t>Gazavat-i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Kanije</w:t>
      </w:r>
      <w:proofErr w:type="spellEnd"/>
      <w:r w:rsidRPr="00E41A4B">
        <w:rPr>
          <w:rFonts w:asciiTheme="majorHAnsi" w:hAnsiTheme="majorHAnsi" w:cs="Times New Roman"/>
          <w:i/>
          <w:iCs/>
          <w:sz w:val="24"/>
          <w:szCs w:val="24"/>
        </w:rPr>
        <w:t>,</w:t>
      </w:r>
      <w:r w:rsidRPr="00E41A4B">
        <w:rPr>
          <w:rFonts w:asciiTheme="majorHAnsi" w:hAnsiTheme="majorHAnsi" w:cs="Times New Roman"/>
          <w:sz w:val="24"/>
          <w:szCs w:val="24"/>
        </w:rPr>
        <w:t xml:space="preserve"> [The </w:t>
      </w:r>
      <w:proofErr w:type="spellStart"/>
      <w:r w:rsidRPr="00E41A4B">
        <w:rPr>
          <w:rFonts w:asciiTheme="majorHAnsi" w:hAnsiTheme="majorHAnsi" w:cs="Times New Roman"/>
          <w:i/>
          <w:sz w:val="24"/>
          <w:szCs w:val="24"/>
        </w:rPr>
        <w:t>Gazavat</w:t>
      </w:r>
      <w:proofErr w:type="spellEnd"/>
      <w:r w:rsidRPr="00E41A4B">
        <w:rPr>
          <w:rFonts w:asciiTheme="majorHAnsi" w:hAnsiTheme="majorHAnsi" w:cs="Times New Roman"/>
          <w:sz w:val="24"/>
          <w:szCs w:val="24"/>
        </w:rPr>
        <w:t xml:space="preserve"> of </w:t>
      </w:r>
      <w:proofErr w:type="spellStart"/>
      <w:r w:rsidRPr="00E41A4B">
        <w:rPr>
          <w:rFonts w:asciiTheme="majorHAnsi" w:hAnsiTheme="majorHAnsi" w:cs="Times New Roman"/>
          <w:sz w:val="24"/>
          <w:szCs w:val="24"/>
        </w:rPr>
        <w:t>Kanije</w:t>
      </w:r>
      <w:proofErr w:type="spellEnd"/>
      <w:r w:rsidRPr="00E41A4B">
        <w:rPr>
          <w:rFonts w:asciiTheme="majorHAnsi" w:hAnsiTheme="majorHAnsi" w:cs="Times New Roman"/>
          <w:sz w:val="24"/>
          <w:szCs w:val="24"/>
        </w:rPr>
        <w:t xml:space="preserve">] </w:t>
      </w:r>
      <w:del w:id="812" w:author="SKP&amp;PS" w:date="2014-07-17T14:38:00Z">
        <w:r w:rsidRPr="00E41A4B" w:rsidDel="004E28EB">
          <w:rPr>
            <w:rFonts w:asciiTheme="majorHAnsi" w:hAnsiTheme="majorHAnsi" w:cs="Times New Roman"/>
            <w:sz w:val="24"/>
            <w:szCs w:val="24"/>
          </w:rPr>
          <w:delText>fols</w:delText>
        </w:r>
      </w:del>
      <w:proofErr w:type="spellStart"/>
      <w:ins w:id="813"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79b</w:t>
      </w:r>
      <w:del w:id="814" w:author="SKP&amp;PS" w:date="2014-07-17T14:40:00Z">
        <w:r w:rsidRPr="00E41A4B" w:rsidDel="004E28EB">
          <w:rPr>
            <w:rFonts w:asciiTheme="majorHAnsi" w:hAnsiTheme="majorHAnsi" w:cs="Times New Roman"/>
            <w:sz w:val="24"/>
            <w:szCs w:val="24"/>
          </w:rPr>
          <w:delText>-</w:delText>
        </w:r>
      </w:del>
      <w:ins w:id="815" w:author="SKP&amp;PS" w:date="2014-07-17T14:40:00Z">
        <w:r>
          <w:rPr>
            <w:rFonts w:asciiTheme="majorHAnsi" w:hAnsiTheme="majorHAnsi" w:cs="Times New Roman"/>
            <w:sz w:val="24"/>
            <w:szCs w:val="24"/>
          </w:rPr>
          <w:t>–</w:t>
        </w:r>
      </w:ins>
      <w:r w:rsidRPr="00E41A4B">
        <w:rPr>
          <w:rFonts w:asciiTheme="majorHAnsi" w:hAnsiTheme="majorHAnsi" w:cs="Times New Roman"/>
          <w:sz w:val="24"/>
          <w:szCs w:val="24"/>
        </w:rPr>
        <w:t>108b (</w:t>
      </w:r>
      <w:ins w:id="816" w:author="SKP&amp;PS" w:date="2014-07-17T15:05:00Z">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1079</w:t>
      </w:r>
      <w:del w:id="817" w:author="SKP&amp;PS" w:date="2014-07-17T15:05:00Z">
        <w:r w:rsidRPr="00E41A4B" w:rsidDel="005F3E7B">
          <w:rPr>
            <w:rFonts w:asciiTheme="majorHAnsi" w:hAnsiTheme="majorHAnsi" w:cs="Times New Roman"/>
            <w:sz w:val="24"/>
            <w:szCs w:val="24"/>
          </w:rPr>
          <w:delText xml:space="preserve"> </w:delText>
        </w:r>
      </w:del>
      <w:del w:id="818" w:author="SKP&amp;PS" w:date="2014-07-17T15:02: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/1668</w:t>
      </w:r>
      <w:del w:id="819" w:author="SKP&amp;PS" w:date="2014-07-17T14:40:00Z">
        <w:r w:rsidRPr="00E41A4B" w:rsidDel="004E28EB">
          <w:rPr>
            <w:rFonts w:asciiTheme="majorHAnsi" w:hAnsiTheme="majorHAnsi" w:cs="Times New Roman"/>
            <w:sz w:val="24"/>
            <w:szCs w:val="24"/>
          </w:rPr>
          <w:delText>-</w:delText>
        </w:r>
      </w:del>
      <w:ins w:id="820" w:author="SKP&amp;PS" w:date="2014-07-17T14:40:00Z">
        <w:r>
          <w:rPr>
            <w:rFonts w:asciiTheme="majorHAnsi" w:hAnsiTheme="majorHAnsi" w:cs="Times New Roman"/>
            <w:sz w:val="24"/>
            <w:szCs w:val="24"/>
          </w:rPr>
          <w:t>–</w:t>
        </w:r>
      </w:ins>
      <w:r w:rsidRPr="00E41A4B">
        <w:rPr>
          <w:rFonts w:asciiTheme="majorHAnsi" w:hAnsiTheme="majorHAnsi" w:cs="Times New Roman"/>
          <w:sz w:val="24"/>
          <w:szCs w:val="24"/>
        </w:rPr>
        <w:t xml:space="preserve">9 </w:t>
      </w:r>
      <w:del w:id="821" w:author="SKP&amp;PS" w:date="2014-07-17T14:54:00Z">
        <w:r w:rsidRPr="00E41A4B" w:rsidDel="004E28EB">
          <w:rPr>
            <w:rFonts w:asciiTheme="majorHAnsi" w:hAnsiTheme="majorHAnsi" w:cs="Times New Roman"/>
            <w:sz w:val="24"/>
            <w:szCs w:val="24"/>
          </w:rPr>
          <w:delText>C.E.</w:delText>
        </w:r>
      </w:del>
      <w:ins w:id="822" w:author="SKP&amp;PS" w:date="2014-07-17T14:54:00Z">
        <w:r w:rsidRPr="004E28EB">
          <w:rPr>
            <w:rFonts w:asciiTheme="majorHAnsi" w:hAnsiTheme="majorHAnsi" w:cs="Times New Roman"/>
            <w:smallCaps/>
            <w:sz w:val="24"/>
            <w:szCs w:val="24"/>
          </w:rPr>
          <w:t>ce</w:t>
        </w:r>
      </w:ins>
      <w:r w:rsidRPr="00E41A4B">
        <w:rPr>
          <w:rFonts w:asciiTheme="majorHAnsi" w:hAnsiTheme="majorHAnsi" w:cs="Times New Roman"/>
          <w:sz w:val="24"/>
          <w:szCs w:val="24"/>
        </w:rPr>
        <w:t>)</w:t>
      </w:r>
      <w:ins w:id="823" w:author="SKP&amp;PS" w:date="2014-07-19T22:53:00Z">
        <w:r w:rsidR="001C45A8">
          <w:rPr>
            <w:rFonts w:asciiTheme="majorHAnsi" w:hAnsiTheme="majorHAnsi" w:cs="Times New Roman"/>
            <w:sz w:val="24"/>
            <w:szCs w:val="24"/>
          </w:rPr>
          <w:t>.</w:t>
        </w:r>
      </w:ins>
    </w:p>
    <w:p w14:paraId="06808FF8" w14:textId="77777777" w:rsidR="00446ADB" w:rsidRPr="00E41A4B" w:rsidRDefault="00446ADB" w:rsidP="00446ADB">
      <w:pPr>
        <w:spacing w:line="360" w:lineRule="auto"/>
        <w:ind w:left="566" w:hanging="566"/>
        <w:jc w:val="both"/>
        <w:rPr>
          <w:rFonts w:asciiTheme="majorHAnsi" w:hAnsiTheme="majorHAnsi" w:cs="Times New Roman"/>
          <w:sz w:val="24"/>
          <w:szCs w:val="24"/>
        </w:rPr>
      </w:pPr>
      <w:r w:rsidRPr="00E41A4B">
        <w:rPr>
          <w:rFonts w:asciiTheme="majorHAnsi" w:hAnsiTheme="majorHAnsi" w:cs="Times New Roman"/>
          <w:sz w:val="24"/>
          <w:szCs w:val="24"/>
        </w:rPr>
        <w:t xml:space="preserve">Budapest: Magyar </w:t>
      </w:r>
      <w:proofErr w:type="spellStart"/>
      <w:r w:rsidRPr="00E41A4B">
        <w:rPr>
          <w:rFonts w:asciiTheme="majorHAnsi" w:hAnsiTheme="majorHAnsi" w:cs="Times New Roman"/>
          <w:sz w:val="24"/>
          <w:szCs w:val="24"/>
        </w:rPr>
        <w:t>Tudományos</w:t>
      </w:r>
      <w:proofErr w:type="spellEnd"/>
      <w:r w:rsidRPr="00E41A4B">
        <w:rPr>
          <w:rFonts w:asciiTheme="majorHAnsi" w:hAnsiTheme="majorHAnsi" w:cs="Times New Roman"/>
          <w:sz w:val="24"/>
          <w:szCs w:val="24"/>
        </w:rPr>
        <w:t xml:space="preserve"> </w:t>
      </w:r>
      <w:proofErr w:type="spellStart"/>
      <w:r w:rsidRPr="00E41A4B">
        <w:rPr>
          <w:rFonts w:asciiTheme="majorHAnsi" w:hAnsiTheme="majorHAnsi" w:cs="Times New Roman"/>
          <w:sz w:val="24"/>
          <w:szCs w:val="24"/>
        </w:rPr>
        <w:t>Akademia</w:t>
      </w:r>
      <w:proofErr w:type="spellEnd"/>
      <w:r w:rsidRPr="00E41A4B">
        <w:rPr>
          <w:rFonts w:asciiTheme="majorHAnsi" w:hAnsiTheme="majorHAnsi" w:cs="Times New Roman"/>
          <w:sz w:val="24"/>
          <w:szCs w:val="24"/>
        </w:rPr>
        <w:t xml:space="preserve"> </w:t>
      </w:r>
      <w:proofErr w:type="spellStart"/>
      <w:r w:rsidRPr="00E41A4B">
        <w:rPr>
          <w:rFonts w:asciiTheme="majorHAnsi" w:hAnsiTheme="majorHAnsi" w:cs="Times New Roman"/>
          <w:sz w:val="24"/>
          <w:szCs w:val="24"/>
        </w:rPr>
        <w:t>Konyvtara</w:t>
      </w:r>
      <w:proofErr w:type="spellEnd"/>
      <w:r w:rsidRPr="00E41A4B">
        <w:rPr>
          <w:rFonts w:asciiTheme="majorHAnsi" w:hAnsiTheme="majorHAnsi" w:cs="Times New Roman"/>
          <w:sz w:val="24"/>
          <w:szCs w:val="24"/>
        </w:rPr>
        <w:t xml:space="preserve">, O.216, </w:t>
      </w:r>
      <w:r w:rsidRPr="00E41A4B">
        <w:rPr>
          <w:rFonts w:asciiTheme="majorHAnsi" w:hAnsiTheme="majorHAnsi" w:cs="Times New Roman"/>
          <w:i/>
          <w:iCs/>
          <w:sz w:val="24"/>
          <w:szCs w:val="24"/>
        </w:rPr>
        <w:t xml:space="preserve">Hatha </w:t>
      </w:r>
      <w:proofErr w:type="spellStart"/>
      <w:r w:rsidRPr="00E41A4B">
        <w:rPr>
          <w:rFonts w:asciiTheme="majorHAnsi" w:hAnsiTheme="majorHAnsi" w:cs="Times New Roman"/>
          <w:i/>
          <w:iCs/>
          <w:sz w:val="24"/>
          <w:szCs w:val="24"/>
        </w:rPr>
        <w:t>Risale-i</w:t>
      </w:r>
      <w:proofErr w:type="spellEnd"/>
      <w:r w:rsidRPr="00E41A4B">
        <w:rPr>
          <w:rFonts w:asciiTheme="majorHAnsi" w:hAnsiTheme="majorHAnsi" w:cs="Times New Roman"/>
          <w:i/>
          <w:iCs/>
          <w:sz w:val="24"/>
          <w:szCs w:val="24"/>
        </w:rPr>
        <w:t xml:space="preserve"> Divan </w:t>
      </w:r>
      <w:proofErr w:type="spellStart"/>
      <w:r w:rsidRPr="00E41A4B">
        <w:rPr>
          <w:rFonts w:asciiTheme="majorHAnsi" w:hAnsiTheme="majorHAnsi" w:cs="Times New Roman"/>
          <w:i/>
          <w:iCs/>
          <w:sz w:val="24"/>
          <w:szCs w:val="24"/>
        </w:rPr>
        <w:t>Efendisi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ya</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Tiru</w:t>
      </w:r>
      <w:proofErr w:type="spellEnd"/>
      <w:r w:rsidRPr="00E41A4B">
        <w:rPr>
          <w:rFonts w:asciiTheme="majorHAnsi" w:hAnsiTheme="majorHAnsi" w:cs="Times New Roman"/>
          <w:i/>
          <w:iCs/>
          <w:sz w:val="24"/>
          <w:szCs w:val="24"/>
        </w:rPr>
        <w:t xml:space="preserve"> Gazi Hasan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
          <w:iCs/>
          <w:sz w:val="24"/>
          <w:szCs w:val="24"/>
        </w:rPr>
        <w:t>,</w:t>
      </w:r>
      <w:r w:rsidRPr="00E41A4B">
        <w:rPr>
          <w:rFonts w:asciiTheme="majorHAnsi" w:hAnsiTheme="majorHAnsi" w:cs="Times New Roman"/>
          <w:sz w:val="24"/>
          <w:szCs w:val="24"/>
        </w:rPr>
        <w:t xml:space="preserve"> [This is the Treatise of the </w:t>
      </w:r>
      <w:r w:rsidRPr="00E41A4B">
        <w:rPr>
          <w:rFonts w:asciiTheme="majorHAnsi" w:hAnsiTheme="majorHAnsi" w:cs="Times New Roman"/>
          <w:i/>
          <w:sz w:val="24"/>
          <w:szCs w:val="24"/>
        </w:rPr>
        <w:t xml:space="preserve">Divan </w:t>
      </w:r>
      <w:proofErr w:type="spellStart"/>
      <w:r w:rsidRPr="00E41A4B">
        <w:rPr>
          <w:rFonts w:asciiTheme="majorHAnsi" w:hAnsiTheme="majorHAnsi" w:cs="Times New Roman"/>
          <w:i/>
          <w:sz w:val="24"/>
          <w:szCs w:val="24"/>
        </w:rPr>
        <w:t>Efendisi</w:t>
      </w:r>
      <w:proofErr w:type="spellEnd"/>
      <w:r w:rsidRPr="00E41A4B">
        <w:rPr>
          <w:rFonts w:asciiTheme="majorHAnsi" w:hAnsiTheme="majorHAnsi" w:cs="Times New Roman"/>
          <w:i/>
          <w:sz w:val="24"/>
          <w:szCs w:val="24"/>
        </w:rPr>
        <w:t xml:space="preserve"> </w:t>
      </w:r>
      <w:r w:rsidRPr="00E41A4B">
        <w:rPr>
          <w:rFonts w:asciiTheme="majorHAnsi" w:hAnsiTheme="majorHAnsi" w:cs="Times New Roman"/>
          <w:sz w:val="24"/>
          <w:szCs w:val="24"/>
        </w:rPr>
        <w:t xml:space="preserve">or </w:t>
      </w:r>
      <w:proofErr w:type="spellStart"/>
      <w:r w:rsidRPr="00E41A4B">
        <w:rPr>
          <w:rFonts w:asciiTheme="majorHAnsi" w:hAnsiTheme="majorHAnsi" w:cs="Times New Roman"/>
          <w:sz w:val="24"/>
          <w:szCs w:val="24"/>
        </w:rPr>
        <w:t>Tiru</w:t>
      </w:r>
      <w:proofErr w:type="spellEnd"/>
      <w:r w:rsidRPr="00E41A4B">
        <w:rPr>
          <w:rFonts w:asciiTheme="majorHAnsi" w:hAnsiTheme="majorHAnsi" w:cs="Times New Roman"/>
          <w:sz w:val="24"/>
          <w:szCs w:val="24"/>
        </w:rPr>
        <w:t xml:space="preserve"> Gazi Hasan Pasha]</w:t>
      </w:r>
      <w:r w:rsidRPr="00E41A4B">
        <w:rPr>
          <w:rFonts w:asciiTheme="majorHAnsi" w:hAnsiTheme="majorHAnsi" w:cs="Times New Roman"/>
          <w:i/>
          <w:sz w:val="24"/>
          <w:szCs w:val="24"/>
        </w:rPr>
        <w:t xml:space="preserve"> </w:t>
      </w:r>
      <w:del w:id="824" w:author="SKP&amp;PS" w:date="2014-07-17T14:38:00Z">
        <w:r w:rsidRPr="00E41A4B" w:rsidDel="004E28EB">
          <w:rPr>
            <w:rFonts w:asciiTheme="majorHAnsi" w:hAnsiTheme="majorHAnsi" w:cs="Times New Roman"/>
            <w:sz w:val="24"/>
            <w:szCs w:val="24"/>
          </w:rPr>
          <w:delText>fols</w:delText>
        </w:r>
      </w:del>
      <w:proofErr w:type="spellStart"/>
      <w:ins w:id="825"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2b</w:t>
      </w:r>
      <w:del w:id="826" w:author="SKP&amp;PS" w:date="2014-07-17T14:40:00Z">
        <w:r w:rsidRPr="00E41A4B" w:rsidDel="004E28EB">
          <w:rPr>
            <w:rFonts w:asciiTheme="majorHAnsi" w:hAnsiTheme="majorHAnsi" w:cs="Times New Roman"/>
            <w:sz w:val="24"/>
            <w:szCs w:val="24"/>
          </w:rPr>
          <w:delText>-</w:delText>
        </w:r>
      </w:del>
      <w:ins w:id="827" w:author="SKP&amp;PS" w:date="2014-07-17T14:40:00Z">
        <w:r>
          <w:rPr>
            <w:rFonts w:asciiTheme="majorHAnsi" w:hAnsiTheme="majorHAnsi" w:cs="Times New Roman"/>
            <w:sz w:val="24"/>
            <w:szCs w:val="24"/>
          </w:rPr>
          <w:t>–</w:t>
        </w:r>
      </w:ins>
      <w:r w:rsidRPr="00E41A4B">
        <w:rPr>
          <w:rFonts w:asciiTheme="majorHAnsi" w:hAnsiTheme="majorHAnsi" w:cs="Times New Roman"/>
          <w:sz w:val="24"/>
          <w:szCs w:val="24"/>
        </w:rPr>
        <w:t>71b (</w:t>
      </w:r>
      <w:ins w:id="828" w:author="SKP&amp;PS" w:date="2014-07-17T15:05:00Z">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1128</w:t>
      </w:r>
      <w:del w:id="829" w:author="SKP&amp;PS" w:date="2014-07-17T15:05:00Z">
        <w:r w:rsidRPr="00E41A4B" w:rsidDel="005F3E7B">
          <w:rPr>
            <w:rFonts w:asciiTheme="majorHAnsi" w:hAnsiTheme="majorHAnsi" w:cs="Times New Roman"/>
            <w:sz w:val="24"/>
            <w:szCs w:val="24"/>
          </w:rPr>
          <w:delText xml:space="preserve"> </w:delText>
        </w:r>
      </w:del>
      <w:del w:id="830" w:author="SKP&amp;PS" w:date="2014-07-17T15:02: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 xml:space="preserve">/1716 </w:t>
      </w:r>
      <w:del w:id="831" w:author="SKP&amp;PS" w:date="2014-07-17T14:54:00Z">
        <w:r w:rsidRPr="00E41A4B" w:rsidDel="004E28EB">
          <w:rPr>
            <w:rFonts w:asciiTheme="majorHAnsi" w:hAnsiTheme="majorHAnsi" w:cs="Times New Roman"/>
            <w:sz w:val="24"/>
            <w:szCs w:val="24"/>
          </w:rPr>
          <w:delText>C.E.</w:delText>
        </w:r>
      </w:del>
      <w:ins w:id="832" w:author="SKP&amp;PS" w:date="2014-07-17T14:54:00Z">
        <w:r w:rsidRPr="004E28EB">
          <w:rPr>
            <w:rFonts w:asciiTheme="majorHAnsi" w:hAnsiTheme="majorHAnsi" w:cs="Times New Roman"/>
            <w:smallCaps/>
            <w:sz w:val="24"/>
            <w:szCs w:val="24"/>
          </w:rPr>
          <w:t>ce</w:t>
        </w:r>
      </w:ins>
      <w:r w:rsidRPr="00E41A4B">
        <w:rPr>
          <w:rFonts w:asciiTheme="majorHAnsi" w:hAnsiTheme="majorHAnsi" w:cs="Times New Roman"/>
          <w:sz w:val="24"/>
          <w:szCs w:val="24"/>
        </w:rPr>
        <w:t>)</w:t>
      </w:r>
      <w:ins w:id="833" w:author="SKP&amp;PS" w:date="2014-07-19T22:53:00Z">
        <w:r w:rsidR="001C45A8">
          <w:rPr>
            <w:rFonts w:asciiTheme="majorHAnsi" w:hAnsiTheme="majorHAnsi" w:cs="Times New Roman"/>
            <w:sz w:val="24"/>
            <w:szCs w:val="24"/>
          </w:rPr>
          <w:t>.</w:t>
        </w:r>
      </w:ins>
    </w:p>
    <w:p w14:paraId="0D1FC1AA" w14:textId="77777777" w:rsidR="00446ADB" w:rsidRPr="00E41A4B" w:rsidRDefault="00446ADB" w:rsidP="00446ADB">
      <w:pPr>
        <w:spacing w:line="360" w:lineRule="auto"/>
        <w:ind w:left="566" w:hanging="566"/>
        <w:jc w:val="both"/>
        <w:rPr>
          <w:rFonts w:asciiTheme="majorHAnsi" w:hAnsiTheme="majorHAnsi" w:cs="Times New Roman"/>
          <w:sz w:val="24"/>
          <w:szCs w:val="24"/>
        </w:rPr>
      </w:pPr>
      <w:r w:rsidRPr="00E41A4B">
        <w:rPr>
          <w:rFonts w:asciiTheme="majorHAnsi" w:hAnsiTheme="majorHAnsi" w:cs="Times New Roman"/>
          <w:bCs/>
          <w:sz w:val="24"/>
          <w:szCs w:val="24"/>
        </w:rPr>
        <w:t xml:space="preserve">Berlin: </w:t>
      </w:r>
      <w:proofErr w:type="spellStart"/>
      <w:r w:rsidRPr="00E41A4B">
        <w:rPr>
          <w:rFonts w:asciiTheme="majorHAnsi" w:hAnsiTheme="majorHAnsi" w:cs="Times New Roman"/>
          <w:bCs/>
          <w:sz w:val="24"/>
          <w:szCs w:val="24"/>
        </w:rPr>
        <w:t>Preußische</w:t>
      </w:r>
      <w:proofErr w:type="spellEnd"/>
      <w:r w:rsidRPr="00E41A4B">
        <w:rPr>
          <w:rFonts w:asciiTheme="majorHAnsi" w:hAnsiTheme="majorHAnsi" w:cs="Times New Roman"/>
          <w:bCs/>
          <w:sz w:val="24"/>
          <w:szCs w:val="24"/>
        </w:rPr>
        <w:t xml:space="preserve"> </w:t>
      </w:r>
      <w:proofErr w:type="spellStart"/>
      <w:r w:rsidRPr="00E41A4B">
        <w:rPr>
          <w:rFonts w:asciiTheme="majorHAnsi" w:hAnsiTheme="majorHAnsi" w:cs="Times New Roman"/>
          <w:bCs/>
          <w:sz w:val="24"/>
          <w:szCs w:val="24"/>
        </w:rPr>
        <w:t>Nationalbibliothek</w:t>
      </w:r>
      <w:proofErr w:type="spellEnd"/>
      <w:r w:rsidRPr="00E41A4B">
        <w:rPr>
          <w:rFonts w:asciiTheme="majorHAnsi" w:hAnsiTheme="majorHAnsi" w:cs="Times New Roman"/>
          <w:bCs/>
          <w:sz w:val="24"/>
          <w:szCs w:val="24"/>
        </w:rPr>
        <w:t>,</w:t>
      </w:r>
      <w:r w:rsidRPr="00E41A4B">
        <w:rPr>
          <w:rFonts w:asciiTheme="majorHAnsi" w:hAnsiTheme="majorHAnsi" w:cs="Times New Roman"/>
          <w:sz w:val="24"/>
          <w:szCs w:val="24"/>
        </w:rPr>
        <w:t xml:space="preserve"> O.R.3442, </w:t>
      </w:r>
      <w:r w:rsidRPr="00E41A4B">
        <w:rPr>
          <w:rFonts w:asciiTheme="majorHAnsi" w:hAnsiTheme="majorHAnsi" w:cs="Times New Roman"/>
          <w:i/>
          <w:iCs/>
          <w:sz w:val="24"/>
          <w:szCs w:val="24"/>
        </w:rPr>
        <w:t>Hatha Kitab-</w:t>
      </w:r>
      <w:proofErr w:type="spellStart"/>
      <w:r w:rsidRPr="00E41A4B">
        <w:rPr>
          <w:rFonts w:asciiTheme="majorHAnsi" w:hAnsiTheme="majorHAnsi" w:cs="Times New Roman"/>
          <w:i/>
          <w:iCs/>
          <w:sz w:val="24"/>
          <w:szCs w:val="24"/>
        </w:rPr>
        <w:t>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Tevarih-i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Kanije</w:t>
      </w:r>
      <w:proofErr w:type="spellEnd"/>
      <w:r w:rsidRPr="00E41A4B">
        <w:rPr>
          <w:rFonts w:asciiTheme="majorHAnsi" w:hAnsiTheme="majorHAnsi" w:cs="Times New Roman"/>
          <w:i/>
          <w:iCs/>
          <w:sz w:val="24"/>
          <w:szCs w:val="24"/>
        </w:rPr>
        <w:t xml:space="preserve">, </w:t>
      </w:r>
      <w:r w:rsidRPr="00E41A4B">
        <w:rPr>
          <w:rFonts w:asciiTheme="majorHAnsi" w:hAnsiTheme="majorHAnsi" w:cs="Times New Roman"/>
          <w:iCs/>
          <w:sz w:val="24"/>
          <w:szCs w:val="24"/>
        </w:rPr>
        <w:t xml:space="preserve">[This is the Book of the History of </w:t>
      </w:r>
      <w:proofErr w:type="spellStart"/>
      <w:r w:rsidRPr="00E41A4B">
        <w:rPr>
          <w:rFonts w:asciiTheme="majorHAnsi" w:hAnsiTheme="majorHAnsi" w:cs="Times New Roman"/>
          <w:iCs/>
          <w:sz w:val="24"/>
          <w:szCs w:val="24"/>
        </w:rPr>
        <w:t>Kanije</w:t>
      </w:r>
      <w:proofErr w:type="spellEnd"/>
      <w:r w:rsidRPr="00E41A4B">
        <w:rPr>
          <w:rFonts w:asciiTheme="majorHAnsi" w:hAnsiTheme="majorHAnsi" w:cs="Times New Roman"/>
          <w:iCs/>
          <w:sz w:val="24"/>
          <w:szCs w:val="24"/>
        </w:rPr>
        <w:t xml:space="preserve">] </w:t>
      </w:r>
      <w:del w:id="834" w:author="SKP&amp;PS" w:date="2014-07-17T14:38:00Z">
        <w:r w:rsidRPr="00E41A4B" w:rsidDel="004E28EB">
          <w:rPr>
            <w:rFonts w:asciiTheme="majorHAnsi" w:hAnsiTheme="majorHAnsi" w:cs="Times New Roman"/>
            <w:sz w:val="24"/>
            <w:szCs w:val="24"/>
          </w:rPr>
          <w:delText>fols</w:delText>
        </w:r>
      </w:del>
      <w:proofErr w:type="spellStart"/>
      <w:ins w:id="835"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1b</w:t>
      </w:r>
      <w:del w:id="836" w:author="SKP&amp;PS" w:date="2014-07-17T14:40:00Z">
        <w:r w:rsidRPr="00E41A4B" w:rsidDel="004E28EB">
          <w:rPr>
            <w:rFonts w:asciiTheme="majorHAnsi" w:hAnsiTheme="majorHAnsi" w:cs="Times New Roman"/>
            <w:sz w:val="24"/>
            <w:szCs w:val="24"/>
          </w:rPr>
          <w:delText>-</w:delText>
        </w:r>
      </w:del>
      <w:ins w:id="837" w:author="SKP&amp;PS" w:date="2014-07-17T14:40:00Z">
        <w:r>
          <w:rPr>
            <w:rFonts w:asciiTheme="majorHAnsi" w:hAnsiTheme="majorHAnsi" w:cs="Times New Roman"/>
            <w:sz w:val="24"/>
            <w:szCs w:val="24"/>
          </w:rPr>
          <w:t>–</w:t>
        </w:r>
      </w:ins>
      <w:r w:rsidRPr="00E41A4B">
        <w:rPr>
          <w:rFonts w:asciiTheme="majorHAnsi" w:hAnsiTheme="majorHAnsi" w:cs="Times New Roman"/>
          <w:sz w:val="24"/>
          <w:szCs w:val="24"/>
        </w:rPr>
        <w:t>37b (</w:t>
      </w:r>
      <w:ins w:id="838" w:author="SKP&amp;PS" w:date="2014-07-17T15:05:00Z">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1025</w:t>
      </w:r>
      <w:del w:id="839" w:author="SKP&amp;PS" w:date="2014-07-17T15:05:00Z">
        <w:r w:rsidRPr="00E41A4B" w:rsidDel="005F3E7B">
          <w:rPr>
            <w:rFonts w:asciiTheme="majorHAnsi" w:hAnsiTheme="majorHAnsi" w:cs="Times New Roman"/>
            <w:sz w:val="24"/>
            <w:szCs w:val="24"/>
          </w:rPr>
          <w:delText xml:space="preserve"> </w:delText>
        </w:r>
      </w:del>
      <w:del w:id="840" w:author="SKP&amp;PS" w:date="2014-07-17T15:02: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 xml:space="preserve">/1616 </w:t>
      </w:r>
      <w:del w:id="841" w:author="SKP&amp;PS" w:date="2014-07-17T14:54:00Z">
        <w:r w:rsidRPr="00E41A4B" w:rsidDel="004E28EB">
          <w:rPr>
            <w:rFonts w:asciiTheme="majorHAnsi" w:hAnsiTheme="majorHAnsi" w:cs="Times New Roman"/>
            <w:sz w:val="24"/>
            <w:szCs w:val="24"/>
          </w:rPr>
          <w:delText>C.E.</w:delText>
        </w:r>
      </w:del>
      <w:ins w:id="842" w:author="SKP&amp;PS" w:date="2014-07-17T14:54:00Z">
        <w:r w:rsidRPr="004E28EB">
          <w:rPr>
            <w:rFonts w:asciiTheme="majorHAnsi" w:hAnsiTheme="majorHAnsi" w:cs="Times New Roman"/>
            <w:smallCaps/>
            <w:sz w:val="24"/>
            <w:szCs w:val="24"/>
          </w:rPr>
          <w:t>ce</w:t>
        </w:r>
      </w:ins>
      <w:r w:rsidRPr="00E41A4B">
        <w:rPr>
          <w:rFonts w:asciiTheme="majorHAnsi" w:hAnsiTheme="majorHAnsi" w:cs="Times New Roman"/>
          <w:sz w:val="24"/>
          <w:szCs w:val="24"/>
        </w:rPr>
        <w:t>)</w:t>
      </w:r>
      <w:ins w:id="843" w:author="SKP&amp;PS" w:date="2014-07-19T22:53:00Z">
        <w:r w:rsidR="001C45A8">
          <w:rPr>
            <w:rFonts w:asciiTheme="majorHAnsi" w:hAnsiTheme="majorHAnsi" w:cs="Times New Roman"/>
            <w:sz w:val="24"/>
            <w:szCs w:val="24"/>
          </w:rPr>
          <w:t>.</w:t>
        </w:r>
      </w:ins>
    </w:p>
    <w:p w14:paraId="16553C73" w14:textId="77777777" w:rsidR="00446ADB" w:rsidRPr="00E41A4B" w:rsidRDefault="00446ADB" w:rsidP="00446ADB">
      <w:pPr>
        <w:pStyle w:val="Heading1"/>
        <w:spacing w:after="0"/>
        <w:ind w:left="566" w:hanging="566"/>
        <w:rPr>
          <w:rFonts w:asciiTheme="majorHAnsi" w:hAnsiTheme="majorHAnsi"/>
          <w:b w:val="0"/>
          <w:szCs w:val="24"/>
        </w:rPr>
      </w:pPr>
      <w:bookmarkStart w:id="844" w:name="_Toc1114041835"/>
      <w:bookmarkEnd w:id="844"/>
      <w:r w:rsidRPr="00E41A4B">
        <w:rPr>
          <w:rFonts w:asciiTheme="majorHAnsi" w:hAnsiTheme="majorHAnsi"/>
          <w:b w:val="0"/>
          <w:bCs/>
          <w:szCs w:val="24"/>
        </w:rPr>
        <w:t xml:space="preserve">Berlin: </w:t>
      </w:r>
      <w:proofErr w:type="spellStart"/>
      <w:r w:rsidRPr="00E41A4B">
        <w:rPr>
          <w:rFonts w:asciiTheme="majorHAnsi" w:hAnsiTheme="majorHAnsi"/>
          <w:b w:val="0"/>
          <w:bCs/>
          <w:szCs w:val="24"/>
        </w:rPr>
        <w:t>Preußische</w:t>
      </w:r>
      <w:proofErr w:type="spellEnd"/>
      <w:r w:rsidRPr="00E41A4B">
        <w:rPr>
          <w:rFonts w:asciiTheme="majorHAnsi" w:hAnsiTheme="majorHAnsi"/>
          <w:b w:val="0"/>
          <w:bCs/>
          <w:szCs w:val="24"/>
        </w:rPr>
        <w:t xml:space="preserve"> </w:t>
      </w:r>
      <w:proofErr w:type="spellStart"/>
      <w:r w:rsidRPr="00E41A4B">
        <w:rPr>
          <w:rFonts w:asciiTheme="majorHAnsi" w:hAnsiTheme="majorHAnsi"/>
          <w:b w:val="0"/>
          <w:bCs/>
          <w:szCs w:val="24"/>
        </w:rPr>
        <w:t>Nationalbibliothek</w:t>
      </w:r>
      <w:proofErr w:type="spellEnd"/>
      <w:r w:rsidRPr="00E41A4B">
        <w:rPr>
          <w:rFonts w:asciiTheme="majorHAnsi" w:hAnsiTheme="majorHAnsi"/>
          <w:b w:val="0"/>
          <w:bCs/>
          <w:szCs w:val="24"/>
        </w:rPr>
        <w:t>,</w:t>
      </w:r>
      <w:r w:rsidRPr="00E41A4B">
        <w:rPr>
          <w:rFonts w:asciiTheme="majorHAnsi" w:hAnsiTheme="majorHAnsi"/>
          <w:b w:val="0"/>
          <w:szCs w:val="24"/>
        </w:rPr>
        <w:t xml:space="preserve"> </w:t>
      </w:r>
      <w:r w:rsidRPr="00E41A4B">
        <w:rPr>
          <w:rFonts w:asciiTheme="majorHAnsi" w:hAnsiTheme="majorHAnsi"/>
          <w:b w:val="0"/>
          <w:bCs/>
          <w:szCs w:val="24"/>
        </w:rPr>
        <w:t xml:space="preserve">A.Oct.34, </w:t>
      </w:r>
      <w:r w:rsidRPr="00E41A4B">
        <w:rPr>
          <w:rFonts w:asciiTheme="majorHAnsi" w:hAnsiTheme="majorHAnsi"/>
          <w:b w:val="0"/>
          <w:bCs/>
          <w:i/>
          <w:iCs/>
          <w:szCs w:val="24"/>
        </w:rPr>
        <w:t>Hatha Kitab-</w:t>
      </w:r>
      <w:proofErr w:type="spellStart"/>
      <w:r w:rsidRPr="00E41A4B">
        <w:rPr>
          <w:rFonts w:asciiTheme="majorHAnsi" w:hAnsiTheme="majorHAnsi"/>
          <w:b w:val="0"/>
          <w:bCs/>
          <w:i/>
          <w:iCs/>
          <w:szCs w:val="24"/>
        </w:rPr>
        <w:t>i</w:t>
      </w:r>
      <w:proofErr w:type="spellEnd"/>
      <w:r w:rsidRPr="00E41A4B">
        <w:rPr>
          <w:rFonts w:asciiTheme="majorHAnsi" w:hAnsiTheme="majorHAnsi"/>
          <w:b w:val="0"/>
          <w:bCs/>
          <w:i/>
          <w:iCs/>
          <w:szCs w:val="24"/>
        </w:rPr>
        <w:t xml:space="preserve"> </w:t>
      </w:r>
      <w:proofErr w:type="spellStart"/>
      <w:r w:rsidRPr="00E41A4B">
        <w:rPr>
          <w:rFonts w:asciiTheme="majorHAnsi" w:hAnsiTheme="majorHAnsi"/>
          <w:b w:val="0"/>
          <w:bCs/>
          <w:i/>
          <w:iCs/>
          <w:szCs w:val="24"/>
        </w:rPr>
        <w:t>Hikayet-i</w:t>
      </w:r>
      <w:proofErr w:type="spellEnd"/>
      <w:r w:rsidRPr="00E41A4B">
        <w:rPr>
          <w:rFonts w:asciiTheme="majorHAnsi" w:hAnsiTheme="majorHAnsi"/>
          <w:b w:val="0"/>
          <w:bCs/>
          <w:i/>
          <w:iCs/>
          <w:szCs w:val="24"/>
        </w:rPr>
        <w:t xml:space="preserve"> Hasan </w:t>
      </w:r>
      <w:proofErr w:type="spellStart"/>
      <w:r w:rsidRPr="00E41A4B">
        <w:rPr>
          <w:rFonts w:asciiTheme="majorHAnsi" w:hAnsiTheme="majorHAnsi"/>
          <w:b w:val="0"/>
          <w:bCs/>
          <w:i/>
          <w:iCs/>
          <w:szCs w:val="24"/>
        </w:rPr>
        <w:t>Paşa</w:t>
      </w:r>
      <w:proofErr w:type="spellEnd"/>
      <w:r w:rsidRPr="00E41A4B">
        <w:rPr>
          <w:rFonts w:asciiTheme="majorHAnsi" w:hAnsiTheme="majorHAnsi"/>
          <w:b w:val="0"/>
          <w:bCs/>
          <w:i/>
          <w:iCs/>
          <w:szCs w:val="24"/>
        </w:rPr>
        <w:t xml:space="preserve"> [</w:t>
      </w:r>
      <w:proofErr w:type="spellStart"/>
      <w:r w:rsidRPr="00E41A4B">
        <w:rPr>
          <w:rFonts w:asciiTheme="majorHAnsi" w:hAnsiTheme="majorHAnsi"/>
          <w:b w:val="0"/>
          <w:bCs/>
          <w:i/>
          <w:iCs/>
          <w:szCs w:val="24"/>
        </w:rPr>
        <w:t>ve</w:t>
      </w:r>
      <w:proofErr w:type="spellEnd"/>
      <w:r w:rsidRPr="00E41A4B">
        <w:rPr>
          <w:rFonts w:asciiTheme="majorHAnsi" w:hAnsiTheme="majorHAnsi"/>
          <w:b w:val="0"/>
          <w:bCs/>
          <w:i/>
          <w:iCs/>
          <w:szCs w:val="24"/>
        </w:rPr>
        <w:t>] Kale-</w:t>
      </w:r>
      <w:proofErr w:type="spellStart"/>
      <w:r w:rsidRPr="00E41A4B">
        <w:rPr>
          <w:rFonts w:asciiTheme="majorHAnsi" w:hAnsiTheme="majorHAnsi"/>
          <w:b w:val="0"/>
          <w:bCs/>
          <w:i/>
          <w:iCs/>
          <w:szCs w:val="24"/>
        </w:rPr>
        <w:t>i</w:t>
      </w:r>
      <w:proofErr w:type="spellEnd"/>
      <w:r w:rsidRPr="00E41A4B">
        <w:rPr>
          <w:rFonts w:asciiTheme="majorHAnsi" w:hAnsiTheme="majorHAnsi"/>
          <w:b w:val="0"/>
          <w:bCs/>
          <w:i/>
          <w:iCs/>
          <w:szCs w:val="24"/>
        </w:rPr>
        <w:t xml:space="preserve"> </w:t>
      </w:r>
      <w:proofErr w:type="spellStart"/>
      <w:r w:rsidRPr="00E41A4B">
        <w:rPr>
          <w:rFonts w:asciiTheme="majorHAnsi" w:hAnsiTheme="majorHAnsi"/>
          <w:b w:val="0"/>
          <w:bCs/>
          <w:i/>
          <w:iCs/>
          <w:szCs w:val="24"/>
        </w:rPr>
        <w:t>Kanije</w:t>
      </w:r>
      <w:proofErr w:type="spellEnd"/>
      <w:r w:rsidRPr="00E41A4B">
        <w:rPr>
          <w:rFonts w:asciiTheme="majorHAnsi" w:hAnsiTheme="majorHAnsi"/>
          <w:b w:val="0"/>
          <w:bCs/>
          <w:i/>
          <w:iCs/>
          <w:szCs w:val="24"/>
        </w:rPr>
        <w:t xml:space="preserve">, </w:t>
      </w:r>
      <w:r w:rsidRPr="00E41A4B">
        <w:rPr>
          <w:rFonts w:asciiTheme="majorHAnsi" w:hAnsiTheme="majorHAnsi"/>
          <w:b w:val="0"/>
          <w:bCs/>
          <w:iCs/>
          <w:szCs w:val="24"/>
        </w:rPr>
        <w:t xml:space="preserve">[This is the Book of the Story of Hasan Pasha [and] </w:t>
      </w:r>
      <w:proofErr w:type="spellStart"/>
      <w:r w:rsidRPr="00E41A4B">
        <w:rPr>
          <w:rFonts w:asciiTheme="majorHAnsi" w:hAnsiTheme="majorHAnsi"/>
          <w:b w:val="0"/>
          <w:bCs/>
          <w:iCs/>
          <w:szCs w:val="24"/>
        </w:rPr>
        <w:t>Kanije</w:t>
      </w:r>
      <w:proofErr w:type="spellEnd"/>
      <w:r w:rsidRPr="00E41A4B">
        <w:rPr>
          <w:rFonts w:asciiTheme="majorHAnsi" w:hAnsiTheme="majorHAnsi"/>
          <w:b w:val="0"/>
          <w:bCs/>
          <w:iCs/>
          <w:szCs w:val="24"/>
        </w:rPr>
        <w:t xml:space="preserve"> Castle] </w:t>
      </w:r>
      <w:del w:id="845" w:author="SKP&amp;PS" w:date="2014-07-17T14:38:00Z">
        <w:r w:rsidRPr="00E41A4B" w:rsidDel="004E28EB">
          <w:rPr>
            <w:rFonts w:asciiTheme="majorHAnsi" w:hAnsiTheme="majorHAnsi"/>
            <w:b w:val="0"/>
            <w:bCs/>
            <w:szCs w:val="24"/>
          </w:rPr>
          <w:delText>fols</w:delText>
        </w:r>
      </w:del>
      <w:proofErr w:type="spellStart"/>
      <w:ins w:id="846" w:author="SKP&amp;PS" w:date="2014-07-17T14:38:00Z">
        <w:r>
          <w:rPr>
            <w:rFonts w:asciiTheme="majorHAnsi" w:hAnsiTheme="majorHAnsi"/>
            <w:b w:val="0"/>
            <w:bCs/>
            <w:szCs w:val="24"/>
          </w:rPr>
          <w:t>fos</w:t>
        </w:r>
        <w:proofErr w:type="spellEnd"/>
        <w:r>
          <w:rPr>
            <w:rFonts w:asciiTheme="majorHAnsi" w:hAnsiTheme="majorHAnsi"/>
            <w:b w:val="0"/>
            <w:bCs/>
            <w:szCs w:val="24"/>
          </w:rPr>
          <w:t>.</w:t>
        </w:r>
      </w:ins>
      <w:r w:rsidRPr="00E41A4B">
        <w:rPr>
          <w:rFonts w:asciiTheme="majorHAnsi" w:hAnsiTheme="majorHAnsi"/>
          <w:b w:val="0"/>
          <w:bCs/>
          <w:szCs w:val="24"/>
        </w:rPr>
        <w:t xml:space="preserve"> 1b</w:t>
      </w:r>
      <w:del w:id="847" w:author="SKP&amp;PS" w:date="2014-07-17T14:40:00Z">
        <w:r w:rsidRPr="00E41A4B" w:rsidDel="004E28EB">
          <w:rPr>
            <w:rFonts w:asciiTheme="majorHAnsi" w:hAnsiTheme="majorHAnsi"/>
            <w:b w:val="0"/>
            <w:bCs/>
            <w:szCs w:val="24"/>
          </w:rPr>
          <w:delText>-</w:delText>
        </w:r>
      </w:del>
      <w:ins w:id="848" w:author="SKP&amp;PS" w:date="2014-07-17T14:40:00Z">
        <w:r>
          <w:rPr>
            <w:rFonts w:asciiTheme="majorHAnsi" w:hAnsiTheme="majorHAnsi"/>
            <w:b w:val="0"/>
            <w:bCs/>
            <w:szCs w:val="24"/>
          </w:rPr>
          <w:t>–</w:t>
        </w:r>
      </w:ins>
      <w:r w:rsidRPr="00E41A4B">
        <w:rPr>
          <w:rFonts w:asciiTheme="majorHAnsi" w:hAnsiTheme="majorHAnsi"/>
          <w:b w:val="0"/>
          <w:bCs/>
          <w:szCs w:val="24"/>
        </w:rPr>
        <w:t>64a</w:t>
      </w:r>
      <w:ins w:id="849" w:author="SKP&amp;PS" w:date="2014-07-19T22:53:00Z">
        <w:r w:rsidR="001C45A8">
          <w:rPr>
            <w:rFonts w:asciiTheme="majorHAnsi" w:hAnsiTheme="majorHAnsi"/>
            <w:b w:val="0"/>
            <w:bCs/>
            <w:szCs w:val="24"/>
          </w:rPr>
          <w:t>.</w:t>
        </w:r>
      </w:ins>
    </w:p>
    <w:p w14:paraId="5EFCC943" w14:textId="77777777" w:rsidR="00446ADB" w:rsidRPr="00E41A4B" w:rsidRDefault="00446ADB" w:rsidP="00446ADB">
      <w:pPr>
        <w:spacing w:line="360" w:lineRule="auto"/>
        <w:jc w:val="both"/>
        <w:rPr>
          <w:rFonts w:asciiTheme="majorHAnsi" w:hAnsiTheme="majorHAnsi" w:cs="Times New Roman"/>
          <w:sz w:val="24"/>
          <w:szCs w:val="24"/>
        </w:rPr>
      </w:pPr>
      <w:r w:rsidRPr="00E41A4B">
        <w:rPr>
          <w:rFonts w:asciiTheme="majorHAnsi" w:hAnsiTheme="majorHAnsi" w:cs="Times New Roman"/>
          <w:bCs/>
          <w:sz w:val="24"/>
          <w:szCs w:val="24"/>
        </w:rPr>
        <w:t xml:space="preserve">Bratislava: </w:t>
      </w:r>
      <w:proofErr w:type="spellStart"/>
      <w:r w:rsidRPr="00E41A4B">
        <w:rPr>
          <w:rFonts w:asciiTheme="majorHAnsi" w:hAnsiTheme="majorHAnsi" w:cs="Times New Roman"/>
          <w:bCs/>
          <w:sz w:val="24"/>
          <w:szCs w:val="24"/>
        </w:rPr>
        <w:t>Universitätsbibliothek</w:t>
      </w:r>
      <w:proofErr w:type="spellEnd"/>
      <w:r w:rsidRPr="00E41A4B">
        <w:rPr>
          <w:rFonts w:asciiTheme="majorHAnsi" w:hAnsiTheme="majorHAnsi" w:cs="Times New Roman"/>
          <w:bCs/>
          <w:sz w:val="24"/>
          <w:szCs w:val="24"/>
        </w:rPr>
        <w:t xml:space="preserve">, </w:t>
      </w:r>
      <w:r w:rsidRPr="00E41A4B">
        <w:rPr>
          <w:rFonts w:asciiTheme="majorHAnsi" w:hAnsiTheme="majorHAnsi" w:cs="Times New Roman"/>
          <w:sz w:val="24"/>
          <w:szCs w:val="24"/>
        </w:rPr>
        <w:t xml:space="preserve">T.F.46, Untitled </w:t>
      </w:r>
      <w:del w:id="850" w:author="SKP&amp;PS" w:date="2014-07-17T14:38:00Z">
        <w:r w:rsidRPr="00E41A4B" w:rsidDel="004E28EB">
          <w:rPr>
            <w:rFonts w:asciiTheme="majorHAnsi" w:hAnsiTheme="majorHAnsi" w:cs="Times New Roman"/>
            <w:sz w:val="24"/>
            <w:szCs w:val="24"/>
          </w:rPr>
          <w:delText>fols</w:delText>
        </w:r>
      </w:del>
      <w:proofErr w:type="spellStart"/>
      <w:ins w:id="851"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1a</w:t>
      </w:r>
      <w:del w:id="852" w:author="SKP&amp;PS" w:date="2014-07-17T14:40:00Z">
        <w:r w:rsidRPr="00E41A4B" w:rsidDel="004E28EB">
          <w:rPr>
            <w:rFonts w:asciiTheme="majorHAnsi" w:hAnsiTheme="majorHAnsi" w:cs="Times New Roman"/>
            <w:sz w:val="24"/>
            <w:szCs w:val="24"/>
          </w:rPr>
          <w:delText>-</w:delText>
        </w:r>
      </w:del>
      <w:ins w:id="853" w:author="SKP&amp;PS" w:date="2014-07-17T14:40:00Z">
        <w:r>
          <w:rPr>
            <w:rFonts w:asciiTheme="majorHAnsi" w:hAnsiTheme="majorHAnsi" w:cs="Times New Roman"/>
            <w:sz w:val="24"/>
            <w:szCs w:val="24"/>
          </w:rPr>
          <w:t>–</w:t>
        </w:r>
      </w:ins>
      <w:r w:rsidRPr="00E41A4B">
        <w:rPr>
          <w:rFonts w:asciiTheme="majorHAnsi" w:hAnsiTheme="majorHAnsi" w:cs="Times New Roman"/>
          <w:sz w:val="24"/>
          <w:szCs w:val="24"/>
        </w:rPr>
        <w:t>53b (</w:t>
      </w:r>
      <w:ins w:id="854" w:author="SKP&amp;PS" w:date="2014-07-17T15:05:00Z">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1101</w:t>
      </w:r>
      <w:del w:id="855" w:author="SKP&amp;PS" w:date="2014-07-17T15:05:00Z">
        <w:r w:rsidRPr="00E41A4B" w:rsidDel="005F3E7B">
          <w:rPr>
            <w:rFonts w:asciiTheme="majorHAnsi" w:hAnsiTheme="majorHAnsi" w:cs="Times New Roman"/>
            <w:sz w:val="24"/>
            <w:szCs w:val="24"/>
          </w:rPr>
          <w:delText xml:space="preserve"> </w:delText>
        </w:r>
      </w:del>
      <w:del w:id="856" w:author="SKP&amp;PS" w:date="2014-07-17T15:02: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 xml:space="preserve">/1689 </w:t>
      </w:r>
      <w:del w:id="857" w:author="SKP&amp;PS" w:date="2014-07-17T14:54:00Z">
        <w:r w:rsidRPr="00E41A4B" w:rsidDel="004E28EB">
          <w:rPr>
            <w:rFonts w:asciiTheme="majorHAnsi" w:hAnsiTheme="majorHAnsi" w:cs="Times New Roman"/>
            <w:sz w:val="24"/>
            <w:szCs w:val="24"/>
          </w:rPr>
          <w:delText>C.E.</w:delText>
        </w:r>
      </w:del>
      <w:ins w:id="858" w:author="SKP&amp;PS" w:date="2014-07-17T14:54:00Z">
        <w:r w:rsidRPr="004E28EB">
          <w:rPr>
            <w:rFonts w:asciiTheme="majorHAnsi" w:hAnsiTheme="majorHAnsi" w:cs="Times New Roman"/>
            <w:smallCaps/>
            <w:sz w:val="24"/>
            <w:szCs w:val="24"/>
          </w:rPr>
          <w:t>ce</w:t>
        </w:r>
      </w:ins>
      <w:r w:rsidRPr="00E41A4B">
        <w:rPr>
          <w:rFonts w:asciiTheme="majorHAnsi" w:hAnsiTheme="majorHAnsi" w:cs="Times New Roman"/>
          <w:sz w:val="24"/>
          <w:szCs w:val="24"/>
        </w:rPr>
        <w:t>)</w:t>
      </w:r>
      <w:ins w:id="859" w:author="SKP&amp;PS" w:date="2014-07-19T22:53:00Z">
        <w:r w:rsidR="001C45A8">
          <w:rPr>
            <w:rFonts w:asciiTheme="majorHAnsi" w:hAnsiTheme="majorHAnsi" w:cs="Times New Roman"/>
            <w:sz w:val="24"/>
            <w:szCs w:val="24"/>
          </w:rPr>
          <w:t>.</w:t>
        </w:r>
      </w:ins>
    </w:p>
    <w:p w14:paraId="22C2061A" w14:textId="77777777" w:rsidR="00446ADB" w:rsidRPr="00E41A4B" w:rsidRDefault="00446ADB" w:rsidP="00446ADB">
      <w:pPr>
        <w:spacing w:line="360" w:lineRule="auto"/>
        <w:ind w:left="566" w:hanging="566"/>
        <w:jc w:val="both"/>
        <w:rPr>
          <w:rFonts w:asciiTheme="majorHAnsi" w:hAnsiTheme="majorHAnsi" w:cs="Times New Roman"/>
          <w:sz w:val="24"/>
          <w:szCs w:val="24"/>
        </w:rPr>
      </w:pPr>
      <w:r w:rsidRPr="00E41A4B">
        <w:rPr>
          <w:rFonts w:asciiTheme="majorHAnsi" w:hAnsiTheme="majorHAnsi" w:cs="Times New Roman"/>
          <w:sz w:val="24"/>
          <w:szCs w:val="24"/>
        </w:rPr>
        <w:lastRenderedPageBreak/>
        <w:t>Cairo: Dar al-</w:t>
      </w:r>
      <w:proofErr w:type="spellStart"/>
      <w:r w:rsidRPr="00E41A4B">
        <w:rPr>
          <w:rFonts w:asciiTheme="majorHAnsi" w:hAnsiTheme="majorHAnsi" w:cs="Times New Roman"/>
          <w:sz w:val="24"/>
          <w:szCs w:val="24"/>
        </w:rPr>
        <w:t>Kutub</w:t>
      </w:r>
      <w:proofErr w:type="spellEnd"/>
      <w:r w:rsidRPr="00E41A4B">
        <w:rPr>
          <w:rFonts w:asciiTheme="majorHAnsi" w:hAnsiTheme="majorHAnsi" w:cs="Times New Roman"/>
          <w:sz w:val="24"/>
          <w:szCs w:val="24"/>
        </w:rPr>
        <w:t xml:space="preserve">, No.235, </w:t>
      </w:r>
      <w:proofErr w:type="spellStart"/>
      <w:r w:rsidRPr="00E41A4B">
        <w:rPr>
          <w:rFonts w:asciiTheme="majorHAnsi" w:hAnsiTheme="majorHAnsi" w:cs="Times New Roman"/>
          <w:i/>
          <w:iCs/>
          <w:sz w:val="24"/>
          <w:szCs w:val="24"/>
        </w:rPr>
        <w:t>Kanije</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Kalesi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Muhasarasın</w:t>
      </w:r>
      <w:proofErr w:type="spellEnd"/>
      <w:r w:rsidRPr="00E41A4B">
        <w:rPr>
          <w:rFonts w:asciiTheme="majorHAnsi" w:hAnsiTheme="majorHAnsi" w:cs="Times New Roman"/>
          <w:i/>
          <w:iCs/>
          <w:sz w:val="24"/>
          <w:szCs w:val="24"/>
        </w:rPr>
        <w:t xml:space="preserve">[d]a Gazi Hasan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Merhumun</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Vaki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olan</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Gazve</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ve</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Cihadı</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Zikrindedir</w:t>
      </w:r>
      <w:proofErr w:type="spellEnd"/>
      <w:r w:rsidRPr="00E41A4B">
        <w:rPr>
          <w:rFonts w:asciiTheme="majorHAnsi" w:hAnsiTheme="majorHAnsi" w:cs="Times New Roman"/>
          <w:i/>
          <w:iCs/>
          <w:sz w:val="24"/>
          <w:szCs w:val="24"/>
        </w:rPr>
        <w:t xml:space="preserve">, </w:t>
      </w:r>
      <w:r w:rsidRPr="00E41A4B">
        <w:rPr>
          <w:rFonts w:asciiTheme="majorHAnsi" w:hAnsiTheme="majorHAnsi" w:cs="Times New Roman"/>
          <w:iCs/>
          <w:sz w:val="24"/>
          <w:szCs w:val="24"/>
        </w:rPr>
        <w:t>[</w:t>
      </w:r>
      <w:r w:rsidRPr="00E41A4B">
        <w:rPr>
          <w:rFonts w:asciiTheme="majorHAnsi" w:hAnsiTheme="majorHAnsi" w:cs="Times New Roman"/>
          <w:sz w:val="24"/>
          <w:szCs w:val="24"/>
        </w:rPr>
        <w:t xml:space="preserve">The Recounting of the </w:t>
      </w:r>
      <w:r w:rsidRPr="00E41A4B">
        <w:rPr>
          <w:rFonts w:asciiTheme="majorHAnsi" w:hAnsiTheme="majorHAnsi" w:cs="Times New Roman"/>
          <w:i/>
          <w:sz w:val="24"/>
          <w:szCs w:val="24"/>
        </w:rPr>
        <w:t>Gaza</w:t>
      </w:r>
      <w:r w:rsidRPr="00E41A4B">
        <w:rPr>
          <w:rFonts w:asciiTheme="majorHAnsi" w:hAnsiTheme="majorHAnsi" w:cs="Times New Roman"/>
          <w:sz w:val="24"/>
          <w:szCs w:val="24"/>
        </w:rPr>
        <w:t xml:space="preserve"> and Jihad of the Deceased Gazi Hasan Pasha which Occurred During the Siege of </w:t>
      </w:r>
      <w:proofErr w:type="spellStart"/>
      <w:r w:rsidRPr="00E41A4B">
        <w:rPr>
          <w:rFonts w:asciiTheme="majorHAnsi" w:hAnsiTheme="majorHAnsi" w:cs="Times New Roman"/>
          <w:sz w:val="24"/>
          <w:szCs w:val="24"/>
        </w:rPr>
        <w:t>Kanije</w:t>
      </w:r>
      <w:proofErr w:type="spellEnd"/>
      <w:r w:rsidRPr="00E41A4B">
        <w:rPr>
          <w:rFonts w:asciiTheme="majorHAnsi" w:hAnsiTheme="majorHAnsi" w:cs="Times New Roman"/>
          <w:sz w:val="24"/>
          <w:szCs w:val="24"/>
        </w:rPr>
        <w:t xml:space="preserve"> Castle]</w:t>
      </w:r>
      <w:r w:rsidRPr="00E41A4B">
        <w:rPr>
          <w:rFonts w:asciiTheme="majorHAnsi" w:hAnsiTheme="majorHAnsi" w:cs="Times New Roman"/>
          <w:i/>
          <w:iCs/>
          <w:sz w:val="24"/>
          <w:szCs w:val="24"/>
        </w:rPr>
        <w:t xml:space="preserve"> </w:t>
      </w:r>
      <w:del w:id="860" w:author="SKP&amp;PS" w:date="2014-07-17T14:38:00Z">
        <w:r w:rsidRPr="00E41A4B" w:rsidDel="004E28EB">
          <w:rPr>
            <w:rFonts w:asciiTheme="majorHAnsi" w:hAnsiTheme="majorHAnsi" w:cs="Times New Roman"/>
            <w:sz w:val="24"/>
            <w:szCs w:val="24"/>
          </w:rPr>
          <w:delText>fols</w:delText>
        </w:r>
      </w:del>
      <w:proofErr w:type="spellStart"/>
      <w:ins w:id="861"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1b</w:t>
      </w:r>
      <w:del w:id="862" w:author="SKP&amp;PS" w:date="2014-07-17T14:40:00Z">
        <w:r w:rsidRPr="00E41A4B" w:rsidDel="004E28EB">
          <w:rPr>
            <w:rFonts w:asciiTheme="majorHAnsi" w:hAnsiTheme="majorHAnsi" w:cs="Times New Roman"/>
            <w:sz w:val="24"/>
            <w:szCs w:val="24"/>
          </w:rPr>
          <w:delText>-</w:delText>
        </w:r>
      </w:del>
      <w:ins w:id="863" w:author="SKP&amp;PS" w:date="2014-07-17T14:40:00Z">
        <w:r>
          <w:rPr>
            <w:rFonts w:asciiTheme="majorHAnsi" w:hAnsiTheme="majorHAnsi" w:cs="Times New Roman"/>
            <w:sz w:val="24"/>
            <w:szCs w:val="24"/>
          </w:rPr>
          <w:t>–</w:t>
        </w:r>
      </w:ins>
      <w:r w:rsidRPr="00E41A4B">
        <w:rPr>
          <w:rFonts w:asciiTheme="majorHAnsi" w:hAnsiTheme="majorHAnsi" w:cs="Times New Roman"/>
          <w:sz w:val="24"/>
          <w:szCs w:val="24"/>
        </w:rPr>
        <w:t>37a</w:t>
      </w:r>
      <w:ins w:id="864" w:author="SKP&amp;PS" w:date="2014-07-19T22:53:00Z">
        <w:r w:rsidR="001C45A8">
          <w:rPr>
            <w:rFonts w:asciiTheme="majorHAnsi" w:hAnsiTheme="majorHAnsi" w:cs="Times New Roman"/>
            <w:sz w:val="24"/>
            <w:szCs w:val="24"/>
          </w:rPr>
          <w:t>.</w:t>
        </w:r>
      </w:ins>
    </w:p>
    <w:p w14:paraId="0870E977" w14:textId="77777777" w:rsidR="00446ADB" w:rsidRPr="00E41A4B" w:rsidRDefault="00446ADB" w:rsidP="00446ADB">
      <w:pPr>
        <w:spacing w:line="360" w:lineRule="auto"/>
        <w:ind w:left="566" w:hanging="566"/>
        <w:jc w:val="both"/>
        <w:rPr>
          <w:rFonts w:asciiTheme="majorHAnsi" w:hAnsiTheme="majorHAnsi" w:cs="Times New Roman"/>
          <w:sz w:val="24"/>
          <w:szCs w:val="24"/>
        </w:rPr>
      </w:pPr>
      <w:r w:rsidRPr="00E41A4B">
        <w:rPr>
          <w:rFonts w:asciiTheme="majorHAnsi" w:hAnsiTheme="majorHAnsi" w:cs="Times New Roman"/>
          <w:sz w:val="24"/>
          <w:szCs w:val="24"/>
        </w:rPr>
        <w:t xml:space="preserve">Cambridge: University Library, O.R.700, </w:t>
      </w:r>
      <w:proofErr w:type="spellStart"/>
      <w:r w:rsidRPr="00E41A4B">
        <w:rPr>
          <w:rFonts w:asciiTheme="majorHAnsi" w:hAnsiTheme="majorHAnsi" w:cs="Times New Roman"/>
          <w:i/>
          <w:iCs/>
          <w:sz w:val="24"/>
          <w:szCs w:val="24"/>
        </w:rPr>
        <w:t>Tarihi-i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Tiryaki</w:t>
      </w:r>
      <w:proofErr w:type="spellEnd"/>
      <w:r w:rsidRPr="00E41A4B">
        <w:rPr>
          <w:rFonts w:asciiTheme="majorHAnsi" w:hAnsiTheme="majorHAnsi" w:cs="Times New Roman"/>
          <w:i/>
          <w:iCs/>
          <w:sz w:val="24"/>
          <w:szCs w:val="24"/>
        </w:rPr>
        <w:t xml:space="preserve"> Hasan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
          <w:iCs/>
          <w:sz w:val="24"/>
          <w:szCs w:val="24"/>
        </w:rPr>
        <w:t>,</w:t>
      </w:r>
      <w:r w:rsidRPr="00E41A4B">
        <w:rPr>
          <w:rFonts w:asciiTheme="majorHAnsi" w:hAnsiTheme="majorHAnsi" w:cs="Times New Roman"/>
          <w:sz w:val="24"/>
          <w:szCs w:val="24"/>
        </w:rPr>
        <w:t xml:space="preserve"> [The History of </w:t>
      </w:r>
      <w:proofErr w:type="spellStart"/>
      <w:r w:rsidRPr="00E41A4B">
        <w:rPr>
          <w:rFonts w:asciiTheme="majorHAnsi" w:hAnsiTheme="majorHAnsi" w:cs="Times New Roman"/>
          <w:sz w:val="24"/>
          <w:szCs w:val="24"/>
        </w:rPr>
        <w:t>Tiryaki</w:t>
      </w:r>
      <w:proofErr w:type="spellEnd"/>
      <w:r w:rsidRPr="00E41A4B">
        <w:rPr>
          <w:rFonts w:asciiTheme="majorHAnsi" w:hAnsiTheme="majorHAnsi" w:cs="Times New Roman"/>
          <w:sz w:val="24"/>
          <w:szCs w:val="24"/>
        </w:rPr>
        <w:t xml:space="preserve"> Hasan Pasha] </w:t>
      </w:r>
      <w:del w:id="865" w:author="SKP&amp;PS" w:date="2014-07-17T14:38:00Z">
        <w:r w:rsidRPr="00E41A4B" w:rsidDel="004E28EB">
          <w:rPr>
            <w:rFonts w:asciiTheme="majorHAnsi" w:hAnsiTheme="majorHAnsi" w:cs="Times New Roman"/>
            <w:sz w:val="24"/>
            <w:szCs w:val="24"/>
          </w:rPr>
          <w:delText>fols</w:delText>
        </w:r>
      </w:del>
      <w:proofErr w:type="spellStart"/>
      <w:ins w:id="866"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76b</w:t>
      </w:r>
      <w:del w:id="867" w:author="SKP&amp;PS" w:date="2014-07-17T14:40:00Z">
        <w:r w:rsidRPr="00E41A4B" w:rsidDel="004E28EB">
          <w:rPr>
            <w:rFonts w:asciiTheme="majorHAnsi" w:hAnsiTheme="majorHAnsi" w:cs="Times New Roman"/>
            <w:sz w:val="24"/>
            <w:szCs w:val="24"/>
          </w:rPr>
          <w:delText>-</w:delText>
        </w:r>
      </w:del>
      <w:ins w:id="868" w:author="SKP&amp;PS" w:date="2014-07-17T14:40:00Z">
        <w:r>
          <w:rPr>
            <w:rFonts w:asciiTheme="majorHAnsi" w:hAnsiTheme="majorHAnsi" w:cs="Times New Roman"/>
            <w:sz w:val="24"/>
            <w:szCs w:val="24"/>
          </w:rPr>
          <w:t>–</w:t>
        </w:r>
      </w:ins>
      <w:r w:rsidRPr="00E41A4B">
        <w:rPr>
          <w:rFonts w:asciiTheme="majorHAnsi" w:hAnsiTheme="majorHAnsi" w:cs="Times New Roman"/>
          <w:sz w:val="24"/>
          <w:szCs w:val="24"/>
        </w:rPr>
        <w:t>107b (</w:t>
      </w:r>
      <w:ins w:id="869" w:author="SKP&amp;PS" w:date="2014-07-17T15:05:00Z">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1187</w:t>
      </w:r>
      <w:del w:id="870" w:author="SKP&amp;PS" w:date="2014-07-17T15:06:00Z">
        <w:r w:rsidRPr="00E41A4B" w:rsidDel="005F3E7B">
          <w:rPr>
            <w:rFonts w:asciiTheme="majorHAnsi" w:hAnsiTheme="majorHAnsi" w:cs="Times New Roman"/>
            <w:sz w:val="24"/>
            <w:szCs w:val="24"/>
          </w:rPr>
          <w:delText xml:space="preserve"> </w:delText>
        </w:r>
      </w:del>
      <w:del w:id="871" w:author="SKP&amp;PS" w:date="2014-07-17T15:03: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/1773</w:t>
      </w:r>
      <w:del w:id="872" w:author="SKP&amp;PS" w:date="2014-07-17T14:40:00Z">
        <w:r w:rsidRPr="00E41A4B" w:rsidDel="004E28EB">
          <w:rPr>
            <w:rFonts w:asciiTheme="majorHAnsi" w:hAnsiTheme="majorHAnsi" w:cs="Times New Roman"/>
            <w:sz w:val="24"/>
            <w:szCs w:val="24"/>
          </w:rPr>
          <w:delText>-</w:delText>
        </w:r>
      </w:del>
      <w:ins w:id="873" w:author="SKP&amp;PS" w:date="2014-07-17T14:40:00Z">
        <w:r>
          <w:rPr>
            <w:rFonts w:asciiTheme="majorHAnsi" w:hAnsiTheme="majorHAnsi" w:cs="Times New Roman"/>
            <w:sz w:val="24"/>
            <w:szCs w:val="24"/>
          </w:rPr>
          <w:t>–</w:t>
        </w:r>
      </w:ins>
      <w:r w:rsidRPr="00E41A4B">
        <w:rPr>
          <w:rFonts w:asciiTheme="majorHAnsi" w:hAnsiTheme="majorHAnsi" w:cs="Times New Roman"/>
          <w:sz w:val="24"/>
          <w:szCs w:val="24"/>
        </w:rPr>
        <w:t xml:space="preserve">4 </w:t>
      </w:r>
      <w:del w:id="874" w:author="SKP&amp;PS" w:date="2014-07-17T14:54:00Z">
        <w:r w:rsidRPr="00E41A4B" w:rsidDel="004E28EB">
          <w:rPr>
            <w:rFonts w:asciiTheme="majorHAnsi" w:hAnsiTheme="majorHAnsi" w:cs="Times New Roman"/>
            <w:sz w:val="24"/>
            <w:szCs w:val="24"/>
          </w:rPr>
          <w:delText>C.E.</w:delText>
        </w:r>
      </w:del>
      <w:ins w:id="875" w:author="SKP&amp;PS" w:date="2014-07-17T14:54:00Z">
        <w:r w:rsidRPr="004E28EB">
          <w:rPr>
            <w:rFonts w:asciiTheme="majorHAnsi" w:hAnsiTheme="majorHAnsi" w:cs="Times New Roman"/>
            <w:smallCaps/>
            <w:sz w:val="24"/>
            <w:szCs w:val="24"/>
          </w:rPr>
          <w:t>ce</w:t>
        </w:r>
      </w:ins>
      <w:r w:rsidRPr="00E41A4B">
        <w:rPr>
          <w:rFonts w:asciiTheme="majorHAnsi" w:hAnsiTheme="majorHAnsi" w:cs="Times New Roman"/>
          <w:sz w:val="24"/>
          <w:szCs w:val="24"/>
        </w:rPr>
        <w:t>)</w:t>
      </w:r>
      <w:ins w:id="876" w:author="SKP&amp;PS" w:date="2014-07-19T22:53:00Z">
        <w:r w:rsidR="001C45A8">
          <w:rPr>
            <w:rFonts w:asciiTheme="majorHAnsi" w:hAnsiTheme="majorHAnsi" w:cs="Times New Roman"/>
            <w:sz w:val="24"/>
            <w:szCs w:val="24"/>
          </w:rPr>
          <w:t>.</w:t>
        </w:r>
      </w:ins>
    </w:p>
    <w:p w14:paraId="6EB941C9" w14:textId="77777777" w:rsidR="00446ADB" w:rsidRPr="00E41A4B" w:rsidRDefault="00446ADB" w:rsidP="00446ADB">
      <w:pPr>
        <w:spacing w:line="360" w:lineRule="auto"/>
        <w:ind w:left="566" w:hanging="566"/>
        <w:jc w:val="both"/>
        <w:rPr>
          <w:rFonts w:asciiTheme="majorHAnsi" w:hAnsiTheme="majorHAnsi" w:cs="Times New Roman"/>
          <w:sz w:val="24"/>
          <w:szCs w:val="24"/>
        </w:rPr>
      </w:pPr>
      <w:r w:rsidRPr="00E41A4B">
        <w:rPr>
          <w:rFonts w:asciiTheme="majorHAnsi" w:hAnsiTheme="majorHAnsi" w:cs="Times New Roman"/>
          <w:bCs/>
          <w:sz w:val="24"/>
          <w:szCs w:val="24"/>
        </w:rPr>
        <w:t xml:space="preserve">Istanbul: </w:t>
      </w:r>
      <w:proofErr w:type="spellStart"/>
      <w:r w:rsidRPr="00E41A4B">
        <w:rPr>
          <w:rFonts w:asciiTheme="majorHAnsi" w:hAnsiTheme="majorHAnsi" w:cs="Times New Roman"/>
          <w:bCs/>
          <w:sz w:val="24"/>
          <w:szCs w:val="24"/>
        </w:rPr>
        <w:t>Arkeoloji</w:t>
      </w:r>
      <w:proofErr w:type="spellEnd"/>
      <w:r w:rsidRPr="00E41A4B">
        <w:rPr>
          <w:rFonts w:asciiTheme="majorHAnsi" w:hAnsiTheme="majorHAnsi" w:cs="Times New Roman"/>
          <w:bCs/>
          <w:sz w:val="24"/>
          <w:szCs w:val="24"/>
        </w:rPr>
        <w:t xml:space="preserve"> </w:t>
      </w:r>
      <w:proofErr w:type="spellStart"/>
      <w:r w:rsidRPr="00E41A4B">
        <w:rPr>
          <w:rFonts w:asciiTheme="majorHAnsi" w:hAnsiTheme="majorHAnsi" w:cs="Times New Roman"/>
          <w:bCs/>
          <w:sz w:val="24"/>
          <w:szCs w:val="24"/>
        </w:rPr>
        <w:t>Müzesi</w:t>
      </w:r>
      <w:proofErr w:type="spellEnd"/>
      <w:r w:rsidRPr="00E41A4B">
        <w:rPr>
          <w:rFonts w:asciiTheme="majorHAnsi" w:hAnsiTheme="majorHAnsi" w:cs="Times New Roman"/>
          <w:sz w:val="24"/>
          <w:szCs w:val="24"/>
        </w:rPr>
        <w:t xml:space="preserve"> No.374 (</w:t>
      </w:r>
      <w:r w:rsidRPr="00E41A4B">
        <w:rPr>
          <w:rFonts w:asciiTheme="majorHAnsi" w:hAnsiTheme="majorHAnsi" w:cs="Times New Roman"/>
          <w:i/>
          <w:iCs/>
          <w:sz w:val="24"/>
          <w:szCs w:val="24"/>
        </w:rPr>
        <w:t>Hatha Kitab-</w:t>
      </w:r>
      <w:proofErr w:type="spellStart"/>
      <w:r w:rsidRPr="00E41A4B">
        <w:rPr>
          <w:rFonts w:asciiTheme="majorHAnsi" w:hAnsiTheme="majorHAnsi" w:cs="Times New Roman"/>
          <w:i/>
          <w:iCs/>
          <w:sz w:val="24"/>
          <w:szCs w:val="24"/>
        </w:rPr>
        <w:t>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Kanije</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ve</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Hikayet-i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Devletlu</w:t>
      </w:r>
      <w:proofErr w:type="spellEnd"/>
      <w:r w:rsidRPr="00E41A4B">
        <w:rPr>
          <w:rFonts w:asciiTheme="majorHAnsi" w:hAnsiTheme="majorHAnsi" w:cs="Times New Roman"/>
          <w:i/>
          <w:iCs/>
          <w:sz w:val="24"/>
          <w:szCs w:val="24"/>
        </w:rPr>
        <w:t xml:space="preserve"> Hasan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Hazretleri</w:t>
      </w:r>
      <w:proofErr w:type="spellEnd"/>
      <w:r w:rsidRPr="00E41A4B">
        <w:rPr>
          <w:rFonts w:asciiTheme="majorHAnsi" w:hAnsiTheme="majorHAnsi" w:cs="Times New Roman"/>
          <w:i/>
          <w:iCs/>
          <w:sz w:val="24"/>
          <w:szCs w:val="24"/>
        </w:rPr>
        <w:t xml:space="preserve">, </w:t>
      </w:r>
      <w:r w:rsidRPr="00E41A4B">
        <w:rPr>
          <w:rFonts w:asciiTheme="majorHAnsi" w:hAnsiTheme="majorHAnsi" w:cs="Times New Roman"/>
          <w:iCs/>
          <w:sz w:val="24"/>
          <w:szCs w:val="24"/>
        </w:rPr>
        <w:t xml:space="preserve">[This is the Book of </w:t>
      </w:r>
      <w:proofErr w:type="spellStart"/>
      <w:r w:rsidRPr="00E41A4B">
        <w:rPr>
          <w:rFonts w:asciiTheme="majorHAnsi" w:hAnsiTheme="majorHAnsi" w:cs="Times New Roman"/>
          <w:iCs/>
          <w:sz w:val="24"/>
          <w:szCs w:val="24"/>
        </w:rPr>
        <w:t>Kanije</w:t>
      </w:r>
      <w:proofErr w:type="spellEnd"/>
      <w:r w:rsidRPr="00E41A4B">
        <w:rPr>
          <w:rFonts w:asciiTheme="majorHAnsi" w:hAnsiTheme="majorHAnsi" w:cs="Times New Roman"/>
          <w:iCs/>
          <w:sz w:val="24"/>
          <w:szCs w:val="24"/>
        </w:rPr>
        <w:t xml:space="preserve"> [and] </w:t>
      </w:r>
      <w:r w:rsidRPr="00E41A4B">
        <w:rPr>
          <w:rFonts w:asciiTheme="majorHAnsi" w:hAnsiTheme="majorHAnsi" w:cs="Times New Roman"/>
          <w:sz w:val="24"/>
          <w:szCs w:val="24"/>
        </w:rPr>
        <w:t>the Story of his Exalted Personage, the Illustrious Hasan Pasha]</w:t>
      </w:r>
      <w:r w:rsidRPr="00E41A4B">
        <w:rPr>
          <w:rFonts w:asciiTheme="majorHAnsi" w:hAnsiTheme="majorHAnsi" w:cs="Times New Roman"/>
          <w:i/>
          <w:iCs/>
          <w:sz w:val="24"/>
          <w:szCs w:val="24"/>
        </w:rPr>
        <w:t xml:space="preserve"> </w:t>
      </w:r>
      <w:del w:id="877" w:author="SKP&amp;PS" w:date="2014-07-17T14:38:00Z">
        <w:r w:rsidRPr="00E41A4B" w:rsidDel="004E28EB">
          <w:rPr>
            <w:rFonts w:asciiTheme="majorHAnsi" w:hAnsiTheme="majorHAnsi" w:cs="Times New Roman"/>
            <w:sz w:val="24"/>
            <w:szCs w:val="24"/>
          </w:rPr>
          <w:delText>fols</w:delText>
        </w:r>
      </w:del>
      <w:proofErr w:type="spellStart"/>
      <w:ins w:id="878"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1a</w:t>
      </w:r>
      <w:del w:id="879" w:author="SKP&amp;PS" w:date="2014-07-17T14:40:00Z">
        <w:r w:rsidRPr="00E41A4B" w:rsidDel="004E28EB">
          <w:rPr>
            <w:rFonts w:asciiTheme="majorHAnsi" w:hAnsiTheme="majorHAnsi" w:cs="Times New Roman"/>
            <w:sz w:val="24"/>
            <w:szCs w:val="24"/>
          </w:rPr>
          <w:delText>-</w:delText>
        </w:r>
      </w:del>
      <w:ins w:id="880" w:author="SKP&amp;PS" w:date="2014-07-17T14:40:00Z">
        <w:r>
          <w:rPr>
            <w:rFonts w:asciiTheme="majorHAnsi" w:hAnsiTheme="majorHAnsi" w:cs="Times New Roman"/>
            <w:sz w:val="24"/>
            <w:szCs w:val="24"/>
          </w:rPr>
          <w:t>–</w:t>
        </w:r>
      </w:ins>
      <w:r w:rsidRPr="00E41A4B">
        <w:rPr>
          <w:rFonts w:asciiTheme="majorHAnsi" w:hAnsiTheme="majorHAnsi" w:cs="Times New Roman"/>
          <w:sz w:val="24"/>
          <w:szCs w:val="24"/>
        </w:rPr>
        <w:t xml:space="preserve">57b </w:t>
      </w:r>
      <w:ins w:id="881" w:author="SKP&amp;PS" w:date="2014-07-17T15:06:00Z">
        <w:r>
          <w:rPr>
            <w:rFonts w:asciiTheme="majorHAnsi" w:hAnsiTheme="majorHAnsi" w:cs="Times New Roman"/>
            <w:sz w:val="24"/>
            <w:szCs w:val="24"/>
          </w:rPr>
          <w:t>(</w:t>
        </w:r>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1218</w:t>
      </w:r>
      <w:del w:id="882" w:author="SKP&amp;PS" w:date="2014-07-17T15:06:00Z">
        <w:r w:rsidRPr="00E41A4B" w:rsidDel="005F3E7B">
          <w:rPr>
            <w:rFonts w:asciiTheme="majorHAnsi" w:hAnsiTheme="majorHAnsi" w:cs="Times New Roman"/>
            <w:sz w:val="24"/>
            <w:szCs w:val="24"/>
          </w:rPr>
          <w:delText xml:space="preserve"> </w:delText>
        </w:r>
      </w:del>
      <w:del w:id="883" w:author="SKP&amp;PS" w:date="2014-07-17T15:03: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 xml:space="preserve">/1803 </w:t>
      </w:r>
      <w:del w:id="884" w:author="SKP&amp;PS" w:date="2014-07-17T14:54:00Z">
        <w:r w:rsidRPr="00E41A4B" w:rsidDel="004E28EB">
          <w:rPr>
            <w:rFonts w:asciiTheme="majorHAnsi" w:hAnsiTheme="majorHAnsi" w:cs="Times New Roman"/>
            <w:sz w:val="24"/>
            <w:szCs w:val="24"/>
          </w:rPr>
          <w:delText>C.E.</w:delText>
        </w:r>
      </w:del>
      <w:ins w:id="885" w:author="SKP&amp;PS" w:date="2014-07-17T14:54:00Z">
        <w:r w:rsidRPr="004E28EB">
          <w:rPr>
            <w:rFonts w:asciiTheme="majorHAnsi" w:hAnsiTheme="majorHAnsi" w:cs="Times New Roman"/>
            <w:smallCaps/>
            <w:sz w:val="24"/>
            <w:szCs w:val="24"/>
          </w:rPr>
          <w:t>ce</w:t>
        </w:r>
      </w:ins>
      <w:r w:rsidRPr="00E41A4B">
        <w:rPr>
          <w:rFonts w:asciiTheme="majorHAnsi" w:hAnsiTheme="majorHAnsi" w:cs="Times New Roman"/>
          <w:sz w:val="24"/>
          <w:szCs w:val="24"/>
        </w:rPr>
        <w:t>)</w:t>
      </w:r>
      <w:ins w:id="886" w:author="SKP&amp;PS" w:date="2014-07-19T22:53:00Z">
        <w:r w:rsidR="001C45A8">
          <w:rPr>
            <w:rFonts w:asciiTheme="majorHAnsi" w:hAnsiTheme="majorHAnsi" w:cs="Times New Roman"/>
            <w:sz w:val="24"/>
            <w:szCs w:val="24"/>
          </w:rPr>
          <w:t>.</w:t>
        </w:r>
      </w:ins>
    </w:p>
    <w:p w14:paraId="541DA7C4" w14:textId="77777777" w:rsidR="00446ADB" w:rsidRPr="00E41A4B" w:rsidRDefault="00446ADB" w:rsidP="00446ADB">
      <w:pPr>
        <w:pStyle w:val="Heading3"/>
        <w:spacing w:before="0" w:line="360" w:lineRule="auto"/>
        <w:ind w:left="566" w:hanging="566"/>
        <w:jc w:val="both"/>
        <w:rPr>
          <w:rFonts w:cs="Times New Roman"/>
          <w:b w:val="0"/>
          <w:bCs w:val="0"/>
          <w:color w:val="auto"/>
          <w:sz w:val="24"/>
          <w:szCs w:val="24"/>
        </w:rPr>
      </w:pPr>
      <w:r w:rsidRPr="00E41A4B">
        <w:rPr>
          <w:rFonts w:cs="Times New Roman"/>
          <w:b w:val="0"/>
          <w:bCs w:val="0"/>
          <w:color w:val="auto"/>
          <w:sz w:val="24"/>
          <w:szCs w:val="24"/>
        </w:rPr>
        <w:t xml:space="preserve">Istanbul: Millet </w:t>
      </w:r>
      <w:proofErr w:type="spellStart"/>
      <w:r w:rsidRPr="00E41A4B">
        <w:rPr>
          <w:rFonts w:cs="Times New Roman"/>
          <w:b w:val="0"/>
          <w:bCs w:val="0"/>
          <w:color w:val="auto"/>
          <w:sz w:val="24"/>
          <w:szCs w:val="24"/>
        </w:rPr>
        <w:t>Kütüphanesi</w:t>
      </w:r>
      <w:proofErr w:type="spellEnd"/>
      <w:r w:rsidRPr="00E41A4B">
        <w:rPr>
          <w:rFonts w:cs="Times New Roman"/>
          <w:b w:val="0"/>
          <w:bCs w:val="0"/>
          <w:color w:val="auto"/>
          <w:sz w:val="24"/>
          <w:szCs w:val="24"/>
        </w:rPr>
        <w:t xml:space="preserve">, </w:t>
      </w:r>
      <w:r w:rsidRPr="00E41A4B">
        <w:rPr>
          <w:rFonts w:cs="Times New Roman"/>
          <w:b w:val="0"/>
          <w:color w:val="auto"/>
          <w:sz w:val="24"/>
          <w:szCs w:val="24"/>
        </w:rPr>
        <w:t>A.</w:t>
      </w:r>
      <w:proofErr w:type="gramStart"/>
      <w:r w:rsidRPr="00E41A4B">
        <w:rPr>
          <w:rFonts w:cs="Times New Roman"/>
          <w:b w:val="0"/>
          <w:color w:val="auto"/>
          <w:sz w:val="24"/>
          <w:szCs w:val="24"/>
        </w:rPr>
        <w:t>E.Tar</w:t>
      </w:r>
      <w:proofErr w:type="gramEnd"/>
      <w:r w:rsidRPr="00E41A4B">
        <w:rPr>
          <w:rFonts w:cs="Times New Roman"/>
          <w:b w:val="0"/>
          <w:color w:val="auto"/>
          <w:sz w:val="24"/>
          <w:szCs w:val="24"/>
        </w:rPr>
        <w:t xml:space="preserve">.187, </w:t>
      </w:r>
      <w:proofErr w:type="spellStart"/>
      <w:r w:rsidRPr="00E41A4B">
        <w:rPr>
          <w:rFonts w:cs="Times New Roman"/>
          <w:b w:val="0"/>
          <w:i/>
          <w:iCs/>
          <w:color w:val="auto"/>
          <w:sz w:val="24"/>
          <w:szCs w:val="24"/>
        </w:rPr>
        <w:t>Tarih-i</w:t>
      </w:r>
      <w:proofErr w:type="spellEnd"/>
      <w:r w:rsidRPr="00E41A4B">
        <w:rPr>
          <w:rFonts w:cs="Times New Roman"/>
          <w:b w:val="0"/>
          <w:i/>
          <w:iCs/>
          <w:color w:val="auto"/>
          <w:sz w:val="24"/>
          <w:szCs w:val="24"/>
        </w:rPr>
        <w:t xml:space="preserve"> </w:t>
      </w:r>
      <w:proofErr w:type="spellStart"/>
      <w:r w:rsidRPr="00E41A4B">
        <w:rPr>
          <w:rFonts w:cs="Times New Roman"/>
          <w:b w:val="0"/>
          <w:i/>
          <w:iCs/>
          <w:color w:val="auto"/>
          <w:sz w:val="24"/>
          <w:szCs w:val="24"/>
        </w:rPr>
        <w:t>Tiriyaki</w:t>
      </w:r>
      <w:proofErr w:type="spellEnd"/>
      <w:r w:rsidRPr="00E41A4B">
        <w:rPr>
          <w:rFonts w:cs="Times New Roman"/>
          <w:b w:val="0"/>
          <w:i/>
          <w:iCs/>
          <w:color w:val="auto"/>
          <w:sz w:val="24"/>
          <w:szCs w:val="24"/>
        </w:rPr>
        <w:t xml:space="preserve"> Hasan </w:t>
      </w:r>
      <w:proofErr w:type="spellStart"/>
      <w:r w:rsidRPr="00E41A4B">
        <w:rPr>
          <w:rFonts w:cs="Times New Roman"/>
          <w:b w:val="0"/>
          <w:i/>
          <w:iCs/>
          <w:color w:val="auto"/>
          <w:sz w:val="24"/>
          <w:szCs w:val="24"/>
        </w:rPr>
        <w:t>Paşa</w:t>
      </w:r>
      <w:proofErr w:type="spellEnd"/>
      <w:r w:rsidRPr="00E41A4B">
        <w:rPr>
          <w:rFonts w:cs="Times New Roman"/>
          <w:b w:val="0"/>
          <w:i/>
          <w:iCs/>
          <w:color w:val="auto"/>
          <w:sz w:val="24"/>
          <w:szCs w:val="24"/>
        </w:rPr>
        <w:t xml:space="preserve">, </w:t>
      </w:r>
      <w:r w:rsidRPr="00E41A4B">
        <w:rPr>
          <w:rFonts w:cs="Times New Roman"/>
          <w:b w:val="0"/>
          <w:iCs/>
          <w:color w:val="auto"/>
          <w:sz w:val="24"/>
          <w:szCs w:val="24"/>
        </w:rPr>
        <w:t xml:space="preserve">[The History of </w:t>
      </w:r>
      <w:proofErr w:type="spellStart"/>
      <w:r w:rsidRPr="00E41A4B">
        <w:rPr>
          <w:rFonts w:cs="Times New Roman"/>
          <w:b w:val="0"/>
          <w:iCs/>
          <w:color w:val="auto"/>
          <w:sz w:val="24"/>
          <w:szCs w:val="24"/>
        </w:rPr>
        <w:t>Tiryaki</w:t>
      </w:r>
      <w:proofErr w:type="spellEnd"/>
      <w:r w:rsidRPr="00E41A4B">
        <w:rPr>
          <w:rFonts w:cs="Times New Roman"/>
          <w:b w:val="0"/>
          <w:iCs/>
          <w:color w:val="auto"/>
          <w:sz w:val="24"/>
          <w:szCs w:val="24"/>
        </w:rPr>
        <w:t xml:space="preserve"> Hasan Pasha] </w:t>
      </w:r>
      <w:del w:id="887" w:author="SKP&amp;PS" w:date="2014-07-17T14:38:00Z">
        <w:r w:rsidRPr="00E41A4B" w:rsidDel="004E28EB">
          <w:rPr>
            <w:rFonts w:cs="Times New Roman"/>
            <w:b w:val="0"/>
            <w:color w:val="auto"/>
            <w:sz w:val="24"/>
            <w:szCs w:val="24"/>
          </w:rPr>
          <w:delText>fols</w:delText>
        </w:r>
      </w:del>
      <w:proofErr w:type="spellStart"/>
      <w:ins w:id="888" w:author="SKP&amp;PS" w:date="2014-07-17T14:38:00Z">
        <w:r>
          <w:rPr>
            <w:rFonts w:cs="Times New Roman"/>
            <w:b w:val="0"/>
            <w:color w:val="auto"/>
            <w:sz w:val="24"/>
            <w:szCs w:val="24"/>
          </w:rPr>
          <w:t>fos</w:t>
        </w:r>
        <w:proofErr w:type="spellEnd"/>
        <w:r>
          <w:rPr>
            <w:rFonts w:cs="Times New Roman"/>
            <w:b w:val="0"/>
            <w:color w:val="auto"/>
            <w:sz w:val="24"/>
            <w:szCs w:val="24"/>
          </w:rPr>
          <w:t>.</w:t>
        </w:r>
      </w:ins>
      <w:r w:rsidRPr="00E41A4B">
        <w:rPr>
          <w:rFonts w:cs="Times New Roman"/>
          <w:b w:val="0"/>
          <w:color w:val="auto"/>
          <w:sz w:val="24"/>
          <w:szCs w:val="24"/>
        </w:rPr>
        <w:t xml:space="preserve"> 1b</w:t>
      </w:r>
      <w:del w:id="889" w:author="SKP&amp;PS" w:date="2014-07-17T14:40:00Z">
        <w:r w:rsidRPr="00E41A4B" w:rsidDel="004E28EB">
          <w:rPr>
            <w:rFonts w:cs="Times New Roman"/>
            <w:b w:val="0"/>
            <w:color w:val="auto"/>
            <w:sz w:val="24"/>
            <w:szCs w:val="24"/>
          </w:rPr>
          <w:delText>-</w:delText>
        </w:r>
      </w:del>
      <w:ins w:id="890" w:author="SKP&amp;PS" w:date="2014-07-17T14:40:00Z">
        <w:r>
          <w:rPr>
            <w:rFonts w:cs="Times New Roman"/>
            <w:b w:val="0"/>
            <w:color w:val="auto"/>
            <w:sz w:val="24"/>
            <w:szCs w:val="24"/>
          </w:rPr>
          <w:t>–</w:t>
        </w:r>
      </w:ins>
      <w:r w:rsidRPr="00E41A4B">
        <w:rPr>
          <w:rFonts w:cs="Times New Roman"/>
          <w:b w:val="0"/>
          <w:color w:val="auto"/>
          <w:sz w:val="24"/>
          <w:szCs w:val="24"/>
        </w:rPr>
        <w:t>61a</w:t>
      </w:r>
      <w:ins w:id="891" w:author="SKP&amp;PS" w:date="2014-07-19T22:53:00Z">
        <w:r w:rsidR="001C45A8">
          <w:rPr>
            <w:rFonts w:cs="Times New Roman"/>
            <w:b w:val="0"/>
            <w:color w:val="auto"/>
            <w:sz w:val="24"/>
            <w:szCs w:val="24"/>
          </w:rPr>
          <w:t>.</w:t>
        </w:r>
      </w:ins>
    </w:p>
    <w:p w14:paraId="10B9EBD7" w14:textId="77777777" w:rsidR="00446ADB" w:rsidRPr="00E41A4B" w:rsidRDefault="00446ADB" w:rsidP="00446ADB">
      <w:pPr>
        <w:pStyle w:val="Heading3"/>
        <w:spacing w:before="0" w:line="360" w:lineRule="auto"/>
        <w:ind w:left="720" w:hanging="720"/>
        <w:jc w:val="both"/>
        <w:rPr>
          <w:rFonts w:cs="Times New Roman"/>
          <w:b w:val="0"/>
          <w:bCs w:val="0"/>
          <w:color w:val="auto"/>
          <w:sz w:val="24"/>
          <w:szCs w:val="24"/>
        </w:rPr>
      </w:pPr>
      <w:r w:rsidRPr="00E41A4B">
        <w:rPr>
          <w:rFonts w:cs="Times New Roman"/>
          <w:b w:val="0"/>
          <w:bCs w:val="0"/>
          <w:color w:val="auto"/>
          <w:sz w:val="24"/>
          <w:szCs w:val="24"/>
        </w:rPr>
        <w:t xml:space="preserve">Istanbul: Millet </w:t>
      </w:r>
      <w:proofErr w:type="spellStart"/>
      <w:r w:rsidRPr="00E41A4B">
        <w:rPr>
          <w:rFonts w:cs="Times New Roman"/>
          <w:b w:val="0"/>
          <w:bCs w:val="0"/>
          <w:color w:val="auto"/>
          <w:sz w:val="24"/>
          <w:szCs w:val="24"/>
        </w:rPr>
        <w:t>Kütüphanesi</w:t>
      </w:r>
      <w:proofErr w:type="spellEnd"/>
      <w:r w:rsidRPr="00E41A4B">
        <w:rPr>
          <w:rFonts w:cs="Times New Roman"/>
          <w:b w:val="0"/>
          <w:bCs w:val="0"/>
          <w:color w:val="auto"/>
          <w:sz w:val="24"/>
          <w:szCs w:val="24"/>
        </w:rPr>
        <w:t xml:space="preserve">, </w:t>
      </w:r>
      <w:r w:rsidRPr="00E41A4B">
        <w:rPr>
          <w:rFonts w:cs="Times New Roman"/>
          <w:b w:val="0"/>
          <w:color w:val="auto"/>
          <w:sz w:val="24"/>
          <w:szCs w:val="24"/>
        </w:rPr>
        <w:t>A.</w:t>
      </w:r>
      <w:proofErr w:type="gramStart"/>
      <w:r w:rsidRPr="00E41A4B">
        <w:rPr>
          <w:rFonts w:cs="Times New Roman"/>
          <w:b w:val="0"/>
          <w:color w:val="auto"/>
          <w:sz w:val="24"/>
          <w:szCs w:val="24"/>
        </w:rPr>
        <w:t>E.Tar</w:t>
      </w:r>
      <w:proofErr w:type="gramEnd"/>
      <w:r w:rsidRPr="00E41A4B">
        <w:rPr>
          <w:rFonts w:cs="Times New Roman"/>
          <w:b w:val="0"/>
          <w:color w:val="auto"/>
          <w:sz w:val="24"/>
          <w:szCs w:val="24"/>
        </w:rPr>
        <w:t xml:space="preserve">.188, </w:t>
      </w:r>
      <w:proofErr w:type="spellStart"/>
      <w:r w:rsidRPr="00E41A4B">
        <w:rPr>
          <w:rFonts w:cs="Times New Roman"/>
          <w:b w:val="0"/>
          <w:i/>
          <w:iCs/>
          <w:color w:val="auto"/>
          <w:sz w:val="24"/>
          <w:szCs w:val="24"/>
        </w:rPr>
        <w:t>Tiru</w:t>
      </w:r>
      <w:proofErr w:type="spellEnd"/>
      <w:r w:rsidRPr="00E41A4B">
        <w:rPr>
          <w:rFonts w:cs="Times New Roman"/>
          <w:b w:val="0"/>
          <w:i/>
          <w:iCs/>
          <w:color w:val="auto"/>
          <w:sz w:val="24"/>
          <w:szCs w:val="24"/>
        </w:rPr>
        <w:t xml:space="preserve"> Hasan </w:t>
      </w:r>
      <w:proofErr w:type="spellStart"/>
      <w:r w:rsidRPr="00E41A4B">
        <w:rPr>
          <w:rFonts w:cs="Times New Roman"/>
          <w:b w:val="0"/>
          <w:i/>
          <w:iCs/>
          <w:color w:val="auto"/>
          <w:sz w:val="24"/>
          <w:szCs w:val="24"/>
        </w:rPr>
        <w:t>Paşa</w:t>
      </w:r>
      <w:proofErr w:type="spellEnd"/>
      <w:r w:rsidRPr="00E41A4B">
        <w:rPr>
          <w:rFonts w:cs="Times New Roman"/>
          <w:b w:val="0"/>
          <w:i/>
          <w:iCs/>
          <w:color w:val="auto"/>
          <w:sz w:val="24"/>
          <w:szCs w:val="24"/>
        </w:rPr>
        <w:t xml:space="preserve"> </w:t>
      </w:r>
      <w:proofErr w:type="spellStart"/>
      <w:r w:rsidRPr="00E41A4B">
        <w:rPr>
          <w:rFonts w:cs="Times New Roman"/>
          <w:b w:val="0"/>
          <w:i/>
          <w:iCs/>
          <w:color w:val="auto"/>
          <w:sz w:val="24"/>
          <w:szCs w:val="24"/>
        </w:rPr>
        <w:t>Tarihi</w:t>
      </w:r>
      <w:proofErr w:type="spellEnd"/>
      <w:r w:rsidRPr="00E41A4B">
        <w:rPr>
          <w:rFonts w:cs="Times New Roman"/>
          <w:b w:val="0"/>
          <w:i/>
          <w:iCs/>
          <w:color w:val="auto"/>
          <w:sz w:val="24"/>
          <w:szCs w:val="24"/>
        </w:rPr>
        <w:t xml:space="preserve">, </w:t>
      </w:r>
      <w:r w:rsidRPr="00E41A4B">
        <w:rPr>
          <w:rFonts w:cs="Times New Roman"/>
          <w:b w:val="0"/>
          <w:iCs/>
          <w:color w:val="auto"/>
          <w:sz w:val="24"/>
          <w:szCs w:val="24"/>
        </w:rPr>
        <w:t xml:space="preserve">[The History of </w:t>
      </w:r>
      <w:proofErr w:type="spellStart"/>
      <w:r w:rsidRPr="00E41A4B">
        <w:rPr>
          <w:rFonts w:cs="Times New Roman"/>
          <w:b w:val="0"/>
          <w:iCs/>
          <w:color w:val="auto"/>
          <w:sz w:val="24"/>
          <w:szCs w:val="24"/>
        </w:rPr>
        <w:t>Tiru</w:t>
      </w:r>
      <w:proofErr w:type="spellEnd"/>
      <w:r w:rsidRPr="00E41A4B">
        <w:rPr>
          <w:rFonts w:cs="Times New Roman"/>
          <w:b w:val="0"/>
          <w:iCs/>
          <w:color w:val="auto"/>
          <w:sz w:val="24"/>
          <w:szCs w:val="24"/>
        </w:rPr>
        <w:t xml:space="preserve"> Hasan Pasha] </w:t>
      </w:r>
      <w:del w:id="892" w:author="SKP&amp;PS" w:date="2014-07-17T14:38:00Z">
        <w:r w:rsidRPr="00E41A4B" w:rsidDel="004E28EB">
          <w:rPr>
            <w:rFonts w:cs="Times New Roman"/>
            <w:b w:val="0"/>
            <w:color w:val="auto"/>
            <w:sz w:val="24"/>
            <w:szCs w:val="24"/>
          </w:rPr>
          <w:delText>fols</w:delText>
        </w:r>
      </w:del>
      <w:proofErr w:type="spellStart"/>
      <w:ins w:id="893" w:author="SKP&amp;PS" w:date="2014-07-17T14:38:00Z">
        <w:r>
          <w:rPr>
            <w:rFonts w:cs="Times New Roman"/>
            <w:b w:val="0"/>
            <w:color w:val="auto"/>
            <w:sz w:val="24"/>
            <w:szCs w:val="24"/>
          </w:rPr>
          <w:t>fos</w:t>
        </w:r>
        <w:proofErr w:type="spellEnd"/>
        <w:r>
          <w:rPr>
            <w:rFonts w:cs="Times New Roman"/>
            <w:b w:val="0"/>
            <w:color w:val="auto"/>
            <w:sz w:val="24"/>
            <w:szCs w:val="24"/>
          </w:rPr>
          <w:t>.</w:t>
        </w:r>
      </w:ins>
      <w:r w:rsidRPr="00E41A4B">
        <w:rPr>
          <w:rFonts w:cs="Times New Roman"/>
          <w:b w:val="0"/>
          <w:color w:val="auto"/>
          <w:sz w:val="24"/>
          <w:szCs w:val="24"/>
        </w:rPr>
        <w:t xml:space="preserve"> 1b</w:t>
      </w:r>
      <w:del w:id="894" w:author="SKP&amp;PS" w:date="2014-07-17T14:40:00Z">
        <w:r w:rsidRPr="00E41A4B" w:rsidDel="004E28EB">
          <w:rPr>
            <w:rFonts w:cs="Times New Roman"/>
            <w:b w:val="0"/>
            <w:color w:val="auto"/>
            <w:sz w:val="24"/>
            <w:szCs w:val="24"/>
          </w:rPr>
          <w:delText>-</w:delText>
        </w:r>
      </w:del>
      <w:ins w:id="895" w:author="SKP&amp;PS" w:date="2014-07-17T14:40:00Z">
        <w:r>
          <w:rPr>
            <w:rFonts w:cs="Times New Roman"/>
            <w:b w:val="0"/>
            <w:color w:val="auto"/>
            <w:sz w:val="24"/>
            <w:szCs w:val="24"/>
          </w:rPr>
          <w:t>–</w:t>
        </w:r>
      </w:ins>
      <w:r w:rsidRPr="00E41A4B">
        <w:rPr>
          <w:rFonts w:cs="Times New Roman"/>
          <w:b w:val="0"/>
          <w:color w:val="auto"/>
          <w:sz w:val="24"/>
          <w:szCs w:val="24"/>
        </w:rPr>
        <w:t>56a (</w:t>
      </w:r>
      <w:ins w:id="896" w:author="SKP&amp;PS" w:date="2014-07-17T15:06:00Z">
        <w:r w:rsidRPr="005F3E7B">
          <w:rPr>
            <w:rFonts w:cs="Times New Roman"/>
            <w:b w:val="0"/>
            <w:smallCaps/>
            <w:color w:val="auto"/>
            <w:sz w:val="24"/>
            <w:szCs w:val="24"/>
          </w:rPr>
          <w:t>ah</w:t>
        </w:r>
        <w:r w:rsidRPr="00E41A4B">
          <w:rPr>
            <w:rFonts w:cs="Times New Roman"/>
            <w:b w:val="0"/>
            <w:color w:val="auto"/>
            <w:sz w:val="24"/>
            <w:szCs w:val="24"/>
          </w:rPr>
          <w:t xml:space="preserve"> </w:t>
        </w:r>
      </w:ins>
      <w:r w:rsidRPr="00E41A4B">
        <w:rPr>
          <w:rFonts w:cs="Times New Roman"/>
          <w:b w:val="0"/>
          <w:color w:val="auto"/>
          <w:sz w:val="24"/>
          <w:szCs w:val="24"/>
        </w:rPr>
        <w:t>1225</w:t>
      </w:r>
      <w:del w:id="897" w:author="SKP&amp;PS" w:date="2014-07-17T15:06:00Z">
        <w:r w:rsidRPr="00E41A4B" w:rsidDel="005F3E7B">
          <w:rPr>
            <w:rFonts w:cs="Times New Roman"/>
            <w:b w:val="0"/>
            <w:color w:val="auto"/>
            <w:sz w:val="24"/>
            <w:szCs w:val="24"/>
          </w:rPr>
          <w:delText xml:space="preserve"> </w:delText>
        </w:r>
      </w:del>
      <w:del w:id="898" w:author="SKP&amp;PS" w:date="2014-07-17T15:03:00Z">
        <w:r w:rsidRPr="00E41A4B" w:rsidDel="005F3E7B">
          <w:rPr>
            <w:rFonts w:cs="Times New Roman"/>
            <w:b w:val="0"/>
            <w:color w:val="auto"/>
            <w:sz w:val="24"/>
            <w:szCs w:val="24"/>
          </w:rPr>
          <w:delText>H.</w:delText>
        </w:r>
      </w:del>
      <w:r w:rsidRPr="00E41A4B">
        <w:rPr>
          <w:rFonts w:cs="Times New Roman"/>
          <w:b w:val="0"/>
          <w:color w:val="auto"/>
          <w:sz w:val="24"/>
          <w:szCs w:val="24"/>
        </w:rPr>
        <w:t xml:space="preserve">/1810 </w:t>
      </w:r>
      <w:del w:id="899" w:author="SKP&amp;PS" w:date="2014-07-17T14:54:00Z">
        <w:r w:rsidRPr="00E41A4B" w:rsidDel="004E28EB">
          <w:rPr>
            <w:rFonts w:cs="Times New Roman"/>
            <w:b w:val="0"/>
            <w:color w:val="auto"/>
            <w:sz w:val="24"/>
            <w:szCs w:val="24"/>
          </w:rPr>
          <w:delText>C.E.</w:delText>
        </w:r>
      </w:del>
      <w:ins w:id="900" w:author="SKP&amp;PS" w:date="2014-07-17T14:54:00Z">
        <w:r w:rsidRPr="004E28EB">
          <w:rPr>
            <w:rFonts w:cs="Times New Roman"/>
            <w:b w:val="0"/>
            <w:smallCaps/>
            <w:color w:val="auto"/>
            <w:sz w:val="24"/>
            <w:szCs w:val="24"/>
          </w:rPr>
          <w:t>ce</w:t>
        </w:r>
      </w:ins>
      <w:r w:rsidRPr="00E41A4B">
        <w:rPr>
          <w:rFonts w:cs="Times New Roman"/>
          <w:b w:val="0"/>
          <w:color w:val="auto"/>
          <w:sz w:val="24"/>
          <w:szCs w:val="24"/>
        </w:rPr>
        <w:t>)</w:t>
      </w:r>
      <w:ins w:id="901" w:author="SKP&amp;PS" w:date="2014-07-19T22:53:00Z">
        <w:r w:rsidR="001C45A8">
          <w:rPr>
            <w:rFonts w:cs="Times New Roman"/>
            <w:b w:val="0"/>
            <w:color w:val="auto"/>
            <w:sz w:val="24"/>
            <w:szCs w:val="24"/>
          </w:rPr>
          <w:t>.</w:t>
        </w:r>
      </w:ins>
    </w:p>
    <w:p w14:paraId="47993E38" w14:textId="77777777" w:rsidR="00446ADB" w:rsidRPr="00E41A4B" w:rsidRDefault="00446ADB" w:rsidP="00446ADB">
      <w:pPr>
        <w:pStyle w:val="Heading3"/>
        <w:spacing w:before="0" w:line="360" w:lineRule="auto"/>
        <w:ind w:left="720" w:hanging="720"/>
        <w:jc w:val="both"/>
        <w:rPr>
          <w:rFonts w:cs="Times New Roman"/>
          <w:b w:val="0"/>
          <w:bCs w:val="0"/>
          <w:color w:val="auto"/>
          <w:sz w:val="24"/>
          <w:szCs w:val="24"/>
        </w:rPr>
      </w:pPr>
      <w:r w:rsidRPr="00E41A4B">
        <w:rPr>
          <w:rFonts w:cs="Times New Roman"/>
          <w:b w:val="0"/>
          <w:bCs w:val="0"/>
          <w:color w:val="auto"/>
          <w:sz w:val="24"/>
          <w:szCs w:val="24"/>
        </w:rPr>
        <w:t xml:space="preserve">Istanbul: Millet </w:t>
      </w:r>
      <w:proofErr w:type="spellStart"/>
      <w:r w:rsidRPr="00E41A4B">
        <w:rPr>
          <w:rFonts w:cs="Times New Roman"/>
          <w:b w:val="0"/>
          <w:bCs w:val="0"/>
          <w:color w:val="auto"/>
          <w:sz w:val="24"/>
          <w:szCs w:val="24"/>
        </w:rPr>
        <w:t>Kütüphanesi</w:t>
      </w:r>
      <w:proofErr w:type="spellEnd"/>
      <w:r w:rsidRPr="00E41A4B">
        <w:rPr>
          <w:rFonts w:cs="Times New Roman"/>
          <w:b w:val="0"/>
          <w:bCs w:val="0"/>
          <w:color w:val="auto"/>
          <w:sz w:val="24"/>
          <w:szCs w:val="24"/>
        </w:rPr>
        <w:t xml:space="preserve">, </w:t>
      </w:r>
      <w:r w:rsidRPr="00E41A4B">
        <w:rPr>
          <w:rFonts w:cs="Times New Roman"/>
          <w:b w:val="0"/>
          <w:color w:val="auto"/>
          <w:sz w:val="24"/>
          <w:szCs w:val="24"/>
        </w:rPr>
        <w:t>A.</w:t>
      </w:r>
      <w:proofErr w:type="gramStart"/>
      <w:r w:rsidRPr="00E41A4B">
        <w:rPr>
          <w:rFonts w:cs="Times New Roman"/>
          <w:b w:val="0"/>
          <w:color w:val="auto"/>
          <w:sz w:val="24"/>
          <w:szCs w:val="24"/>
        </w:rPr>
        <w:t>E.Tar</w:t>
      </w:r>
      <w:proofErr w:type="gramEnd"/>
      <w:r w:rsidRPr="00E41A4B">
        <w:rPr>
          <w:rFonts w:cs="Times New Roman"/>
          <w:b w:val="0"/>
          <w:color w:val="auto"/>
          <w:sz w:val="24"/>
          <w:szCs w:val="24"/>
        </w:rPr>
        <w:t xml:space="preserve">.189, </w:t>
      </w:r>
      <w:proofErr w:type="spellStart"/>
      <w:r w:rsidRPr="00E41A4B">
        <w:rPr>
          <w:rFonts w:cs="Times New Roman"/>
          <w:b w:val="0"/>
          <w:i/>
          <w:iCs/>
          <w:color w:val="auto"/>
          <w:sz w:val="24"/>
          <w:szCs w:val="24"/>
        </w:rPr>
        <w:t>Tarih-i</w:t>
      </w:r>
      <w:proofErr w:type="spellEnd"/>
      <w:r>
        <w:rPr>
          <w:rFonts w:cs="Times New Roman"/>
          <w:b w:val="0"/>
          <w:i/>
          <w:iCs/>
          <w:color w:val="auto"/>
          <w:sz w:val="24"/>
          <w:szCs w:val="24"/>
        </w:rPr>
        <w:t xml:space="preserve"> </w:t>
      </w:r>
      <w:proofErr w:type="spellStart"/>
      <w:r w:rsidRPr="00E41A4B">
        <w:rPr>
          <w:rFonts w:cs="Times New Roman"/>
          <w:b w:val="0"/>
          <w:i/>
          <w:iCs/>
          <w:color w:val="auto"/>
          <w:sz w:val="24"/>
          <w:szCs w:val="24"/>
        </w:rPr>
        <w:t>Tiryaki</w:t>
      </w:r>
      <w:proofErr w:type="spellEnd"/>
      <w:r w:rsidRPr="00E41A4B">
        <w:rPr>
          <w:rFonts w:cs="Times New Roman"/>
          <w:b w:val="0"/>
          <w:i/>
          <w:iCs/>
          <w:color w:val="auto"/>
          <w:sz w:val="24"/>
          <w:szCs w:val="24"/>
        </w:rPr>
        <w:t xml:space="preserve"> Hasan </w:t>
      </w:r>
      <w:proofErr w:type="spellStart"/>
      <w:r w:rsidRPr="00E41A4B">
        <w:rPr>
          <w:rFonts w:cs="Times New Roman"/>
          <w:b w:val="0"/>
          <w:i/>
          <w:iCs/>
          <w:color w:val="auto"/>
          <w:sz w:val="24"/>
          <w:szCs w:val="24"/>
        </w:rPr>
        <w:t>Paşa</w:t>
      </w:r>
      <w:proofErr w:type="spellEnd"/>
      <w:r w:rsidRPr="00E41A4B">
        <w:rPr>
          <w:rFonts w:cs="Times New Roman"/>
          <w:b w:val="0"/>
          <w:i/>
          <w:iCs/>
          <w:color w:val="auto"/>
          <w:sz w:val="24"/>
          <w:szCs w:val="24"/>
        </w:rPr>
        <w:t xml:space="preserve">, </w:t>
      </w:r>
      <w:r w:rsidRPr="00E41A4B">
        <w:rPr>
          <w:rFonts w:cs="Times New Roman"/>
          <w:b w:val="0"/>
          <w:iCs/>
          <w:color w:val="auto"/>
          <w:sz w:val="24"/>
          <w:szCs w:val="24"/>
        </w:rPr>
        <w:t xml:space="preserve">[The History of </w:t>
      </w:r>
      <w:proofErr w:type="spellStart"/>
      <w:r w:rsidRPr="00E41A4B">
        <w:rPr>
          <w:rFonts w:cs="Times New Roman"/>
          <w:b w:val="0"/>
          <w:iCs/>
          <w:color w:val="auto"/>
          <w:sz w:val="24"/>
          <w:szCs w:val="24"/>
        </w:rPr>
        <w:t>Tiryaki</w:t>
      </w:r>
      <w:proofErr w:type="spellEnd"/>
      <w:r w:rsidRPr="00E41A4B">
        <w:rPr>
          <w:rFonts w:cs="Times New Roman"/>
          <w:b w:val="0"/>
          <w:iCs/>
          <w:color w:val="auto"/>
          <w:sz w:val="24"/>
          <w:szCs w:val="24"/>
        </w:rPr>
        <w:t xml:space="preserve"> Hasan Pasha]</w:t>
      </w:r>
      <w:r w:rsidRPr="00E41A4B">
        <w:rPr>
          <w:rFonts w:cs="Times New Roman"/>
          <w:b w:val="0"/>
          <w:i/>
          <w:iCs/>
          <w:color w:val="auto"/>
          <w:sz w:val="24"/>
          <w:szCs w:val="24"/>
        </w:rPr>
        <w:t xml:space="preserve"> </w:t>
      </w:r>
      <w:del w:id="902" w:author="SKP&amp;PS" w:date="2014-07-17T14:38:00Z">
        <w:r w:rsidRPr="00E41A4B" w:rsidDel="004E28EB">
          <w:rPr>
            <w:rFonts w:cs="Times New Roman"/>
            <w:b w:val="0"/>
            <w:color w:val="auto"/>
            <w:sz w:val="24"/>
            <w:szCs w:val="24"/>
          </w:rPr>
          <w:delText>fols</w:delText>
        </w:r>
      </w:del>
      <w:proofErr w:type="spellStart"/>
      <w:ins w:id="903" w:author="SKP&amp;PS" w:date="2014-07-17T14:38:00Z">
        <w:r>
          <w:rPr>
            <w:rFonts w:cs="Times New Roman"/>
            <w:b w:val="0"/>
            <w:color w:val="auto"/>
            <w:sz w:val="24"/>
            <w:szCs w:val="24"/>
          </w:rPr>
          <w:t>fos</w:t>
        </w:r>
        <w:proofErr w:type="spellEnd"/>
        <w:r>
          <w:rPr>
            <w:rFonts w:cs="Times New Roman"/>
            <w:b w:val="0"/>
            <w:color w:val="auto"/>
            <w:sz w:val="24"/>
            <w:szCs w:val="24"/>
          </w:rPr>
          <w:t>.</w:t>
        </w:r>
      </w:ins>
      <w:r w:rsidRPr="00E41A4B">
        <w:rPr>
          <w:rFonts w:cs="Times New Roman"/>
          <w:b w:val="0"/>
          <w:color w:val="auto"/>
          <w:sz w:val="24"/>
          <w:szCs w:val="24"/>
        </w:rPr>
        <w:t xml:space="preserve"> 1b</w:t>
      </w:r>
      <w:del w:id="904" w:author="SKP&amp;PS" w:date="2014-07-17T14:41:00Z">
        <w:r w:rsidRPr="00E41A4B" w:rsidDel="004E28EB">
          <w:rPr>
            <w:rFonts w:cs="Times New Roman"/>
            <w:b w:val="0"/>
            <w:color w:val="auto"/>
            <w:sz w:val="24"/>
            <w:szCs w:val="24"/>
          </w:rPr>
          <w:delText>-</w:delText>
        </w:r>
      </w:del>
      <w:ins w:id="905" w:author="SKP&amp;PS" w:date="2014-07-17T14:41:00Z">
        <w:r>
          <w:rPr>
            <w:rFonts w:cs="Times New Roman"/>
            <w:b w:val="0"/>
            <w:color w:val="auto"/>
            <w:sz w:val="24"/>
            <w:szCs w:val="24"/>
          </w:rPr>
          <w:t>–</w:t>
        </w:r>
      </w:ins>
      <w:r w:rsidRPr="00E41A4B">
        <w:rPr>
          <w:rFonts w:cs="Times New Roman"/>
          <w:b w:val="0"/>
          <w:color w:val="auto"/>
          <w:sz w:val="24"/>
          <w:szCs w:val="24"/>
        </w:rPr>
        <w:t>19a (</w:t>
      </w:r>
      <w:ins w:id="906" w:author="SKP&amp;PS" w:date="2014-07-17T15:06:00Z">
        <w:r w:rsidRPr="005F3E7B">
          <w:rPr>
            <w:rFonts w:cs="Times New Roman"/>
            <w:b w:val="0"/>
            <w:smallCaps/>
            <w:color w:val="auto"/>
            <w:sz w:val="24"/>
            <w:szCs w:val="24"/>
          </w:rPr>
          <w:t>ah</w:t>
        </w:r>
        <w:r w:rsidRPr="00E41A4B">
          <w:rPr>
            <w:rFonts w:cs="Times New Roman"/>
            <w:b w:val="0"/>
            <w:color w:val="auto"/>
            <w:sz w:val="24"/>
            <w:szCs w:val="24"/>
          </w:rPr>
          <w:t xml:space="preserve"> </w:t>
        </w:r>
      </w:ins>
      <w:r w:rsidRPr="00E41A4B">
        <w:rPr>
          <w:rFonts w:cs="Times New Roman"/>
          <w:b w:val="0"/>
          <w:color w:val="auto"/>
          <w:sz w:val="24"/>
          <w:szCs w:val="24"/>
        </w:rPr>
        <w:t>1127</w:t>
      </w:r>
      <w:del w:id="907" w:author="SKP&amp;PS" w:date="2014-07-17T15:06:00Z">
        <w:r w:rsidRPr="00E41A4B" w:rsidDel="005F3E7B">
          <w:rPr>
            <w:rFonts w:cs="Times New Roman"/>
            <w:b w:val="0"/>
            <w:color w:val="auto"/>
            <w:sz w:val="24"/>
            <w:szCs w:val="24"/>
          </w:rPr>
          <w:delText xml:space="preserve"> </w:delText>
        </w:r>
      </w:del>
      <w:del w:id="908" w:author="SKP&amp;PS" w:date="2014-07-17T15:03:00Z">
        <w:r w:rsidRPr="00E41A4B" w:rsidDel="005F3E7B">
          <w:rPr>
            <w:rFonts w:cs="Times New Roman"/>
            <w:b w:val="0"/>
            <w:color w:val="auto"/>
            <w:sz w:val="24"/>
            <w:szCs w:val="24"/>
          </w:rPr>
          <w:delText>H.</w:delText>
        </w:r>
      </w:del>
      <w:r w:rsidRPr="00E41A4B">
        <w:rPr>
          <w:rFonts w:cs="Times New Roman"/>
          <w:b w:val="0"/>
          <w:color w:val="auto"/>
          <w:sz w:val="24"/>
          <w:szCs w:val="24"/>
        </w:rPr>
        <w:t xml:space="preserve">/1715 </w:t>
      </w:r>
      <w:del w:id="909" w:author="SKP&amp;PS" w:date="2014-07-17T14:54:00Z">
        <w:r w:rsidRPr="00E41A4B" w:rsidDel="004E28EB">
          <w:rPr>
            <w:rFonts w:cs="Times New Roman"/>
            <w:b w:val="0"/>
            <w:color w:val="auto"/>
            <w:sz w:val="24"/>
            <w:szCs w:val="24"/>
          </w:rPr>
          <w:delText>C.E.</w:delText>
        </w:r>
      </w:del>
      <w:ins w:id="910" w:author="SKP&amp;PS" w:date="2014-07-17T14:54:00Z">
        <w:r w:rsidRPr="004E28EB">
          <w:rPr>
            <w:rFonts w:cs="Times New Roman"/>
            <w:b w:val="0"/>
            <w:smallCaps/>
            <w:color w:val="auto"/>
            <w:sz w:val="24"/>
            <w:szCs w:val="24"/>
          </w:rPr>
          <w:t>ce</w:t>
        </w:r>
      </w:ins>
      <w:r w:rsidRPr="00E41A4B">
        <w:rPr>
          <w:rFonts w:cs="Times New Roman"/>
          <w:b w:val="0"/>
          <w:color w:val="auto"/>
          <w:sz w:val="24"/>
          <w:szCs w:val="24"/>
        </w:rPr>
        <w:t>)</w:t>
      </w:r>
      <w:ins w:id="911" w:author="SKP&amp;PS" w:date="2014-07-19T22:53:00Z">
        <w:r w:rsidR="001C45A8">
          <w:rPr>
            <w:rFonts w:cs="Times New Roman"/>
            <w:b w:val="0"/>
            <w:color w:val="auto"/>
            <w:sz w:val="24"/>
            <w:szCs w:val="24"/>
          </w:rPr>
          <w:t>.</w:t>
        </w:r>
      </w:ins>
    </w:p>
    <w:p w14:paraId="5CF4BD23" w14:textId="77777777" w:rsidR="00446ADB" w:rsidRPr="00E41A4B" w:rsidRDefault="00446ADB" w:rsidP="00446ADB">
      <w:pPr>
        <w:spacing w:line="360" w:lineRule="auto"/>
        <w:ind w:left="720" w:hanging="720"/>
        <w:jc w:val="both"/>
        <w:rPr>
          <w:rFonts w:asciiTheme="majorHAnsi" w:hAnsiTheme="majorHAnsi" w:cs="Times New Roman"/>
          <w:sz w:val="24"/>
          <w:szCs w:val="24"/>
        </w:rPr>
      </w:pPr>
      <w:r w:rsidRPr="00E41A4B">
        <w:rPr>
          <w:rFonts w:asciiTheme="majorHAnsi" w:hAnsiTheme="majorHAnsi" w:cs="Times New Roman"/>
          <w:sz w:val="24"/>
          <w:szCs w:val="24"/>
        </w:rPr>
        <w:t xml:space="preserve">London: British Library, O.R.33, </w:t>
      </w:r>
      <w:r w:rsidRPr="00E41A4B">
        <w:rPr>
          <w:rFonts w:asciiTheme="majorHAnsi" w:hAnsiTheme="majorHAnsi" w:cs="Times New Roman"/>
          <w:i/>
          <w:iCs/>
          <w:sz w:val="24"/>
          <w:szCs w:val="24"/>
        </w:rPr>
        <w:t xml:space="preserve">Hatha </w:t>
      </w:r>
      <w:proofErr w:type="spellStart"/>
      <w:r w:rsidRPr="00E41A4B">
        <w:rPr>
          <w:rFonts w:asciiTheme="majorHAnsi" w:hAnsiTheme="majorHAnsi" w:cs="Times New Roman"/>
          <w:i/>
          <w:iCs/>
          <w:sz w:val="24"/>
          <w:szCs w:val="24"/>
        </w:rPr>
        <w:t>Hikayet-i</w:t>
      </w:r>
      <w:proofErr w:type="spellEnd"/>
      <w:r w:rsidRPr="00E41A4B">
        <w:rPr>
          <w:rFonts w:asciiTheme="majorHAnsi" w:hAnsiTheme="majorHAnsi" w:cs="Times New Roman"/>
          <w:sz w:val="24"/>
          <w:szCs w:val="24"/>
        </w:rPr>
        <w:t xml:space="preserve"> </w:t>
      </w:r>
      <w:proofErr w:type="spellStart"/>
      <w:r w:rsidRPr="00E41A4B">
        <w:rPr>
          <w:rFonts w:asciiTheme="majorHAnsi" w:hAnsiTheme="majorHAnsi" w:cs="Times New Roman"/>
          <w:i/>
          <w:iCs/>
          <w:sz w:val="24"/>
          <w:szCs w:val="24"/>
        </w:rPr>
        <w:t>Feth-i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Kanije</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ve</w:t>
      </w:r>
      <w:proofErr w:type="spellEnd"/>
      <w:r w:rsidRPr="00E41A4B">
        <w:rPr>
          <w:rFonts w:asciiTheme="majorHAnsi" w:hAnsiTheme="majorHAnsi" w:cs="Times New Roman"/>
          <w:i/>
          <w:iCs/>
          <w:sz w:val="24"/>
          <w:szCs w:val="24"/>
        </w:rPr>
        <w:t xml:space="preserve"> Gaza-</w:t>
      </w:r>
      <w:proofErr w:type="spellStart"/>
      <w:r w:rsidRPr="00E41A4B">
        <w:rPr>
          <w:rFonts w:asciiTheme="majorHAnsi" w:hAnsiTheme="majorHAnsi" w:cs="Times New Roman"/>
          <w:i/>
          <w:iCs/>
          <w:sz w:val="24"/>
          <w:szCs w:val="24"/>
        </w:rPr>
        <w:t>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Tiryaki</w:t>
      </w:r>
      <w:proofErr w:type="spellEnd"/>
      <w:r w:rsidRPr="00E41A4B">
        <w:rPr>
          <w:rFonts w:asciiTheme="majorHAnsi" w:hAnsiTheme="majorHAnsi" w:cs="Times New Roman"/>
          <w:i/>
          <w:iCs/>
          <w:sz w:val="24"/>
          <w:szCs w:val="24"/>
        </w:rPr>
        <w:t xml:space="preserve"> Gazi Hasan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
          <w:iCs/>
          <w:sz w:val="24"/>
          <w:szCs w:val="24"/>
        </w:rPr>
        <w:t xml:space="preserve">, </w:t>
      </w:r>
      <w:r w:rsidRPr="00E41A4B">
        <w:rPr>
          <w:rFonts w:asciiTheme="majorHAnsi" w:hAnsiTheme="majorHAnsi" w:cs="Times New Roman"/>
          <w:iCs/>
          <w:sz w:val="24"/>
          <w:szCs w:val="24"/>
        </w:rPr>
        <w:t xml:space="preserve">[This is the Story of the Conquest of </w:t>
      </w:r>
      <w:proofErr w:type="spellStart"/>
      <w:r w:rsidRPr="00E41A4B">
        <w:rPr>
          <w:rFonts w:asciiTheme="majorHAnsi" w:hAnsiTheme="majorHAnsi" w:cs="Times New Roman"/>
          <w:iCs/>
          <w:sz w:val="24"/>
          <w:szCs w:val="24"/>
        </w:rPr>
        <w:t>Kanije</w:t>
      </w:r>
      <w:proofErr w:type="spellEnd"/>
      <w:r w:rsidRPr="00E41A4B">
        <w:rPr>
          <w:rFonts w:asciiTheme="majorHAnsi" w:hAnsiTheme="majorHAnsi" w:cs="Times New Roman"/>
          <w:iCs/>
          <w:sz w:val="24"/>
          <w:szCs w:val="24"/>
        </w:rPr>
        <w:t xml:space="preserve"> and the </w:t>
      </w:r>
      <w:r w:rsidRPr="00E41A4B">
        <w:rPr>
          <w:rFonts w:asciiTheme="majorHAnsi" w:hAnsiTheme="majorHAnsi" w:cs="Times New Roman"/>
          <w:i/>
          <w:iCs/>
          <w:sz w:val="24"/>
          <w:szCs w:val="24"/>
        </w:rPr>
        <w:t>Gaza</w:t>
      </w:r>
      <w:r>
        <w:rPr>
          <w:rFonts w:asciiTheme="majorHAnsi" w:hAnsiTheme="majorHAnsi" w:cs="Times New Roman"/>
          <w:i/>
          <w:iCs/>
          <w:sz w:val="24"/>
          <w:szCs w:val="24"/>
        </w:rPr>
        <w:t xml:space="preserve"> </w:t>
      </w:r>
      <w:r w:rsidRPr="00E41A4B">
        <w:rPr>
          <w:rFonts w:asciiTheme="majorHAnsi" w:hAnsiTheme="majorHAnsi" w:cs="Times New Roman"/>
          <w:iCs/>
          <w:sz w:val="24"/>
          <w:szCs w:val="24"/>
        </w:rPr>
        <w:t xml:space="preserve">of </w:t>
      </w:r>
      <w:proofErr w:type="spellStart"/>
      <w:r w:rsidRPr="00E41A4B">
        <w:rPr>
          <w:rFonts w:asciiTheme="majorHAnsi" w:hAnsiTheme="majorHAnsi" w:cs="Times New Roman"/>
          <w:iCs/>
          <w:sz w:val="24"/>
          <w:szCs w:val="24"/>
        </w:rPr>
        <w:t>Tiryaki</w:t>
      </w:r>
      <w:proofErr w:type="spellEnd"/>
      <w:r w:rsidRPr="00E41A4B">
        <w:rPr>
          <w:rFonts w:asciiTheme="majorHAnsi" w:hAnsiTheme="majorHAnsi" w:cs="Times New Roman"/>
          <w:iCs/>
          <w:sz w:val="24"/>
          <w:szCs w:val="24"/>
        </w:rPr>
        <w:t xml:space="preserve"> Hasan Pasha] </w:t>
      </w:r>
      <w:del w:id="912" w:author="SKP&amp;PS" w:date="2014-07-17T14:38:00Z">
        <w:r w:rsidRPr="00E41A4B" w:rsidDel="004E28EB">
          <w:rPr>
            <w:rFonts w:asciiTheme="majorHAnsi" w:hAnsiTheme="majorHAnsi" w:cs="Times New Roman"/>
            <w:sz w:val="24"/>
            <w:szCs w:val="24"/>
          </w:rPr>
          <w:delText>fols</w:delText>
        </w:r>
      </w:del>
      <w:proofErr w:type="spellStart"/>
      <w:ins w:id="913"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1b</w:t>
      </w:r>
      <w:del w:id="914" w:author="SKP&amp;PS" w:date="2014-07-17T14:41:00Z">
        <w:r w:rsidRPr="00E41A4B" w:rsidDel="004E28EB">
          <w:rPr>
            <w:rFonts w:asciiTheme="majorHAnsi" w:hAnsiTheme="majorHAnsi" w:cs="Times New Roman"/>
            <w:sz w:val="24"/>
            <w:szCs w:val="24"/>
          </w:rPr>
          <w:delText>-</w:delText>
        </w:r>
      </w:del>
      <w:ins w:id="915" w:author="SKP&amp;PS" w:date="2014-07-17T14:41:00Z">
        <w:r>
          <w:rPr>
            <w:rFonts w:asciiTheme="majorHAnsi" w:hAnsiTheme="majorHAnsi" w:cs="Times New Roman"/>
            <w:sz w:val="24"/>
            <w:szCs w:val="24"/>
          </w:rPr>
          <w:t>–</w:t>
        </w:r>
      </w:ins>
      <w:r w:rsidRPr="00E41A4B">
        <w:rPr>
          <w:rFonts w:asciiTheme="majorHAnsi" w:hAnsiTheme="majorHAnsi" w:cs="Times New Roman"/>
          <w:sz w:val="24"/>
          <w:szCs w:val="24"/>
        </w:rPr>
        <w:t>59a</w:t>
      </w:r>
      <w:ins w:id="916" w:author="SKP&amp;PS" w:date="2014-07-19T22:53:00Z">
        <w:r w:rsidR="001C45A8">
          <w:rPr>
            <w:rFonts w:asciiTheme="majorHAnsi" w:hAnsiTheme="majorHAnsi" w:cs="Times New Roman"/>
            <w:sz w:val="24"/>
            <w:szCs w:val="24"/>
          </w:rPr>
          <w:t>.</w:t>
        </w:r>
      </w:ins>
    </w:p>
    <w:p w14:paraId="3408DCE7" w14:textId="77777777" w:rsidR="00446ADB" w:rsidRPr="00E41A4B" w:rsidRDefault="00446ADB" w:rsidP="00446ADB">
      <w:pPr>
        <w:spacing w:line="360" w:lineRule="auto"/>
        <w:ind w:left="720" w:hanging="720"/>
        <w:jc w:val="both"/>
        <w:rPr>
          <w:rFonts w:asciiTheme="majorHAnsi" w:hAnsiTheme="majorHAnsi" w:cs="Times New Roman"/>
          <w:b/>
          <w:sz w:val="24"/>
          <w:szCs w:val="24"/>
        </w:rPr>
      </w:pPr>
      <w:r w:rsidRPr="00E41A4B">
        <w:rPr>
          <w:rFonts w:asciiTheme="majorHAnsi" w:hAnsiTheme="majorHAnsi" w:cs="Times New Roman"/>
          <w:sz w:val="24"/>
          <w:szCs w:val="24"/>
        </w:rPr>
        <w:t xml:space="preserve">London: British Library, O.R.6442, </w:t>
      </w:r>
      <w:r w:rsidRPr="00E41A4B">
        <w:rPr>
          <w:rFonts w:asciiTheme="majorHAnsi" w:hAnsiTheme="majorHAnsi" w:cs="Times New Roman"/>
          <w:i/>
          <w:iCs/>
          <w:sz w:val="24"/>
          <w:szCs w:val="24"/>
        </w:rPr>
        <w:t xml:space="preserve">Untitled </w:t>
      </w:r>
      <w:del w:id="917" w:author="SKP&amp;PS" w:date="2014-07-17T14:38:00Z">
        <w:r w:rsidRPr="00E41A4B" w:rsidDel="004E28EB">
          <w:rPr>
            <w:rFonts w:asciiTheme="majorHAnsi" w:hAnsiTheme="majorHAnsi" w:cs="Times New Roman"/>
            <w:sz w:val="24"/>
            <w:szCs w:val="24"/>
          </w:rPr>
          <w:delText>fols</w:delText>
        </w:r>
      </w:del>
      <w:proofErr w:type="spellStart"/>
      <w:ins w:id="918"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54b</w:t>
      </w:r>
      <w:del w:id="919" w:author="SKP&amp;PS" w:date="2014-07-17T14:41:00Z">
        <w:r w:rsidRPr="00E41A4B" w:rsidDel="004E28EB">
          <w:rPr>
            <w:rFonts w:asciiTheme="majorHAnsi" w:hAnsiTheme="majorHAnsi" w:cs="Times New Roman"/>
            <w:sz w:val="24"/>
            <w:szCs w:val="24"/>
          </w:rPr>
          <w:delText>-</w:delText>
        </w:r>
      </w:del>
      <w:ins w:id="920" w:author="SKP&amp;PS" w:date="2014-07-17T14:41:00Z">
        <w:r>
          <w:rPr>
            <w:rFonts w:asciiTheme="majorHAnsi" w:hAnsiTheme="majorHAnsi" w:cs="Times New Roman"/>
            <w:sz w:val="24"/>
            <w:szCs w:val="24"/>
          </w:rPr>
          <w:t>–</w:t>
        </w:r>
      </w:ins>
      <w:r w:rsidRPr="00E41A4B">
        <w:rPr>
          <w:rFonts w:asciiTheme="majorHAnsi" w:hAnsiTheme="majorHAnsi" w:cs="Times New Roman"/>
          <w:sz w:val="24"/>
          <w:szCs w:val="24"/>
        </w:rPr>
        <w:t>95a (</w:t>
      </w:r>
      <w:ins w:id="921" w:author="SKP&amp;PS" w:date="2014-07-17T15:06:00Z">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1230</w:t>
      </w:r>
      <w:del w:id="922" w:author="SKP&amp;PS" w:date="2014-07-17T15:06:00Z">
        <w:r w:rsidRPr="00E41A4B" w:rsidDel="005F3E7B">
          <w:rPr>
            <w:rFonts w:asciiTheme="majorHAnsi" w:hAnsiTheme="majorHAnsi" w:cs="Times New Roman"/>
            <w:sz w:val="24"/>
            <w:szCs w:val="24"/>
          </w:rPr>
          <w:delText xml:space="preserve"> </w:delText>
        </w:r>
      </w:del>
      <w:del w:id="923" w:author="SKP&amp;PS" w:date="2014-07-17T15:03: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 xml:space="preserve">/1815 </w:t>
      </w:r>
      <w:del w:id="924" w:author="SKP&amp;PS" w:date="2014-07-17T14:54:00Z">
        <w:r w:rsidRPr="00E41A4B" w:rsidDel="004E28EB">
          <w:rPr>
            <w:rFonts w:asciiTheme="majorHAnsi" w:hAnsiTheme="majorHAnsi" w:cs="Times New Roman"/>
            <w:sz w:val="24"/>
            <w:szCs w:val="24"/>
          </w:rPr>
          <w:delText>C.E.</w:delText>
        </w:r>
      </w:del>
      <w:ins w:id="925" w:author="SKP&amp;PS" w:date="2014-07-17T14:54:00Z">
        <w:r w:rsidRPr="004E28EB">
          <w:rPr>
            <w:rFonts w:asciiTheme="majorHAnsi" w:hAnsiTheme="majorHAnsi" w:cs="Times New Roman"/>
            <w:smallCaps/>
            <w:sz w:val="24"/>
            <w:szCs w:val="24"/>
          </w:rPr>
          <w:t>ce</w:t>
        </w:r>
      </w:ins>
      <w:r w:rsidRPr="00E41A4B">
        <w:rPr>
          <w:rFonts w:asciiTheme="majorHAnsi" w:hAnsiTheme="majorHAnsi" w:cs="Times New Roman"/>
          <w:sz w:val="24"/>
          <w:szCs w:val="24"/>
        </w:rPr>
        <w:t>)</w:t>
      </w:r>
      <w:ins w:id="926" w:author="SKP&amp;PS" w:date="2014-07-19T22:53:00Z">
        <w:r w:rsidR="001C45A8">
          <w:rPr>
            <w:rFonts w:asciiTheme="majorHAnsi" w:hAnsiTheme="majorHAnsi" w:cs="Times New Roman"/>
            <w:sz w:val="24"/>
            <w:szCs w:val="24"/>
          </w:rPr>
          <w:t>.</w:t>
        </w:r>
      </w:ins>
      <w:del w:id="927" w:author="SKP&amp;PS" w:date="2014-07-19T22:53:00Z">
        <w:r w:rsidRPr="00E41A4B" w:rsidDel="001C45A8">
          <w:rPr>
            <w:rFonts w:asciiTheme="majorHAnsi" w:hAnsiTheme="majorHAnsi" w:cs="Times New Roman"/>
            <w:sz w:val="24"/>
            <w:szCs w:val="24"/>
          </w:rPr>
          <w:delText xml:space="preserve"> </w:delText>
        </w:r>
      </w:del>
    </w:p>
    <w:p w14:paraId="530F670E" w14:textId="77777777" w:rsidR="00446ADB" w:rsidRPr="00E41A4B" w:rsidRDefault="00446ADB" w:rsidP="00446ADB">
      <w:pPr>
        <w:spacing w:line="360" w:lineRule="auto"/>
        <w:ind w:left="720" w:hanging="720"/>
        <w:jc w:val="both"/>
        <w:rPr>
          <w:rFonts w:asciiTheme="majorHAnsi" w:hAnsiTheme="majorHAnsi" w:cs="Times New Roman"/>
          <w:sz w:val="24"/>
          <w:szCs w:val="24"/>
        </w:rPr>
      </w:pPr>
      <w:r w:rsidRPr="00E41A4B">
        <w:rPr>
          <w:rFonts w:asciiTheme="majorHAnsi" w:hAnsiTheme="majorHAnsi" w:cs="Times New Roman"/>
          <w:sz w:val="24"/>
          <w:szCs w:val="24"/>
        </w:rPr>
        <w:t xml:space="preserve">London: British Library, O.R.12961, </w:t>
      </w:r>
      <w:proofErr w:type="spellStart"/>
      <w:r w:rsidRPr="00E41A4B">
        <w:rPr>
          <w:rFonts w:asciiTheme="majorHAnsi" w:hAnsiTheme="majorHAnsi" w:cs="Times New Roman"/>
          <w:i/>
          <w:iCs/>
          <w:sz w:val="24"/>
          <w:szCs w:val="24"/>
        </w:rPr>
        <w:t>Hikaye-i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Tiryaki</w:t>
      </w:r>
      <w:proofErr w:type="spellEnd"/>
      <w:r w:rsidRPr="00E41A4B">
        <w:rPr>
          <w:rFonts w:asciiTheme="majorHAnsi" w:hAnsiTheme="majorHAnsi" w:cs="Times New Roman"/>
          <w:i/>
          <w:iCs/>
          <w:sz w:val="24"/>
          <w:szCs w:val="24"/>
        </w:rPr>
        <w:t xml:space="preserve"> Gazi Hasan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
          <w:iCs/>
          <w:sz w:val="24"/>
          <w:szCs w:val="24"/>
        </w:rPr>
        <w:t xml:space="preserve">, </w:t>
      </w:r>
      <w:r w:rsidRPr="00E41A4B">
        <w:rPr>
          <w:rFonts w:asciiTheme="majorHAnsi" w:hAnsiTheme="majorHAnsi" w:cs="Times New Roman"/>
          <w:iCs/>
          <w:sz w:val="24"/>
          <w:szCs w:val="24"/>
        </w:rPr>
        <w:t xml:space="preserve">[The Story of </w:t>
      </w:r>
      <w:proofErr w:type="spellStart"/>
      <w:r w:rsidRPr="00E41A4B">
        <w:rPr>
          <w:rFonts w:asciiTheme="majorHAnsi" w:hAnsiTheme="majorHAnsi" w:cs="Times New Roman"/>
          <w:iCs/>
          <w:sz w:val="24"/>
          <w:szCs w:val="24"/>
        </w:rPr>
        <w:t>Tiryaki</w:t>
      </w:r>
      <w:proofErr w:type="spellEnd"/>
      <w:r w:rsidRPr="00E41A4B">
        <w:rPr>
          <w:rFonts w:asciiTheme="majorHAnsi" w:hAnsiTheme="majorHAnsi" w:cs="Times New Roman"/>
          <w:iCs/>
          <w:sz w:val="24"/>
          <w:szCs w:val="24"/>
        </w:rPr>
        <w:t xml:space="preserve"> Gazi Hasan Pasha] </w:t>
      </w:r>
      <w:del w:id="928" w:author="SKP&amp;PS" w:date="2014-07-17T14:38:00Z">
        <w:r w:rsidRPr="00E41A4B" w:rsidDel="004E28EB">
          <w:rPr>
            <w:rFonts w:asciiTheme="majorHAnsi" w:hAnsiTheme="majorHAnsi" w:cs="Times New Roman"/>
            <w:sz w:val="24"/>
            <w:szCs w:val="24"/>
          </w:rPr>
          <w:delText>fols</w:delText>
        </w:r>
      </w:del>
      <w:proofErr w:type="spellStart"/>
      <w:ins w:id="929"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1b</w:t>
      </w:r>
      <w:del w:id="930" w:author="SKP&amp;PS" w:date="2014-07-17T14:41:00Z">
        <w:r w:rsidRPr="00E41A4B" w:rsidDel="004E28EB">
          <w:rPr>
            <w:rFonts w:asciiTheme="majorHAnsi" w:hAnsiTheme="majorHAnsi" w:cs="Times New Roman"/>
            <w:sz w:val="24"/>
            <w:szCs w:val="24"/>
          </w:rPr>
          <w:delText>-</w:delText>
        </w:r>
      </w:del>
      <w:ins w:id="931" w:author="SKP&amp;PS" w:date="2014-07-17T14:41:00Z">
        <w:r>
          <w:rPr>
            <w:rFonts w:asciiTheme="majorHAnsi" w:hAnsiTheme="majorHAnsi" w:cs="Times New Roman"/>
            <w:sz w:val="24"/>
            <w:szCs w:val="24"/>
          </w:rPr>
          <w:t>–</w:t>
        </w:r>
      </w:ins>
      <w:r w:rsidRPr="00E41A4B">
        <w:rPr>
          <w:rFonts w:asciiTheme="majorHAnsi" w:hAnsiTheme="majorHAnsi" w:cs="Times New Roman"/>
          <w:sz w:val="24"/>
          <w:szCs w:val="24"/>
        </w:rPr>
        <w:t>95a (</w:t>
      </w:r>
      <w:ins w:id="932" w:author="SKP&amp;PS" w:date="2014-07-17T15:06:00Z">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1203</w:t>
      </w:r>
      <w:del w:id="933" w:author="SKP&amp;PS" w:date="2014-07-17T15:06:00Z">
        <w:r w:rsidRPr="00E41A4B" w:rsidDel="005F3E7B">
          <w:rPr>
            <w:rFonts w:asciiTheme="majorHAnsi" w:hAnsiTheme="majorHAnsi" w:cs="Times New Roman"/>
            <w:sz w:val="24"/>
            <w:szCs w:val="24"/>
          </w:rPr>
          <w:delText xml:space="preserve"> </w:delText>
        </w:r>
      </w:del>
      <w:del w:id="934" w:author="SKP&amp;PS" w:date="2014-07-17T15:03: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 xml:space="preserve">/1789 </w:t>
      </w:r>
      <w:del w:id="935" w:author="SKP&amp;PS" w:date="2014-07-17T14:54:00Z">
        <w:r w:rsidRPr="00E41A4B" w:rsidDel="004E28EB">
          <w:rPr>
            <w:rFonts w:asciiTheme="majorHAnsi" w:hAnsiTheme="majorHAnsi" w:cs="Times New Roman"/>
            <w:sz w:val="24"/>
            <w:szCs w:val="24"/>
          </w:rPr>
          <w:delText>C.E.</w:delText>
        </w:r>
      </w:del>
      <w:ins w:id="936" w:author="SKP&amp;PS" w:date="2014-07-17T14:54:00Z">
        <w:r w:rsidRPr="004E28EB">
          <w:rPr>
            <w:rFonts w:asciiTheme="majorHAnsi" w:hAnsiTheme="majorHAnsi" w:cs="Times New Roman"/>
            <w:smallCaps/>
            <w:sz w:val="24"/>
            <w:szCs w:val="24"/>
          </w:rPr>
          <w:t>ce</w:t>
        </w:r>
      </w:ins>
      <w:r w:rsidRPr="00E41A4B">
        <w:rPr>
          <w:rFonts w:asciiTheme="majorHAnsi" w:hAnsiTheme="majorHAnsi" w:cs="Times New Roman"/>
          <w:sz w:val="24"/>
          <w:szCs w:val="24"/>
        </w:rPr>
        <w:t>)</w:t>
      </w:r>
      <w:ins w:id="937" w:author="SKP&amp;PS" w:date="2014-07-19T22:53:00Z">
        <w:r w:rsidR="001C45A8">
          <w:rPr>
            <w:rFonts w:asciiTheme="majorHAnsi" w:hAnsiTheme="majorHAnsi" w:cs="Times New Roman"/>
            <w:sz w:val="24"/>
            <w:szCs w:val="24"/>
          </w:rPr>
          <w:t>.</w:t>
        </w:r>
      </w:ins>
    </w:p>
    <w:p w14:paraId="10F15576" w14:textId="77777777" w:rsidR="00446ADB" w:rsidRPr="00E41A4B" w:rsidRDefault="00446ADB" w:rsidP="00446ADB">
      <w:pPr>
        <w:spacing w:line="360" w:lineRule="auto"/>
        <w:ind w:left="720" w:hanging="720"/>
        <w:jc w:val="both"/>
        <w:rPr>
          <w:rFonts w:asciiTheme="majorHAnsi" w:hAnsiTheme="majorHAnsi" w:cs="Times New Roman"/>
          <w:bCs/>
          <w:sz w:val="24"/>
          <w:szCs w:val="24"/>
        </w:rPr>
      </w:pPr>
      <w:proofErr w:type="spellStart"/>
      <w:r w:rsidRPr="00E41A4B">
        <w:rPr>
          <w:rFonts w:asciiTheme="majorHAnsi" w:hAnsiTheme="majorHAnsi" w:cs="Times New Roman"/>
          <w:bCs/>
          <w:sz w:val="24"/>
          <w:szCs w:val="24"/>
        </w:rPr>
        <w:t>Manisa</w:t>
      </w:r>
      <w:proofErr w:type="spellEnd"/>
      <w:r w:rsidRPr="00E41A4B">
        <w:rPr>
          <w:rFonts w:asciiTheme="majorHAnsi" w:hAnsiTheme="majorHAnsi" w:cs="Times New Roman"/>
          <w:bCs/>
          <w:sz w:val="24"/>
          <w:szCs w:val="24"/>
        </w:rPr>
        <w:t xml:space="preserve">: İl </w:t>
      </w:r>
      <w:proofErr w:type="spellStart"/>
      <w:r w:rsidRPr="00E41A4B">
        <w:rPr>
          <w:rFonts w:asciiTheme="majorHAnsi" w:hAnsiTheme="majorHAnsi" w:cs="Times New Roman"/>
          <w:bCs/>
          <w:sz w:val="24"/>
          <w:szCs w:val="24"/>
        </w:rPr>
        <w:t>Halk</w:t>
      </w:r>
      <w:proofErr w:type="spellEnd"/>
      <w:r w:rsidRPr="00E41A4B">
        <w:rPr>
          <w:rFonts w:asciiTheme="majorHAnsi" w:hAnsiTheme="majorHAnsi" w:cs="Times New Roman"/>
          <w:bCs/>
          <w:sz w:val="24"/>
          <w:szCs w:val="24"/>
        </w:rPr>
        <w:t xml:space="preserve"> </w:t>
      </w:r>
      <w:proofErr w:type="spellStart"/>
      <w:r w:rsidRPr="00E41A4B">
        <w:rPr>
          <w:rFonts w:asciiTheme="majorHAnsi" w:hAnsiTheme="majorHAnsi" w:cs="Times New Roman"/>
          <w:bCs/>
          <w:sz w:val="24"/>
          <w:szCs w:val="24"/>
        </w:rPr>
        <w:t>Kütüphanesi</w:t>
      </w:r>
      <w:proofErr w:type="spellEnd"/>
      <w:r w:rsidRPr="00E41A4B">
        <w:rPr>
          <w:rFonts w:asciiTheme="majorHAnsi" w:hAnsiTheme="majorHAnsi" w:cs="Times New Roman"/>
          <w:bCs/>
          <w:sz w:val="24"/>
          <w:szCs w:val="24"/>
        </w:rPr>
        <w:t>,</w:t>
      </w:r>
      <w:r w:rsidRPr="00E41A4B">
        <w:rPr>
          <w:rFonts w:asciiTheme="majorHAnsi" w:hAnsiTheme="majorHAnsi" w:cs="Times New Roman"/>
          <w:sz w:val="24"/>
          <w:szCs w:val="24"/>
        </w:rPr>
        <w:t xml:space="preserve"> No.5070, </w:t>
      </w:r>
      <w:r w:rsidRPr="00E41A4B">
        <w:rPr>
          <w:rFonts w:asciiTheme="majorHAnsi" w:hAnsiTheme="majorHAnsi" w:cs="Times New Roman"/>
          <w:i/>
          <w:iCs/>
          <w:sz w:val="24"/>
          <w:szCs w:val="24"/>
        </w:rPr>
        <w:t xml:space="preserve">Hatha </w:t>
      </w:r>
      <w:proofErr w:type="spellStart"/>
      <w:r w:rsidRPr="00E41A4B">
        <w:rPr>
          <w:rFonts w:asciiTheme="majorHAnsi" w:hAnsiTheme="majorHAnsi" w:cs="Times New Roman"/>
          <w:i/>
          <w:iCs/>
          <w:sz w:val="24"/>
          <w:szCs w:val="24"/>
        </w:rPr>
        <w:t>Menakib-i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Tiryaki</w:t>
      </w:r>
      <w:proofErr w:type="spellEnd"/>
      <w:r w:rsidRPr="00E41A4B">
        <w:rPr>
          <w:rFonts w:asciiTheme="majorHAnsi" w:hAnsiTheme="majorHAnsi" w:cs="Times New Roman"/>
          <w:i/>
          <w:iCs/>
          <w:sz w:val="24"/>
          <w:szCs w:val="24"/>
        </w:rPr>
        <w:t xml:space="preserve"> Hasan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
          <w:iCs/>
          <w:sz w:val="24"/>
          <w:szCs w:val="24"/>
        </w:rPr>
        <w:t xml:space="preserve">, </w:t>
      </w:r>
      <w:r w:rsidRPr="00E41A4B">
        <w:rPr>
          <w:rFonts w:asciiTheme="majorHAnsi" w:hAnsiTheme="majorHAnsi" w:cs="Times New Roman"/>
          <w:iCs/>
          <w:sz w:val="24"/>
          <w:szCs w:val="24"/>
        </w:rPr>
        <w:t xml:space="preserve">[These are the heroic deeds of </w:t>
      </w:r>
      <w:proofErr w:type="spellStart"/>
      <w:r w:rsidRPr="00E41A4B">
        <w:rPr>
          <w:rFonts w:asciiTheme="majorHAnsi" w:hAnsiTheme="majorHAnsi" w:cs="Times New Roman"/>
          <w:iCs/>
          <w:sz w:val="24"/>
          <w:szCs w:val="24"/>
        </w:rPr>
        <w:t>Tiryaki</w:t>
      </w:r>
      <w:proofErr w:type="spellEnd"/>
      <w:r w:rsidRPr="00E41A4B">
        <w:rPr>
          <w:rFonts w:asciiTheme="majorHAnsi" w:hAnsiTheme="majorHAnsi" w:cs="Times New Roman"/>
          <w:iCs/>
          <w:sz w:val="24"/>
          <w:szCs w:val="24"/>
        </w:rPr>
        <w:t xml:space="preserve"> Hasan Pasha] </w:t>
      </w:r>
      <w:del w:id="938" w:author="SKP&amp;PS" w:date="2014-07-17T14:38:00Z">
        <w:r w:rsidRPr="00E41A4B" w:rsidDel="004E28EB">
          <w:rPr>
            <w:rFonts w:asciiTheme="majorHAnsi" w:hAnsiTheme="majorHAnsi" w:cs="Times New Roman"/>
            <w:sz w:val="24"/>
            <w:szCs w:val="24"/>
          </w:rPr>
          <w:delText>fols</w:delText>
        </w:r>
      </w:del>
      <w:proofErr w:type="spellStart"/>
      <w:ins w:id="939"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22a</w:t>
      </w:r>
      <w:del w:id="940" w:author="SKP&amp;PS" w:date="2014-07-17T14:41:00Z">
        <w:r w:rsidRPr="00E41A4B" w:rsidDel="004E28EB">
          <w:rPr>
            <w:rFonts w:asciiTheme="majorHAnsi" w:hAnsiTheme="majorHAnsi" w:cs="Times New Roman"/>
            <w:sz w:val="24"/>
            <w:szCs w:val="24"/>
          </w:rPr>
          <w:delText>-</w:delText>
        </w:r>
      </w:del>
      <w:ins w:id="941" w:author="SKP&amp;PS" w:date="2014-07-17T14:41:00Z">
        <w:r>
          <w:rPr>
            <w:rFonts w:asciiTheme="majorHAnsi" w:hAnsiTheme="majorHAnsi" w:cs="Times New Roman"/>
            <w:sz w:val="24"/>
            <w:szCs w:val="24"/>
          </w:rPr>
          <w:t>–</w:t>
        </w:r>
      </w:ins>
      <w:r w:rsidRPr="00E41A4B">
        <w:rPr>
          <w:rFonts w:asciiTheme="majorHAnsi" w:hAnsiTheme="majorHAnsi" w:cs="Times New Roman"/>
          <w:sz w:val="24"/>
          <w:szCs w:val="24"/>
        </w:rPr>
        <w:t>68b (</w:t>
      </w:r>
      <w:ins w:id="942" w:author="SKP&amp;PS" w:date="2014-07-17T15:06:00Z">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1170</w:t>
      </w:r>
      <w:del w:id="943" w:author="SKP&amp;PS" w:date="2014-07-17T15:07:00Z">
        <w:r w:rsidRPr="00E41A4B" w:rsidDel="005F3E7B">
          <w:rPr>
            <w:rFonts w:asciiTheme="majorHAnsi" w:hAnsiTheme="majorHAnsi" w:cs="Times New Roman"/>
            <w:sz w:val="24"/>
            <w:szCs w:val="24"/>
          </w:rPr>
          <w:delText xml:space="preserve"> </w:delText>
        </w:r>
      </w:del>
      <w:del w:id="944" w:author="SKP&amp;PS" w:date="2014-07-17T15:03: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 xml:space="preserve">/1757 </w:t>
      </w:r>
      <w:del w:id="945" w:author="SKP&amp;PS" w:date="2014-07-17T14:54:00Z">
        <w:r w:rsidRPr="00E41A4B" w:rsidDel="004E28EB">
          <w:rPr>
            <w:rFonts w:asciiTheme="majorHAnsi" w:hAnsiTheme="majorHAnsi" w:cs="Times New Roman"/>
            <w:sz w:val="24"/>
            <w:szCs w:val="24"/>
          </w:rPr>
          <w:delText>C.E.</w:delText>
        </w:r>
      </w:del>
      <w:ins w:id="946" w:author="SKP&amp;PS" w:date="2014-07-17T14:54:00Z">
        <w:r w:rsidRPr="004E28EB">
          <w:rPr>
            <w:rFonts w:asciiTheme="majorHAnsi" w:hAnsiTheme="majorHAnsi" w:cs="Times New Roman"/>
            <w:smallCaps/>
            <w:sz w:val="24"/>
            <w:szCs w:val="24"/>
          </w:rPr>
          <w:t>ce</w:t>
        </w:r>
      </w:ins>
      <w:r w:rsidRPr="00E41A4B">
        <w:rPr>
          <w:rFonts w:asciiTheme="majorHAnsi" w:hAnsiTheme="majorHAnsi" w:cs="Times New Roman"/>
          <w:sz w:val="24"/>
          <w:szCs w:val="24"/>
        </w:rPr>
        <w:t>)</w:t>
      </w:r>
      <w:ins w:id="947" w:author="SKP&amp;PS" w:date="2014-07-19T22:53:00Z">
        <w:r w:rsidR="001C45A8">
          <w:rPr>
            <w:rFonts w:asciiTheme="majorHAnsi" w:hAnsiTheme="majorHAnsi" w:cs="Times New Roman"/>
            <w:sz w:val="24"/>
            <w:szCs w:val="24"/>
          </w:rPr>
          <w:t>.</w:t>
        </w:r>
      </w:ins>
    </w:p>
    <w:p w14:paraId="15684D63" w14:textId="77777777" w:rsidR="00446ADB" w:rsidRPr="00E41A4B" w:rsidRDefault="00446ADB" w:rsidP="00446ADB">
      <w:pPr>
        <w:spacing w:line="360" w:lineRule="auto"/>
        <w:ind w:left="720" w:hanging="720"/>
        <w:jc w:val="both"/>
        <w:rPr>
          <w:rFonts w:asciiTheme="majorHAnsi" w:hAnsiTheme="majorHAnsi" w:cs="Times New Roman"/>
          <w:sz w:val="24"/>
          <w:szCs w:val="24"/>
        </w:rPr>
      </w:pPr>
      <w:r w:rsidRPr="00E41A4B">
        <w:rPr>
          <w:rFonts w:asciiTheme="majorHAnsi" w:hAnsiTheme="majorHAnsi" w:cs="Times New Roman"/>
          <w:bCs/>
          <w:sz w:val="24"/>
          <w:szCs w:val="24"/>
        </w:rPr>
        <w:t xml:space="preserve">Munich: </w:t>
      </w:r>
      <w:proofErr w:type="spellStart"/>
      <w:r w:rsidRPr="00E41A4B">
        <w:rPr>
          <w:rFonts w:asciiTheme="majorHAnsi" w:hAnsiTheme="majorHAnsi" w:cs="Times New Roman"/>
          <w:bCs/>
          <w:sz w:val="24"/>
          <w:szCs w:val="24"/>
        </w:rPr>
        <w:t>Bayerische</w:t>
      </w:r>
      <w:proofErr w:type="spellEnd"/>
      <w:r w:rsidRPr="00E41A4B">
        <w:rPr>
          <w:rFonts w:asciiTheme="majorHAnsi" w:hAnsiTheme="majorHAnsi" w:cs="Times New Roman"/>
          <w:bCs/>
          <w:sz w:val="24"/>
          <w:szCs w:val="24"/>
        </w:rPr>
        <w:t xml:space="preserve"> </w:t>
      </w:r>
      <w:proofErr w:type="spellStart"/>
      <w:r w:rsidRPr="00E41A4B">
        <w:rPr>
          <w:rFonts w:asciiTheme="majorHAnsi" w:hAnsiTheme="majorHAnsi" w:cs="Times New Roman"/>
          <w:bCs/>
          <w:sz w:val="24"/>
          <w:szCs w:val="24"/>
        </w:rPr>
        <w:t>Staatsbibliothek</w:t>
      </w:r>
      <w:proofErr w:type="spellEnd"/>
      <w:r w:rsidRPr="00E41A4B">
        <w:rPr>
          <w:rFonts w:asciiTheme="majorHAnsi" w:hAnsiTheme="majorHAnsi" w:cs="Times New Roman"/>
          <w:bCs/>
          <w:sz w:val="24"/>
          <w:szCs w:val="24"/>
        </w:rPr>
        <w:t>,</w:t>
      </w:r>
      <w:r w:rsidRPr="00E41A4B">
        <w:rPr>
          <w:rFonts w:asciiTheme="majorHAnsi" w:hAnsiTheme="majorHAnsi" w:cs="Times New Roman"/>
          <w:sz w:val="24"/>
          <w:szCs w:val="24"/>
        </w:rPr>
        <w:t xml:space="preserve"> O.R.393, </w:t>
      </w:r>
      <w:proofErr w:type="spellStart"/>
      <w:r w:rsidRPr="00E41A4B">
        <w:rPr>
          <w:rFonts w:asciiTheme="majorHAnsi" w:hAnsiTheme="majorHAnsi" w:cs="Times New Roman"/>
          <w:i/>
          <w:iCs/>
          <w:sz w:val="24"/>
          <w:szCs w:val="24"/>
        </w:rPr>
        <w:t>Tarih-i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Tiryaki</w:t>
      </w:r>
      <w:proofErr w:type="spellEnd"/>
      <w:r w:rsidRPr="00E41A4B">
        <w:rPr>
          <w:rFonts w:asciiTheme="majorHAnsi" w:hAnsiTheme="majorHAnsi" w:cs="Times New Roman"/>
          <w:i/>
          <w:iCs/>
          <w:sz w:val="24"/>
          <w:szCs w:val="24"/>
        </w:rPr>
        <w:t xml:space="preserve"> Hasan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
          <w:iCs/>
          <w:sz w:val="24"/>
          <w:szCs w:val="24"/>
        </w:rPr>
        <w:t xml:space="preserve">, </w:t>
      </w:r>
      <w:r w:rsidRPr="00E41A4B">
        <w:rPr>
          <w:rFonts w:asciiTheme="majorHAnsi" w:hAnsiTheme="majorHAnsi" w:cs="Times New Roman"/>
          <w:iCs/>
          <w:sz w:val="24"/>
          <w:szCs w:val="24"/>
        </w:rPr>
        <w:t xml:space="preserve">[The History of </w:t>
      </w:r>
      <w:proofErr w:type="spellStart"/>
      <w:r w:rsidRPr="00E41A4B">
        <w:rPr>
          <w:rFonts w:asciiTheme="majorHAnsi" w:hAnsiTheme="majorHAnsi" w:cs="Times New Roman"/>
          <w:iCs/>
          <w:sz w:val="24"/>
          <w:szCs w:val="24"/>
        </w:rPr>
        <w:t>Tiryaki</w:t>
      </w:r>
      <w:proofErr w:type="spellEnd"/>
      <w:r w:rsidRPr="00E41A4B">
        <w:rPr>
          <w:rFonts w:asciiTheme="majorHAnsi" w:hAnsiTheme="majorHAnsi" w:cs="Times New Roman"/>
          <w:iCs/>
          <w:sz w:val="24"/>
          <w:szCs w:val="24"/>
        </w:rPr>
        <w:t xml:space="preserve"> Hasan Pasha] </w:t>
      </w:r>
      <w:del w:id="948" w:author="SKP&amp;PS" w:date="2014-07-17T14:38:00Z">
        <w:r w:rsidRPr="00E41A4B" w:rsidDel="004E28EB">
          <w:rPr>
            <w:rFonts w:asciiTheme="majorHAnsi" w:hAnsiTheme="majorHAnsi" w:cs="Times New Roman"/>
            <w:sz w:val="24"/>
            <w:szCs w:val="24"/>
          </w:rPr>
          <w:delText>fols</w:delText>
        </w:r>
      </w:del>
      <w:proofErr w:type="spellStart"/>
      <w:ins w:id="949"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1a</w:t>
      </w:r>
      <w:del w:id="950" w:author="SKP&amp;PS" w:date="2014-07-17T14:41:00Z">
        <w:r w:rsidRPr="00E41A4B" w:rsidDel="004E28EB">
          <w:rPr>
            <w:rFonts w:asciiTheme="majorHAnsi" w:hAnsiTheme="majorHAnsi" w:cs="Times New Roman"/>
            <w:sz w:val="24"/>
            <w:szCs w:val="24"/>
          </w:rPr>
          <w:delText>-</w:delText>
        </w:r>
      </w:del>
      <w:ins w:id="951" w:author="SKP&amp;PS" w:date="2014-07-17T14:41:00Z">
        <w:r>
          <w:rPr>
            <w:rFonts w:asciiTheme="majorHAnsi" w:hAnsiTheme="majorHAnsi" w:cs="Times New Roman"/>
            <w:sz w:val="24"/>
            <w:szCs w:val="24"/>
          </w:rPr>
          <w:t>–</w:t>
        </w:r>
      </w:ins>
      <w:r w:rsidRPr="00E41A4B">
        <w:rPr>
          <w:rFonts w:asciiTheme="majorHAnsi" w:hAnsiTheme="majorHAnsi" w:cs="Times New Roman"/>
          <w:sz w:val="24"/>
          <w:szCs w:val="24"/>
        </w:rPr>
        <w:t>64b</w:t>
      </w:r>
      <w:ins w:id="952" w:author="SKP&amp;PS" w:date="2014-07-19T22:53:00Z">
        <w:r w:rsidR="001C45A8">
          <w:rPr>
            <w:rFonts w:asciiTheme="majorHAnsi" w:hAnsiTheme="majorHAnsi" w:cs="Times New Roman"/>
            <w:sz w:val="24"/>
            <w:szCs w:val="24"/>
          </w:rPr>
          <w:t>.</w:t>
        </w:r>
      </w:ins>
    </w:p>
    <w:p w14:paraId="5D6D874F" w14:textId="77777777" w:rsidR="00446ADB" w:rsidRPr="00E41A4B" w:rsidRDefault="00446ADB" w:rsidP="00446ADB">
      <w:pPr>
        <w:spacing w:line="360" w:lineRule="auto"/>
        <w:ind w:left="720" w:hanging="720"/>
        <w:jc w:val="both"/>
        <w:rPr>
          <w:rFonts w:asciiTheme="majorHAnsi" w:hAnsiTheme="majorHAnsi" w:cs="Times New Roman"/>
          <w:sz w:val="24"/>
          <w:szCs w:val="24"/>
        </w:rPr>
      </w:pPr>
      <w:r w:rsidRPr="00E41A4B">
        <w:rPr>
          <w:rFonts w:asciiTheme="majorHAnsi" w:hAnsiTheme="majorHAnsi" w:cs="Times New Roman"/>
          <w:bCs/>
          <w:sz w:val="24"/>
          <w:szCs w:val="24"/>
        </w:rPr>
        <w:t xml:space="preserve">Paris: </w:t>
      </w:r>
      <w:proofErr w:type="spellStart"/>
      <w:r w:rsidRPr="00E41A4B">
        <w:rPr>
          <w:rFonts w:asciiTheme="majorHAnsi" w:hAnsiTheme="majorHAnsi" w:cs="Times New Roman"/>
          <w:bCs/>
          <w:sz w:val="24"/>
          <w:szCs w:val="24"/>
        </w:rPr>
        <w:t>Bibliothèque</w:t>
      </w:r>
      <w:proofErr w:type="spellEnd"/>
      <w:r w:rsidRPr="00E41A4B">
        <w:rPr>
          <w:rFonts w:asciiTheme="majorHAnsi" w:hAnsiTheme="majorHAnsi" w:cs="Times New Roman"/>
          <w:bCs/>
          <w:sz w:val="24"/>
          <w:szCs w:val="24"/>
        </w:rPr>
        <w:t xml:space="preserve"> </w:t>
      </w:r>
      <w:proofErr w:type="spellStart"/>
      <w:r w:rsidRPr="00E41A4B">
        <w:rPr>
          <w:rFonts w:asciiTheme="majorHAnsi" w:hAnsiTheme="majorHAnsi" w:cs="Times New Roman"/>
          <w:bCs/>
          <w:sz w:val="24"/>
          <w:szCs w:val="24"/>
        </w:rPr>
        <w:t>Nationale</w:t>
      </w:r>
      <w:proofErr w:type="spellEnd"/>
      <w:r w:rsidRPr="00E41A4B">
        <w:rPr>
          <w:rFonts w:asciiTheme="majorHAnsi" w:hAnsiTheme="majorHAnsi" w:cs="Times New Roman"/>
          <w:bCs/>
          <w:sz w:val="24"/>
          <w:szCs w:val="24"/>
        </w:rPr>
        <w:t>,</w:t>
      </w:r>
      <w:r w:rsidRPr="00E41A4B">
        <w:rPr>
          <w:rFonts w:asciiTheme="majorHAnsi" w:hAnsiTheme="majorHAnsi" w:cs="Times New Roman"/>
          <w:sz w:val="24"/>
          <w:szCs w:val="24"/>
        </w:rPr>
        <w:t xml:space="preserve"> Nr.525, </w:t>
      </w:r>
      <w:proofErr w:type="spellStart"/>
      <w:r w:rsidRPr="00E41A4B">
        <w:rPr>
          <w:rFonts w:asciiTheme="majorHAnsi" w:hAnsiTheme="majorHAnsi" w:cs="Times New Roman"/>
          <w:i/>
          <w:iCs/>
          <w:sz w:val="24"/>
          <w:szCs w:val="24"/>
        </w:rPr>
        <w:t>Hikaye-i</w:t>
      </w:r>
      <w:proofErr w:type="spellEnd"/>
      <w:r w:rsidRPr="00E41A4B">
        <w:rPr>
          <w:rFonts w:asciiTheme="majorHAnsi" w:hAnsiTheme="majorHAnsi" w:cs="Times New Roman"/>
          <w:i/>
          <w:iCs/>
          <w:sz w:val="24"/>
          <w:szCs w:val="24"/>
        </w:rPr>
        <w:t xml:space="preserve"> Tire Hasan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
          <w:iCs/>
          <w:sz w:val="24"/>
          <w:szCs w:val="24"/>
        </w:rPr>
        <w:t xml:space="preserve">, </w:t>
      </w:r>
      <w:r w:rsidRPr="00E41A4B">
        <w:rPr>
          <w:rFonts w:asciiTheme="majorHAnsi" w:hAnsiTheme="majorHAnsi" w:cs="Times New Roman"/>
          <w:iCs/>
          <w:sz w:val="24"/>
          <w:szCs w:val="24"/>
        </w:rPr>
        <w:t xml:space="preserve">[The Story of Tire Hasan Pasha] </w:t>
      </w:r>
      <w:del w:id="953" w:author="SKP&amp;PS" w:date="2014-07-17T14:38:00Z">
        <w:r w:rsidRPr="00E41A4B" w:rsidDel="004E28EB">
          <w:rPr>
            <w:rFonts w:asciiTheme="majorHAnsi" w:hAnsiTheme="majorHAnsi" w:cs="Times New Roman"/>
            <w:sz w:val="24"/>
            <w:szCs w:val="24"/>
          </w:rPr>
          <w:delText>fols</w:delText>
        </w:r>
      </w:del>
      <w:proofErr w:type="spellStart"/>
      <w:ins w:id="954"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1b</w:t>
      </w:r>
      <w:del w:id="955" w:author="SKP&amp;PS" w:date="2014-07-17T14:41:00Z">
        <w:r w:rsidRPr="00E41A4B" w:rsidDel="004E28EB">
          <w:rPr>
            <w:rFonts w:asciiTheme="majorHAnsi" w:hAnsiTheme="majorHAnsi" w:cs="Times New Roman"/>
            <w:sz w:val="24"/>
            <w:szCs w:val="24"/>
          </w:rPr>
          <w:delText>-</w:delText>
        </w:r>
      </w:del>
      <w:ins w:id="956" w:author="SKP&amp;PS" w:date="2014-07-17T14:41:00Z">
        <w:r>
          <w:rPr>
            <w:rFonts w:asciiTheme="majorHAnsi" w:hAnsiTheme="majorHAnsi" w:cs="Times New Roman"/>
            <w:sz w:val="24"/>
            <w:szCs w:val="24"/>
          </w:rPr>
          <w:t>–</w:t>
        </w:r>
      </w:ins>
      <w:r w:rsidRPr="00E41A4B">
        <w:rPr>
          <w:rFonts w:asciiTheme="majorHAnsi" w:hAnsiTheme="majorHAnsi" w:cs="Times New Roman"/>
          <w:sz w:val="24"/>
          <w:szCs w:val="24"/>
        </w:rPr>
        <w:t>61b</w:t>
      </w:r>
      <w:ins w:id="957" w:author="SKP&amp;PS" w:date="2014-07-19T22:53:00Z">
        <w:r w:rsidR="001C45A8">
          <w:rPr>
            <w:rFonts w:asciiTheme="majorHAnsi" w:hAnsiTheme="majorHAnsi" w:cs="Times New Roman"/>
            <w:sz w:val="24"/>
            <w:szCs w:val="24"/>
          </w:rPr>
          <w:t>.</w:t>
        </w:r>
      </w:ins>
    </w:p>
    <w:p w14:paraId="4DECD251" w14:textId="77777777" w:rsidR="00446ADB" w:rsidRPr="00E41A4B" w:rsidRDefault="00446ADB" w:rsidP="00446ADB">
      <w:pPr>
        <w:spacing w:line="360" w:lineRule="auto"/>
        <w:ind w:left="720" w:hanging="720"/>
        <w:jc w:val="both"/>
        <w:rPr>
          <w:rFonts w:asciiTheme="majorHAnsi" w:hAnsiTheme="majorHAnsi" w:cs="Times New Roman"/>
          <w:sz w:val="24"/>
          <w:szCs w:val="24"/>
        </w:rPr>
      </w:pPr>
      <w:r w:rsidRPr="00E41A4B">
        <w:rPr>
          <w:rFonts w:asciiTheme="majorHAnsi" w:hAnsiTheme="majorHAnsi" w:cs="Times New Roman"/>
          <w:bCs/>
          <w:sz w:val="24"/>
          <w:szCs w:val="24"/>
        </w:rPr>
        <w:t xml:space="preserve">Paris: </w:t>
      </w:r>
      <w:proofErr w:type="spellStart"/>
      <w:r w:rsidRPr="00E41A4B">
        <w:rPr>
          <w:rFonts w:asciiTheme="majorHAnsi" w:hAnsiTheme="majorHAnsi" w:cs="Times New Roman"/>
          <w:bCs/>
          <w:sz w:val="24"/>
          <w:szCs w:val="24"/>
        </w:rPr>
        <w:t>Bibliothèque</w:t>
      </w:r>
      <w:proofErr w:type="spellEnd"/>
      <w:r w:rsidRPr="00E41A4B">
        <w:rPr>
          <w:rFonts w:asciiTheme="majorHAnsi" w:hAnsiTheme="majorHAnsi" w:cs="Times New Roman"/>
          <w:bCs/>
          <w:sz w:val="24"/>
          <w:szCs w:val="24"/>
        </w:rPr>
        <w:t xml:space="preserve"> </w:t>
      </w:r>
      <w:proofErr w:type="spellStart"/>
      <w:r w:rsidRPr="00E41A4B">
        <w:rPr>
          <w:rFonts w:asciiTheme="majorHAnsi" w:hAnsiTheme="majorHAnsi" w:cs="Times New Roman"/>
          <w:bCs/>
          <w:sz w:val="24"/>
          <w:szCs w:val="24"/>
        </w:rPr>
        <w:t>Nationale</w:t>
      </w:r>
      <w:proofErr w:type="spellEnd"/>
      <w:r w:rsidRPr="00E41A4B">
        <w:rPr>
          <w:rFonts w:asciiTheme="majorHAnsi" w:hAnsiTheme="majorHAnsi" w:cs="Times New Roman"/>
          <w:bCs/>
          <w:sz w:val="24"/>
          <w:szCs w:val="24"/>
        </w:rPr>
        <w:t>,</w:t>
      </w:r>
      <w:r w:rsidRPr="00E41A4B">
        <w:rPr>
          <w:rFonts w:asciiTheme="majorHAnsi" w:hAnsiTheme="majorHAnsi" w:cs="Times New Roman"/>
          <w:sz w:val="24"/>
          <w:szCs w:val="24"/>
        </w:rPr>
        <w:t xml:space="preserve"> Sup.Turc.170, </w:t>
      </w:r>
      <w:proofErr w:type="spellStart"/>
      <w:r w:rsidRPr="00E41A4B">
        <w:rPr>
          <w:rFonts w:asciiTheme="majorHAnsi" w:hAnsiTheme="majorHAnsi" w:cs="Times New Roman"/>
          <w:i/>
          <w:iCs/>
          <w:sz w:val="24"/>
          <w:szCs w:val="24"/>
        </w:rPr>
        <w:t>Muharebe-i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Tiryaki</w:t>
      </w:r>
      <w:proofErr w:type="spellEnd"/>
      <w:r w:rsidRPr="00E41A4B">
        <w:rPr>
          <w:rFonts w:asciiTheme="majorHAnsi" w:hAnsiTheme="majorHAnsi" w:cs="Times New Roman"/>
          <w:i/>
          <w:iCs/>
          <w:sz w:val="24"/>
          <w:szCs w:val="24"/>
        </w:rPr>
        <w:t xml:space="preserve"> Hasan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
          <w:iCs/>
          <w:sz w:val="24"/>
          <w:szCs w:val="24"/>
        </w:rPr>
        <w:t xml:space="preserve">, </w:t>
      </w:r>
      <w:r w:rsidRPr="00E41A4B">
        <w:rPr>
          <w:rFonts w:asciiTheme="majorHAnsi" w:hAnsiTheme="majorHAnsi" w:cs="Times New Roman"/>
          <w:iCs/>
          <w:sz w:val="24"/>
          <w:szCs w:val="24"/>
        </w:rPr>
        <w:t xml:space="preserve">[The Battle of </w:t>
      </w:r>
      <w:proofErr w:type="spellStart"/>
      <w:r w:rsidRPr="00E41A4B">
        <w:rPr>
          <w:rFonts w:asciiTheme="majorHAnsi" w:hAnsiTheme="majorHAnsi" w:cs="Times New Roman"/>
          <w:iCs/>
          <w:sz w:val="24"/>
          <w:szCs w:val="24"/>
        </w:rPr>
        <w:t>Tiryaki</w:t>
      </w:r>
      <w:proofErr w:type="spellEnd"/>
      <w:r w:rsidRPr="00E41A4B">
        <w:rPr>
          <w:rFonts w:asciiTheme="majorHAnsi" w:hAnsiTheme="majorHAnsi" w:cs="Times New Roman"/>
          <w:iCs/>
          <w:sz w:val="24"/>
          <w:szCs w:val="24"/>
        </w:rPr>
        <w:t xml:space="preserve"> Hasan Pasha] </w:t>
      </w:r>
      <w:del w:id="958" w:author="SKP&amp;PS" w:date="2014-07-17T14:38:00Z">
        <w:r w:rsidRPr="00E41A4B" w:rsidDel="004E28EB">
          <w:rPr>
            <w:rFonts w:asciiTheme="majorHAnsi" w:hAnsiTheme="majorHAnsi" w:cs="Times New Roman"/>
            <w:sz w:val="24"/>
            <w:szCs w:val="24"/>
          </w:rPr>
          <w:delText>fols</w:delText>
        </w:r>
      </w:del>
      <w:proofErr w:type="spellStart"/>
      <w:ins w:id="959"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1a</w:t>
      </w:r>
      <w:del w:id="960" w:author="SKP&amp;PS" w:date="2014-07-17T14:44:00Z">
        <w:r w:rsidRPr="00E41A4B" w:rsidDel="004E28EB">
          <w:rPr>
            <w:rFonts w:asciiTheme="majorHAnsi" w:hAnsiTheme="majorHAnsi" w:cs="Times New Roman"/>
            <w:sz w:val="24"/>
            <w:szCs w:val="24"/>
          </w:rPr>
          <w:delText>-</w:delText>
        </w:r>
      </w:del>
      <w:ins w:id="961" w:author="SKP&amp;PS" w:date="2014-07-17T14:44:00Z">
        <w:r>
          <w:rPr>
            <w:rFonts w:asciiTheme="majorHAnsi" w:hAnsiTheme="majorHAnsi" w:cs="Times New Roman"/>
            <w:sz w:val="24"/>
            <w:szCs w:val="24"/>
          </w:rPr>
          <w:t>–</w:t>
        </w:r>
      </w:ins>
      <w:r w:rsidRPr="00E41A4B">
        <w:rPr>
          <w:rFonts w:asciiTheme="majorHAnsi" w:hAnsiTheme="majorHAnsi" w:cs="Times New Roman"/>
          <w:sz w:val="24"/>
          <w:szCs w:val="24"/>
        </w:rPr>
        <w:t xml:space="preserve">62a </w:t>
      </w:r>
      <w:del w:id="962" w:author="SKP&amp;PS" w:date="2014-07-17T15:07:00Z">
        <w:r w:rsidRPr="00E41A4B" w:rsidDel="005F3E7B">
          <w:rPr>
            <w:rFonts w:asciiTheme="majorHAnsi" w:hAnsiTheme="majorHAnsi" w:cs="Times New Roman"/>
            <w:sz w:val="24"/>
            <w:szCs w:val="24"/>
          </w:rPr>
          <w:delText>[</w:delText>
        </w:r>
      </w:del>
      <w:ins w:id="963" w:author="SKP&amp;PS" w:date="2014-07-17T15:07:00Z">
        <w:r>
          <w:rPr>
            <w:rFonts w:asciiTheme="majorHAnsi" w:hAnsiTheme="majorHAnsi" w:cs="Times New Roman"/>
            <w:sz w:val="24"/>
            <w:szCs w:val="24"/>
          </w:rPr>
          <w:t>(</w:t>
        </w:r>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1174</w:t>
      </w:r>
      <w:del w:id="964" w:author="SKP&amp;PS" w:date="2014-07-17T15:07:00Z">
        <w:r w:rsidRPr="00E41A4B" w:rsidDel="005F3E7B">
          <w:rPr>
            <w:rFonts w:asciiTheme="majorHAnsi" w:hAnsiTheme="majorHAnsi" w:cs="Times New Roman"/>
            <w:sz w:val="24"/>
            <w:szCs w:val="24"/>
          </w:rPr>
          <w:delText xml:space="preserve"> </w:delText>
        </w:r>
      </w:del>
      <w:del w:id="965" w:author="SKP&amp;PS" w:date="2014-07-17T15:03: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 xml:space="preserve">/1760 </w:t>
      </w:r>
      <w:del w:id="966" w:author="SKP&amp;PS" w:date="2014-07-17T14:54:00Z">
        <w:r w:rsidRPr="00E41A4B" w:rsidDel="004E28EB">
          <w:rPr>
            <w:rFonts w:asciiTheme="majorHAnsi" w:hAnsiTheme="majorHAnsi" w:cs="Times New Roman"/>
            <w:sz w:val="24"/>
            <w:szCs w:val="24"/>
          </w:rPr>
          <w:delText>C.E.</w:delText>
        </w:r>
      </w:del>
      <w:ins w:id="967" w:author="SKP&amp;PS" w:date="2014-07-17T14:54:00Z">
        <w:r w:rsidRPr="004E28EB">
          <w:rPr>
            <w:rFonts w:asciiTheme="majorHAnsi" w:hAnsiTheme="majorHAnsi" w:cs="Times New Roman"/>
            <w:smallCaps/>
            <w:sz w:val="24"/>
            <w:szCs w:val="24"/>
          </w:rPr>
          <w:t>ce</w:t>
        </w:r>
      </w:ins>
      <w:ins w:id="968" w:author="SKP&amp;PS" w:date="2014-07-17T15:07:00Z">
        <w:r>
          <w:rPr>
            <w:rFonts w:asciiTheme="majorHAnsi" w:hAnsiTheme="majorHAnsi" w:cs="Times New Roman"/>
            <w:sz w:val="24"/>
            <w:szCs w:val="24"/>
          </w:rPr>
          <w:t>)</w:t>
        </w:r>
      </w:ins>
      <w:del w:id="969" w:author="SKP&amp;PS" w:date="2014-07-17T15:07:00Z">
        <w:r w:rsidRPr="00E41A4B" w:rsidDel="005F3E7B">
          <w:rPr>
            <w:rFonts w:asciiTheme="majorHAnsi" w:hAnsiTheme="majorHAnsi" w:cs="Times New Roman"/>
            <w:sz w:val="24"/>
            <w:szCs w:val="24"/>
          </w:rPr>
          <w:delText>)</w:delText>
        </w:r>
      </w:del>
      <w:ins w:id="970" w:author="SKP&amp;PS" w:date="2014-07-19T22:53:00Z">
        <w:r w:rsidR="001C45A8">
          <w:rPr>
            <w:rFonts w:asciiTheme="majorHAnsi" w:hAnsiTheme="majorHAnsi" w:cs="Times New Roman"/>
            <w:sz w:val="24"/>
            <w:szCs w:val="24"/>
          </w:rPr>
          <w:t>.</w:t>
        </w:r>
      </w:ins>
    </w:p>
    <w:p w14:paraId="114D477E" w14:textId="77777777" w:rsidR="00446ADB" w:rsidRPr="00E41A4B" w:rsidRDefault="00446ADB" w:rsidP="00446ADB">
      <w:pPr>
        <w:spacing w:line="360" w:lineRule="auto"/>
        <w:ind w:left="720" w:hanging="720"/>
        <w:jc w:val="both"/>
        <w:rPr>
          <w:rFonts w:asciiTheme="majorHAnsi" w:hAnsiTheme="majorHAnsi" w:cs="Times New Roman"/>
          <w:sz w:val="24"/>
          <w:szCs w:val="24"/>
          <w:lang w:val="fr-FR"/>
        </w:rPr>
      </w:pPr>
      <w:r w:rsidRPr="00E41A4B">
        <w:rPr>
          <w:rFonts w:asciiTheme="majorHAnsi" w:hAnsiTheme="majorHAnsi" w:cs="Times New Roman"/>
          <w:bCs/>
          <w:sz w:val="24"/>
          <w:szCs w:val="24"/>
          <w:lang w:val="fr-FR"/>
        </w:rPr>
        <w:lastRenderedPageBreak/>
        <w:t>Paris: Bibliothèque Nationale,</w:t>
      </w:r>
      <w:r w:rsidRPr="00E41A4B">
        <w:rPr>
          <w:rFonts w:asciiTheme="majorHAnsi" w:hAnsiTheme="majorHAnsi" w:cs="Times New Roman"/>
          <w:sz w:val="24"/>
          <w:szCs w:val="24"/>
          <w:lang w:val="fr-FR"/>
        </w:rPr>
        <w:t xml:space="preserve"> Sup.Turc.873, </w:t>
      </w:r>
      <w:proofErr w:type="spellStart"/>
      <w:r w:rsidRPr="00E41A4B">
        <w:rPr>
          <w:rFonts w:asciiTheme="majorHAnsi" w:hAnsiTheme="majorHAnsi" w:cs="Times New Roman"/>
          <w:sz w:val="24"/>
          <w:szCs w:val="24"/>
          <w:lang w:val="fr-FR"/>
        </w:rPr>
        <w:t>Untitled</w:t>
      </w:r>
      <w:proofErr w:type="spellEnd"/>
      <w:r w:rsidRPr="00E41A4B">
        <w:rPr>
          <w:rFonts w:asciiTheme="majorHAnsi" w:hAnsiTheme="majorHAnsi" w:cs="Times New Roman"/>
          <w:sz w:val="24"/>
          <w:szCs w:val="24"/>
          <w:lang w:val="fr-FR"/>
        </w:rPr>
        <w:t xml:space="preserve"> </w:t>
      </w:r>
      <w:del w:id="971" w:author="SKP&amp;PS" w:date="2014-07-17T14:38:00Z">
        <w:r w:rsidRPr="00E41A4B" w:rsidDel="004E28EB">
          <w:rPr>
            <w:rFonts w:asciiTheme="majorHAnsi" w:hAnsiTheme="majorHAnsi" w:cs="Times New Roman"/>
            <w:sz w:val="24"/>
            <w:szCs w:val="24"/>
            <w:lang w:val="fr-FR"/>
          </w:rPr>
          <w:delText>fols</w:delText>
        </w:r>
      </w:del>
      <w:proofErr w:type="spellStart"/>
      <w:ins w:id="972" w:author="SKP&amp;PS" w:date="2014-07-17T14:38:00Z">
        <w:r>
          <w:rPr>
            <w:rFonts w:asciiTheme="majorHAnsi" w:hAnsiTheme="majorHAnsi" w:cs="Times New Roman"/>
            <w:sz w:val="24"/>
            <w:szCs w:val="24"/>
            <w:lang w:val="fr-FR"/>
          </w:rPr>
          <w:t>fos</w:t>
        </w:r>
        <w:proofErr w:type="spellEnd"/>
        <w:r>
          <w:rPr>
            <w:rFonts w:asciiTheme="majorHAnsi" w:hAnsiTheme="majorHAnsi" w:cs="Times New Roman"/>
            <w:sz w:val="24"/>
            <w:szCs w:val="24"/>
            <w:lang w:val="fr-FR"/>
          </w:rPr>
          <w:t>.</w:t>
        </w:r>
      </w:ins>
      <w:r w:rsidRPr="00E41A4B">
        <w:rPr>
          <w:rFonts w:asciiTheme="majorHAnsi" w:hAnsiTheme="majorHAnsi" w:cs="Times New Roman"/>
          <w:sz w:val="24"/>
          <w:szCs w:val="24"/>
          <w:lang w:val="fr-FR"/>
        </w:rPr>
        <w:t xml:space="preserve"> 1b</w:t>
      </w:r>
      <w:del w:id="973" w:author="SKP&amp;PS" w:date="2014-07-17T14:44:00Z">
        <w:r w:rsidRPr="00E41A4B" w:rsidDel="004E28EB">
          <w:rPr>
            <w:rFonts w:asciiTheme="majorHAnsi" w:hAnsiTheme="majorHAnsi" w:cs="Times New Roman"/>
            <w:sz w:val="24"/>
            <w:szCs w:val="24"/>
            <w:lang w:val="fr-FR"/>
          </w:rPr>
          <w:delText>-</w:delText>
        </w:r>
      </w:del>
      <w:ins w:id="974" w:author="SKP&amp;PS" w:date="2014-07-17T14:44:00Z">
        <w:r>
          <w:rPr>
            <w:rFonts w:asciiTheme="majorHAnsi" w:hAnsiTheme="majorHAnsi" w:cs="Times New Roman"/>
            <w:sz w:val="24"/>
            <w:szCs w:val="24"/>
            <w:lang w:val="fr-FR"/>
          </w:rPr>
          <w:t>–</w:t>
        </w:r>
      </w:ins>
      <w:r w:rsidRPr="00E41A4B">
        <w:rPr>
          <w:rFonts w:asciiTheme="majorHAnsi" w:hAnsiTheme="majorHAnsi" w:cs="Times New Roman"/>
          <w:sz w:val="24"/>
          <w:szCs w:val="24"/>
          <w:lang w:val="fr-FR"/>
        </w:rPr>
        <w:t>54a (</w:t>
      </w:r>
      <w:ins w:id="975" w:author="SKP&amp;PS" w:date="2014-07-17T15:07:00Z">
        <w:r w:rsidRPr="005F3E7B">
          <w:rPr>
            <w:rFonts w:asciiTheme="majorHAnsi" w:hAnsiTheme="majorHAnsi" w:cs="Times New Roman"/>
            <w:smallCaps/>
            <w:sz w:val="24"/>
            <w:szCs w:val="24"/>
            <w:lang w:val="fr-FR"/>
          </w:rPr>
          <w:t>ah</w:t>
        </w:r>
        <w:r w:rsidRPr="00E41A4B">
          <w:rPr>
            <w:rFonts w:asciiTheme="majorHAnsi" w:hAnsiTheme="majorHAnsi" w:cs="Times New Roman"/>
            <w:sz w:val="24"/>
            <w:szCs w:val="24"/>
            <w:lang w:val="fr-FR"/>
          </w:rPr>
          <w:t xml:space="preserve"> </w:t>
        </w:r>
      </w:ins>
      <w:r w:rsidRPr="00E41A4B">
        <w:rPr>
          <w:rFonts w:asciiTheme="majorHAnsi" w:hAnsiTheme="majorHAnsi" w:cs="Times New Roman"/>
          <w:sz w:val="24"/>
          <w:szCs w:val="24"/>
          <w:lang w:val="fr-FR"/>
        </w:rPr>
        <w:t>1143</w:t>
      </w:r>
      <w:del w:id="976" w:author="SKP&amp;PS" w:date="2014-07-17T15:07:00Z">
        <w:r w:rsidRPr="00E41A4B" w:rsidDel="005F3E7B">
          <w:rPr>
            <w:rFonts w:asciiTheme="majorHAnsi" w:hAnsiTheme="majorHAnsi" w:cs="Times New Roman"/>
            <w:sz w:val="24"/>
            <w:szCs w:val="24"/>
            <w:lang w:val="fr-FR"/>
          </w:rPr>
          <w:delText xml:space="preserve"> </w:delText>
        </w:r>
      </w:del>
      <w:del w:id="977" w:author="SKP&amp;PS" w:date="2014-07-17T15:03:00Z">
        <w:r w:rsidRPr="00E41A4B" w:rsidDel="005F3E7B">
          <w:rPr>
            <w:rFonts w:asciiTheme="majorHAnsi" w:hAnsiTheme="majorHAnsi" w:cs="Times New Roman"/>
            <w:sz w:val="24"/>
            <w:szCs w:val="24"/>
            <w:lang w:val="fr-FR"/>
          </w:rPr>
          <w:delText>H.</w:delText>
        </w:r>
      </w:del>
      <w:r w:rsidRPr="00E41A4B">
        <w:rPr>
          <w:rFonts w:asciiTheme="majorHAnsi" w:hAnsiTheme="majorHAnsi" w:cs="Times New Roman"/>
          <w:sz w:val="24"/>
          <w:szCs w:val="24"/>
          <w:lang w:val="fr-FR"/>
        </w:rPr>
        <w:t xml:space="preserve">/1731 </w:t>
      </w:r>
      <w:del w:id="978" w:author="SKP&amp;PS" w:date="2014-07-17T14:54:00Z">
        <w:r w:rsidRPr="00E41A4B" w:rsidDel="004E28EB">
          <w:rPr>
            <w:rFonts w:asciiTheme="majorHAnsi" w:hAnsiTheme="majorHAnsi" w:cs="Times New Roman"/>
            <w:sz w:val="24"/>
            <w:szCs w:val="24"/>
            <w:lang w:val="fr-FR"/>
          </w:rPr>
          <w:delText>C.E.</w:delText>
        </w:r>
      </w:del>
      <w:ins w:id="979" w:author="SKP&amp;PS" w:date="2014-07-17T14:54:00Z">
        <w:r w:rsidRPr="004E28EB">
          <w:rPr>
            <w:rFonts w:asciiTheme="majorHAnsi" w:hAnsiTheme="majorHAnsi" w:cs="Times New Roman"/>
            <w:smallCaps/>
            <w:sz w:val="24"/>
            <w:szCs w:val="24"/>
            <w:lang w:val="fr-FR"/>
          </w:rPr>
          <w:t>ce</w:t>
        </w:r>
      </w:ins>
      <w:r w:rsidRPr="00E41A4B">
        <w:rPr>
          <w:rFonts w:asciiTheme="majorHAnsi" w:hAnsiTheme="majorHAnsi" w:cs="Times New Roman"/>
          <w:sz w:val="24"/>
          <w:szCs w:val="24"/>
          <w:lang w:val="fr-FR"/>
        </w:rPr>
        <w:t>)</w:t>
      </w:r>
      <w:ins w:id="980" w:author="SKP&amp;PS" w:date="2014-07-19T22:53:00Z">
        <w:r w:rsidR="001C45A8">
          <w:rPr>
            <w:rFonts w:asciiTheme="majorHAnsi" w:hAnsiTheme="majorHAnsi" w:cs="Times New Roman"/>
            <w:sz w:val="24"/>
            <w:szCs w:val="24"/>
            <w:lang w:val="fr-FR"/>
          </w:rPr>
          <w:t>.</w:t>
        </w:r>
      </w:ins>
    </w:p>
    <w:p w14:paraId="5CBC6CFC" w14:textId="77777777" w:rsidR="00446ADB" w:rsidRPr="00E41A4B" w:rsidRDefault="00446ADB" w:rsidP="00446ADB">
      <w:pPr>
        <w:spacing w:line="360" w:lineRule="auto"/>
        <w:jc w:val="both"/>
        <w:rPr>
          <w:rFonts w:asciiTheme="majorHAnsi" w:hAnsiTheme="majorHAnsi" w:cs="Times New Roman"/>
          <w:sz w:val="24"/>
          <w:szCs w:val="24"/>
        </w:rPr>
      </w:pPr>
      <w:r w:rsidRPr="00E41A4B">
        <w:rPr>
          <w:rFonts w:asciiTheme="majorHAnsi" w:hAnsiTheme="majorHAnsi" w:cs="Times New Roman"/>
          <w:bCs/>
          <w:sz w:val="24"/>
          <w:szCs w:val="24"/>
        </w:rPr>
        <w:t>Vienna: National-</w:t>
      </w:r>
      <w:proofErr w:type="spellStart"/>
      <w:r w:rsidRPr="00E41A4B">
        <w:rPr>
          <w:rFonts w:asciiTheme="majorHAnsi" w:hAnsiTheme="majorHAnsi" w:cs="Times New Roman"/>
          <w:bCs/>
          <w:sz w:val="24"/>
          <w:szCs w:val="24"/>
        </w:rPr>
        <w:t>bibliothek</w:t>
      </w:r>
      <w:proofErr w:type="spellEnd"/>
      <w:r w:rsidRPr="00E41A4B">
        <w:rPr>
          <w:rFonts w:asciiTheme="majorHAnsi" w:hAnsiTheme="majorHAnsi" w:cs="Times New Roman"/>
          <w:bCs/>
          <w:sz w:val="24"/>
          <w:szCs w:val="24"/>
        </w:rPr>
        <w:t>,</w:t>
      </w:r>
      <w:r w:rsidRPr="00E41A4B">
        <w:rPr>
          <w:rFonts w:asciiTheme="majorHAnsi" w:hAnsiTheme="majorHAnsi" w:cs="Times New Roman"/>
          <w:sz w:val="24"/>
          <w:szCs w:val="24"/>
        </w:rPr>
        <w:t xml:space="preserve"> A.F.234, Untitled </w:t>
      </w:r>
      <w:del w:id="981" w:author="SKP&amp;PS" w:date="2014-07-17T14:38:00Z">
        <w:r w:rsidRPr="00E41A4B" w:rsidDel="004E28EB">
          <w:rPr>
            <w:rFonts w:asciiTheme="majorHAnsi" w:hAnsiTheme="majorHAnsi" w:cs="Times New Roman"/>
            <w:sz w:val="24"/>
            <w:szCs w:val="24"/>
          </w:rPr>
          <w:delText>fols</w:delText>
        </w:r>
      </w:del>
      <w:proofErr w:type="spellStart"/>
      <w:ins w:id="982"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2a</w:t>
      </w:r>
      <w:del w:id="983" w:author="SKP&amp;PS" w:date="2014-07-17T14:44:00Z">
        <w:r w:rsidRPr="00E41A4B" w:rsidDel="004E28EB">
          <w:rPr>
            <w:rFonts w:asciiTheme="majorHAnsi" w:hAnsiTheme="majorHAnsi" w:cs="Times New Roman"/>
            <w:sz w:val="24"/>
            <w:szCs w:val="24"/>
          </w:rPr>
          <w:delText>-</w:delText>
        </w:r>
      </w:del>
      <w:ins w:id="984" w:author="SKP&amp;PS" w:date="2014-07-17T14:44:00Z">
        <w:r>
          <w:rPr>
            <w:rFonts w:asciiTheme="majorHAnsi" w:hAnsiTheme="majorHAnsi" w:cs="Times New Roman"/>
            <w:sz w:val="24"/>
            <w:szCs w:val="24"/>
          </w:rPr>
          <w:t>–</w:t>
        </w:r>
      </w:ins>
      <w:r w:rsidRPr="00E41A4B">
        <w:rPr>
          <w:rFonts w:asciiTheme="majorHAnsi" w:hAnsiTheme="majorHAnsi" w:cs="Times New Roman"/>
          <w:sz w:val="24"/>
          <w:szCs w:val="24"/>
        </w:rPr>
        <w:t>36b (</w:t>
      </w:r>
      <w:ins w:id="985" w:author="SKP&amp;PS" w:date="2014-07-17T15:07:00Z">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1133</w:t>
      </w:r>
      <w:del w:id="986" w:author="SKP&amp;PS" w:date="2014-07-17T15:07:00Z">
        <w:r w:rsidRPr="00E41A4B" w:rsidDel="005F3E7B">
          <w:rPr>
            <w:rFonts w:asciiTheme="majorHAnsi" w:hAnsiTheme="majorHAnsi" w:cs="Times New Roman"/>
            <w:sz w:val="24"/>
            <w:szCs w:val="24"/>
          </w:rPr>
          <w:delText xml:space="preserve"> </w:delText>
        </w:r>
      </w:del>
      <w:del w:id="987" w:author="SKP&amp;PS" w:date="2014-07-17T15:03: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 xml:space="preserve">/1720 </w:t>
      </w:r>
      <w:del w:id="988" w:author="SKP&amp;PS" w:date="2014-07-17T14:54:00Z">
        <w:r w:rsidRPr="00E41A4B" w:rsidDel="004E28EB">
          <w:rPr>
            <w:rFonts w:asciiTheme="majorHAnsi" w:hAnsiTheme="majorHAnsi" w:cs="Times New Roman"/>
            <w:sz w:val="24"/>
            <w:szCs w:val="24"/>
          </w:rPr>
          <w:delText>C.E.</w:delText>
        </w:r>
      </w:del>
      <w:ins w:id="989" w:author="SKP&amp;PS" w:date="2014-07-17T14:54:00Z">
        <w:r w:rsidRPr="004E28EB">
          <w:rPr>
            <w:rFonts w:asciiTheme="majorHAnsi" w:hAnsiTheme="majorHAnsi" w:cs="Times New Roman"/>
            <w:smallCaps/>
            <w:sz w:val="24"/>
            <w:szCs w:val="24"/>
          </w:rPr>
          <w:t>ce</w:t>
        </w:r>
      </w:ins>
      <w:r w:rsidRPr="00E41A4B">
        <w:rPr>
          <w:rFonts w:asciiTheme="majorHAnsi" w:hAnsiTheme="majorHAnsi" w:cs="Times New Roman"/>
          <w:sz w:val="24"/>
          <w:szCs w:val="24"/>
        </w:rPr>
        <w:t>)</w:t>
      </w:r>
      <w:del w:id="990" w:author="SKP&amp;PS" w:date="2014-07-19T22:53:00Z">
        <w:r w:rsidRPr="00E41A4B" w:rsidDel="001C45A8">
          <w:rPr>
            <w:rFonts w:asciiTheme="majorHAnsi" w:hAnsiTheme="majorHAnsi" w:cs="Times New Roman"/>
            <w:sz w:val="24"/>
            <w:szCs w:val="24"/>
          </w:rPr>
          <w:delText xml:space="preserve"> </w:delText>
        </w:r>
      </w:del>
      <w:ins w:id="991" w:author="SKP&amp;PS" w:date="2014-07-19T22:53:00Z">
        <w:r w:rsidR="001C45A8">
          <w:rPr>
            <w:rFonts w:asciiTheme="majorHAnsi" w:hAnsiTheme="majorHAnsi" w:cs="Times New Roman"/>
            <w:sz w:val="24"/>
            <w:szCs w:val="24"/>
          </w:rPr>
          <w:t>.</w:t>
        </w:r>
      </w:ins>
    </w:p>
    <w:p w14:paraId="43ADF2F0" w14:textId="77777777" w:rsidR="00446ADB" w:rsidRPr="00E41A4B" w:rsidRDefault="00446ADB" w:rsidP="00446ADB">
      <w:pPr>
        <w:spacing w:line="360" w:lineRule="auto"/>
        <w:jc w:val="both"/>
        <w:rPr>
          <w:rFonts w:asciiTheme="majorHAnsi" w:hAnsiTheme="majorHAnsi" w:cs="Times New Roman"/>
          <w:sz w:val="24"/>
          <w:szCs w:val="24"/>
        </w:rPr>
      </w:pPr>
      <w:r w:rsidRPr="00E41A4B">
        <w:rPr>
          <w:rFonts w:asciiTheme="majorHAnsi" w:hAnsiTheme="majorHAnsi" w:cs="Times New Roman"/>
          <w:bCs/>
          <w:sz w:val="24"/>
          <w:szCs w:val="24"/>
        </w:rPr>
        <w:t>Vienna: National-</w:t>
      </w:r>
      <w:proofErr w:type="spellStart"/>
      <w:r w:rsidRPr="00E41A4B">
        <w:rPr>
          <w:rFonts w:asciiTheme="majorHAnsi" w:hAnsiTheme="majorHAnsi" w:cs="Times New Roman"/>
          <w:bCs/>
          <w:sz w:val="24"/>
          <w:szCs w:val="24"/>
        </w:rPr>
        <w:t>bibliothek</w:t>
      </w:r>
      <w:proofErr w:type="spellEnd"/>
      <w:r w:rsidRPr="00E41A4B">
        <w:rPr>
          <w:rFonts w:asciiTheme="majorHAnsi" w:hAnsiTheme="majorHAnsi" w:cs="Times New Roman"/>
          <w:bCs/>
          <w:sz w:val="24"/>
          <w:szCs w:val="24"/>
        </w:rPr>
        <w:t>,</w:t>
      </w:r>
      <w:r w:rsidRPr="00E41A4B">
        <w:rPr>
          <w:rFonts w:asciiTheme="majorHAnsi" w:hAnsiTheme="majorHAnsi" w:cs="Times New Roman"/>
          <w:sz w:val="24"/>
          <w:szCs w:val="24"/>
        </w:rPr>
        <w:t xml:space="preserve"> H.O.71a, Untitled, </w:t>
      </w:r>
      <w:del w:id="992" w:author="SKP&amp;PS" w:date="2014-07-17T14:38:00Z">
        <w:r w:rsidRPr="00E41A4B" w:rsidDel="004E28EB">
          <w:rPr>
            <w:rFonts w:asciiTheme="majorHAnsi" w:hAnsiTheme="majorHAnsi" w:cs="Times New Roman"/>
            <w:sz w:val="24"/>
            <w:szCs w:val="24"/>
          </w:rPr>
          <w:delText>fols</w:delText>
        </w:r>
      </w:del>
      <w:proofErr w:type="spellStart"/>
      <w:ins w:id="993"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1a</w:t>
      </w:r>
      <w:del w:id="994" w:author="SKP&amp;PS" w:date="2014-07-17T14:44:00Z">
        <w:r w:rsidRPr="00E41A4B" w:rsidDel="004E28EB">
          <w:rPr>
            <w:rFonts w:asciiTheme="majorHAnsi" w:hAnsiTheme="majorHAnsi" w:cs="Times New Roman"/>
            <w:sz w:val="24"/>
            <w:szCs w:val="24"/>
          </w:rPr>
          <w:delText>-</w:delText>
        </w:r>
      </w:del>
      <w:ins w:id="995" w:author="SKP&amp;PS" w:date="2014-07-17T14:44:00Z">
        <w:r>
          <w:rPr>
            <w:rFonts w:asciiTheme="majorHAnsi" w:hAnsiTheme="majorHAnsi" w:cs="Times New Roman"/>
            <w:sz w:val="24"/>
            <w:szCs w:val="24"/>
          </w:rPr>
          <w:t>–</w:t>
        </w:r>
      </w:ins>
      <w:r w:rsidRPr="00E41A4B">
        <w:rPr>
          <w:rFonts w:asciiTheme="majorHAnsi" w:hAnsiTheme="majorHAnsi" w:cs="Times New Roman"/>
          <w:sz w:val="24"/>
          <w:szCs w:val="24"/>
        </w:rPr>
        <w:t>25a</w:t>
      </w:r>
      <w:ins w:id="996" w:author="SKP&amp;PS" w:date="2014-07-19T22:53:00Z">
        <w:r w:rsidR="001C45A8">
          <w:rPr>
            <w:rFonts w:asciiTheme="majorHAnsi" w:hAnsiTheme="majorHAnsi" w:cs="Times New Roman"/>
            <w:sz w:val="24"/>
            <w:szCs w:val="24"/>
          </w:rPr>
          <w:t>.</w:t>
        </w:r>
      </w:ins>
    </w:p>
    <w:p w14:paraId="034DB08A" w14:textId="77777777" w:rsidR="00446ADB" w:rsidRPr="00E41A4B" w:rsidRDefault="00446ADB" w:rsidP="00446ADB">
      <w:pPr>
        <w:spacing w:line="360" w:lineRule="auto"/>
        <w:ind w:left="720" w:hanging="720"/>
        <w:jc w:val="both"/>
        <w:rPr>
          <w:rFonts w:asciiTheme="majorHAnsi" w:hAnsiTheme="majorHAnsi" w:cs="Times New Roman"/>
          <w:sz w:val="24"/>
          <w:szCs w:val="24"/>
        </w:rPr>
      </w:pPr>
      <w:r w:rsidRPr="00E41A4B">
        <w:rPr>
          <w:rFonts w:asciiTheme="majorHAnsi" w:hAnsiTheme="majorHAnsi" w:cs="Times New Roman"/>
          <w:bCs/>
          <w:sz w:val="24"/>
          <w:szCs w:val="24"/>
        </w:rPr>
        <w:t>Vienna: National-</w:t>
      </w:r>
      <w:proofErr w:type="spellStart"/>
      <w:r w:rsidRPr="00E41A4B">
        <w:rPr>
          <w:rFonts w:asciiTheme="majorHAnsi" w:hAnsiTheme="majorHAnsi" w:cs="Times New Roman"/>
          <w:bCs/>
          <w:sz w:val="24"/>
          <w:szCs w:val="24"/>
        </w:rPr>
        <w:t>bibliothek</w:t>
      </w:r>
      <w:proofErr w:type="spellEnd"/>
      <w:r w:rsidRPr="00E41A4B">
        <w:rPr>
          <w:rFonts w:asciiTheme="majorHAnsi" w:hAnsiTheme="majorHAnsi" w:cs="Times New Roman"/>
          <w:bCs/>
          <w:sz w:val="24"/>
          <w:szCs w:val="24"/>
        </w:rPr>
        <w:t>,</w:t>
      </w:r>
      <w:r w:rsidRPr="00E41A4B">
        <w:rPr>
          <w:rFonts w:asciiTheme="majorHAnsi" w:hAnsiTheme="majorHAnsi" w:cs="Times New Roman"/>
          <w:sz w:val="24"/>
          <w:szCs w:val="24"/>
        </w:rPr>
        <w:t xml:space="preserve"> H.O.71b, </w:t>
      </w:r>
      <w:r w:rsidRPr="00E41A4B">
        <w:rPr>
          <w:rFonts w:asciiTheme="majorHAnsi" w:hAnsiTheme="majorHAnsi" w:cs="Times New Roman"/>
          <w:i/>
          <w:iCs/>
          <w:sz w:val="24"/>
          <w:szCs w:val="24"/>
        </w:rPr>
        <w:t>Hatha Kitab-</w:t>
      </w:r>
      <w:proofErr w:type="spellStart"/>
      <w:r w:rsidRPr="00E41A4B">
        <w:rPr>
          <w:rFonts w:asciiTheme="majorHAnsi" w:hAnsiTheme="majorHAnsi" w:cs="Times New Roman"/>
          <w:i/>
          <w:iCs/>
          <w:sz w:val="24"/>
          <w:szCs w:val="24"/>
        </w:rPr>
        <w:t>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Gazavat-i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Tiryaki</w:t>
      </w:r>
      <w:proofErr w:type="spellEnd"/>
      <w:r w:rsidRPr="00E41A4B">
        <w:rPr>
          <w:rFonts w:asciiTheme="majorHAnsi" w:hAnsiTheme="majorHAnsi" w:cs="Times New Roman"/>
          <w:i/>
          <w:iCs/>
          <w:sz w:val="24"/>
          <w:szCs w:val="24"/>
        </w:rPr>
        <w:t xml:space="preserve"> Gazi Hasan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Cs/>
          <w:sz w:val="24"/>
          <w:szCs w:val="24"/>
        </w:rPr>
        <w:t>,</w:t>
      </w:r>
      <w:r w:rsidRPr="00E41A4B">
        <w:rPr>
          <w:rFonts w:asciiTheme="majorHAnsi" w:hAnsiTheme="majorHAnsi" w:cs="Times New Roman"/>
          <w:i/>
          <w:iCs/>
          <w:sz w:val="24"/>
          <w:szCs w:val="24"/>
        </w:rPr>
        <w:t xml:space="preserve"> </w:t>
      </w:r>
      <w:r w:rsidRPr="00E41A4B">
        <w:rPr>
          <w:rFonts w:asciiTheme="majorHAnsi" w:hAnsiTheme="majorHAnsi" w:cs="Times New Roman"/>
          <w:iCs/>
          <w:sz w:val="24"/>
          <w:szCs w:val="24"/>
        </w:rPr>
        <w:t xml:space="preserve">[This is the Book of </w:t>
      </w:r>
      <w:proofErr w:type="spellStart"/>
      <w:r w:rsidRPr="00E41A4B">
        <w:rPr>
          <w:rFonts w:asciiTheme="majorHAnsi" w:hAnsiTheme="majorHAnsi" w:cs="Times New Roman"/>
          <w:i/>
          <w:iCs/>
          <w:sz w:val="24"/>
          <w:szCs w:val="24"/>
        </w:rPr>
        <w:t>Gazavat</w:t>
      </w:r>
      <w:proofErr w:type="spellEnd"/>
      <w:r w:rsidRPr="00E41A4B">
        <w:rPr>
          <w:rFonts w:asciiTheme="majorHAnsi" w:hAnsiTheme="majorHAnsi" w:cs="Times New Roman"/>
          <w:iCs/>
          <w:sz w:val="24"/>
          <w:szCs w:val="24"/>
        </w:rPr>
        <w:t xml:space="preserve"> of </w:t>
      </w:r>
      <w:proofErr w:type="spellStart"/>
      <w:r w:rsidRPr="00E41A4B">
        <w:rPr>
          <w:rFonts w:asciiTheme="majorHAnsi" w:hAnsiTheme="majorHAnsi" w:cs="Times New Roman"/>
          <w:iCs/>
          <w:sz w:val="24"/>
          <w:szCs w:val="24"/>
        </w:rPr>
        <w:t>Tiryaki</w:t>
      </w:r>
      <w:proofErr w:type="spellEnd"/>
      <w:r w:rsidRPr="00E41A4B">
        <w:rPr>
          <w:rFonts w:asciiTheme="majorHAnsi" w:hAnsiTheme="majorHAnsi" w:cs="Times New Roman"/>
          <w:iCs/>
          <w:sz w:val="24"/>
          <w:szCs w:val="24"/>
        </w:rPr>
        <w:t xml:space="preserve"> Gazi Hasan Pasha], </w:t>
      </w:r>
      <w:del w:id="997" w:author="SKP&amp;PS" w:date="2014-07-17T14:38:00Z">
        <w:r w:rsidRPr="00E41A4B" w:rsidDel="004E28EB">
          <w:rPr>
            <w:rFonts w:asciiTheme="majorHAnsi" w:hAnsiTheme="majorHAnsi" w:cs="Times New Roman"/>
            <w:sz w:val="24"/>
            <w:szCs w:val="24"/>
          </w:rPr>
          <w:delText>fols</w:delText>
        </w:r>
      </w:del>
      <w:proofErr w:type="spellStart"/>
      <w:ins w:id="998"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1b</w:t>
      </w:r>
      <w:del w:id="999" w:author="SKP&amp;PS" w:date="2014-07-17T14:44:00Z">
        <w:r w:rsidRPr="00E41A4B" w:rsidDel="004E28EB">
          <w:rPr>
            <w:rFonts w:asciiTheme="majorHAnsi" w:hAnsiTheme="majorHAnsi" w:cs="Times New Roman"/>
            <w:sz w:val="24"/>
            <w:szCs w:val="24"/>
          </w:rPr>
          <w:delText>-</w:delText>
        </w:r>
      </w:del>
      <w:ins w:id="1000" w:author="SKP&amp;PS" w:date="2014-07-17T14:44:00Z">
        <w:r>
          <w:rPr>
            <w:rFonts w:asciiTheme="majorHAnsi" w:hAnsiTheme="majorHAnsi" w:cs="Times New Roman"/>
            <w:sz w:val="24"/>
            <w:szCs w:val="24"/>
          </w:rPr>
          <w:t>–</w:t>
        </w:r>
      </w:ins>
      <w:r w:rsidRPr="00E41A4B">
        <w:rPr>
          <w:rFonts w:asciiTheme="majorHAnsi" w:hAnsiTheme="majorHAnsi" w:cs="Times New Roman"/>
          <w:sz w:val="24"/>
          <w:szCs w:val="24"/>
        </w:rPr>
        <w:t>149b</w:t>
      </w:r>
      <w:ins w:id="1001" w:author="SKP&amp;PS" w:date="2014-07-19T22:53:00Z">
        <w:r w:rsidR="001C45A8">
          <w:rPr>
            <w:rFonts w:asciiTheme="majorHAnsi" w:hAnsiTheme="majorHAnsi" w:cs="Times New Roman"/>
            <w:sz w:val="24"/>
            <w:szCs w:val="24"/>
          </w:rPr>
          <w:t>.</w:t>
        </w:r>
      </w:ins>
    </w:p>
    <w:p w14:paraId="567A5F52" w14:textId="77777777" w:rsidR="00446ADB" w:rsidRPr="00E41A4B" w:rsidRDefault="00446ADB" w:rsidP="00446ADB">
      <w:pPr>
        <w:spacing w:line="360" w:lineRule="auto"/>
        <w:jc w:val="both"/>
        <w:rPr>
          <w:rFonts w:asciiTheme="majorHAnsi" w:hAnsiTheme="majorHAnsi" w:cs="Times New Roman"/>
          <w:sz w:val="24"/>
          <w:szCs w:val="24"/>
        </w:rPr>
      </w:pPr>
      <w:r w:rsidRPr="00E41A4B">
        <w:rPr>
          <w:rFonts w:asciiTheme="majorHAnsi" w:hAnsiTheme="majorHAnsi" w:cs="Times New Roman"/>
          <w:bCs/>
          <w:sz w:val="24"/>
          <w:szCs w:val="24"/>
        </w:rPr>
        <w:t>Vienna: National-</w:t>
      </w:r>
      <w:proofErr w:type="spellStart"/>
      <w:r w:rsidRPr="00E41A4B">
        <w:rPr>
          <w:rFonts w:asciiTheme="majorHAnsi" w:hAnsiTheme="majorHAnsi" w:cs="Times New Roman"/>
          <w:bCs/>
          <w:sz w:val="24"/>
          <w:szCs w:val="24"/>
        </w:rPr>
        <w:t>bibliothek</w:t>
      </w:r>
      <w:proofErr w:type="spellEnd"/>
      <w:r w:rsidRPr="00E41A4B">
        <w:rPr>
          <w:rFonts w:asciiTheme="majorHAnsi" w:hAnsiTheme="majorHAnsi" w:cs="Times New Roman"/>
          <w:bCs/>
          <w:sz w:val="24"/>
          <w:szCs w:val="24"/>
        </w:rPr>
        <w:t>,</w:t>
      </w:r>
      <w:r w:rsidRPr="00E41A4B">
        <w:rPr>
          <w:rFonts w:asciiTheme="majorHAnsi" w:hAnsiTheme="majorHAnsi" w:cs="Times New Roman"/>
          <w:sz w:val="24"/>
          <w:szCs w:val="24"/>
        </w:rPr>
        <w:t xml:space="preserve"> H.O.71c, Untitled </w:t>
      </w:r>
      <w:del w:id="1002" w:author="SKP&amp;PS" w:date="2014-07-17T14:38:00Z">
        <w:r w:rsidRPr="00E41A4B" w:rsidDel="004E28EB">
          <w:rPr>
            <w:rFonts w:asciiTheme="majorHAnsi" w:hAnsiTheme="majorHAnsi" w:cs="Times New Roman"/>
            <w:sz w:val="24"/>
            <w:szCs w:val="24"/>
          </w:rPr>
          <w:delText>fols</w:delText>
        </w:r>
      </w:del>
      <w:proofErr w:type="spellStart"/>
      <w:ins w:id="1003"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1b</w:t>
      </w:r>
      <w:del w:id="1004" w:author="SKP&amp;PS" w:date="2014-07-17T14:44:00Z">
        <w:r w:rsidRPr="00E41A4B" w:rsidDel="004E28EB">
          <w:rPr>
            <w:rFonts w:asciiTheme="majorHAnsi" w:hAnsiTheme="majorHAnsi" w:cs="Times New Roman"/>
            <w:sz w:val="24"/>
            <w:szCs w:val="24"/>
          </w:rPr>
          <w:delText>-</w:delText>
        </w:r>
      </w:del>
      <w:ins w:id="1005" w:author="SKP&amp;PS" w:date="2014-07-17T14:44:00Z">
        <w:r>
          <w:rPr>
            <w:rFonts w:asciiTheme="majorHAnsi" w:hAnsiTheme="majorHAnsi" w:cs="Times New Roman"/>
            <w:sz w:val="24"/>
            <w:szCs w:val="24"/>
          </w:rPr>
          <w:t>–</w:t>
        </w:r>
      </w:ins>
      <w:r w:rsidRPr="00E41A4B">
        <w:rPr>
          <w:rFonts w:asciiTheme="majorHAnsi" w:hAnsiTheme="majorHAnsi" w:cs="Times New Roman"/>
          <w:sz w:val="24"/>
          <w:szCs w:val="24"/>
        </w:rPr>
        <w:t>43a (</w:t>
      </w:r>
      <w:ins w:id="1006" w:author="SKP&amp;PS" w:date="2014-07-17T15:08:00Z">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1082</w:t>
      </w:r>
      <w:del w:id="1007" w:author="SKP&amp;PS" w:date="2014-07-17T15:08:00Z">
        <w:r w:rsidRPr="00E41A4B" w:rsidDel="005F3E7B">
          <w:rPr>
            <w:rFonts w:asciiTheme="majorHAnsi" w:hAnsiTheme="majorHAnsi" w:cs="Times New Roman"/>
            <w:sz w:val="24"/>
            <w:szCs w:val="24"/>
          </w:rPr>
          <w:delText xml:space="preserve"> </w:delText>
        </w:r>
      </w:del>
      <w:del w:id="1008" w:author="SKP&amp;PS" w:date="2014-07-17T15:03: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 xml:space="preserve">/1671 </w:t>
      </w:r>
      <w:del w:id="1009" w:author="SKP&amp;PS" w:date="2014-07-17T14:54:00Z">
        <w:r w:rsidRPr="00E41A4B" w:rsidDel="004E28EB">
          <w:rPr>
            <w:rFonts w:asciiTheme="majorHAnsi" w:hAnsiTheme="majorHAnsi" w:cs="Times New Roman"/>
            <w:sz w:val="24"/>
            <w:szCs w:val="24"/>
          </w:rPr>
          <w:delText>C.E.</w:delText>
        </w:r>
      </w:del>
      <w:ins w:id="1010" w:author="SKP&amp;PS" w:date="2014-07-17T14:54:00Z">
        <w:r w:rsidRPr="004E28EB">
          <w:rPr>
            <w:rFonts w:asciiTheme="majorHAnsi" w:hAnsiTheme="majorHAnsi" w:cs="Times New Roman"/>
            <w:smallCaps/>
            <w:sz w:val="24"/>
            <w:szCs w:val="24"/>
          </w:rPr>
          <w:t>ce</w:t>
        </w:r>
      </w:ins>
      <w:r w:rsidRPr="00E41A4B">
        <w:rPr>
          <w:rFonts w:asciiTheme="majorHAnsi" w:hAnsiTheme="majorHAnsi" w:cs="Times New Roman"/>
          <w:sz w:val="24"/>
          <w:szCs w:val="24"/>
        </w:rPr>
        <w:t>)</w:t>
      </w:r>
      <w:ins w:id="1011" w:author="SKP&amp;PS" w:date="2014-07-19T22:53:00Z">
        <w:r w:rsidR="001C45A8">
          <w:rPr>
            <w:rFonts w:asciiTheme="majorHAnsi" w:hAnsiTheme="majorHAnsi" w:cs="Times New Roman"/>
            <w:sz w:val="24"/>
            <w:szCs w:val="24"/>
          </w:rPr>
          <w:t>.</w:t>
        </w:r>
      </w:ins>
      <w:r w:rsidRPr="00E41A4B">
        <w:rPr>
          <w:rFonts w:asciiTheme="majorHAnsi" w:hAnsiTheme="majorHAnsi" w:cs="Times New Roman"/>
          <w:sz w:val="24"/>
          <w:szCs w:val="24"/>
        </w:rPr>
        <w:t xml:space="preserve"> </w:t>
      </w:r>
    </w:p>
    <w:p w14:paraId="2FA7A7AE" w14:textId="77777777" w:rsidR="00446ADB" w:rsidRPr="00E41A4B" w:rsidRDefault="00446ADB" w:rsidP="00446ADB">
      <w:pPr>
        <w:spacing w:line="360" w:lineRule="auto"/>
        <w:ind w:left="566" w:hanging="566"/>
        <w:jc w:val="both"/>
        <w:rPr>
          <w:rFonts w:asciiTheme="majorHAnsi" w:hAnsiTheme="majorHAnsi" w:cs="Times New Roman"/>
          <w:sz w:val="24"/>
          <w:szCs w:val="24"/>
        </w:rPr>
      </w:pPr>
      <w:r w:rsidRPr="00E41A4B">
        <w:rPr>
          <w:rFonts w:asciiTheme="majorHAnsi" w:hAnsiTheme="majorHAnsi" w:cs="Times New Roman"/>
          <w:bCs/>
          <w:sz w:val="24"/>
          <w:szCs w:val="24"/>
        </w:rPr>
        <w:t>Vienna: National-</w:t>
      </w:r>
      <w:proofErr w:type="spellStart"/>
      <w:r w:rsidRPr="00E41A4B">
        <w:rPr>
          <w:rFonts w:asciiTheme="majorHAnsi" w:hAnsiTheme="majorHAnsi" w:cs="Times New Roman"/>
          <w:bCs/>
          <w:sz w:val="24"/>
          <w:szCs w:val="24"/>
        </w:rPr>
        <w:t>bibliothek</w:t>
      </w:r>
      <w:proofErr w:type="spellEnd"/>
      <w:r w:rsidRPr="00E41A4B">
        <w:rPr>
          <w:rFonts w:asciiTheme="majorHAnsi" w:hAnsiTheme="majorHAnsi" w:cs="Times New Roman"/>
          <w:bCs/>
          <w:sz w:val="24"/>
          <w:szCs w:val="24"/>
        </w:rPr>
        <w:t>,</w:t>
      </w:r>
      <w:r w:rsidRPr="00E41A4B">
        <w:rPr>
          <w:rFonts w:asciiTheme="majorHAnsi" w:hAnsiTheme="majorHAnsi" w:cs="Times New Roman"/>
          <w:sz w:val="24"/>
          <w:szCs w:val="24"/>
        </w:rPr>
        <w:t xml:space="preserve"> H.O.71d, </w:t>
      </w:r>
      <w:proofErr w:type="spellStart"/>
      <w:r w:rsidRPr="00E41A4B">
        <w:rPr>
          <w:rFonts w:asciiTheme="majorHAnsi" w:hAnsiTheme="majorHAnsi" w:cs="Times New Roman"/>
          <w:i/>
          <w:iCs/>
          <w:sz w:val="24"/>
          <w:szCs w:val="24"/>
        </w:rPr>
        <w:t>Menakib-i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Tiryaki</w:t>
      </w:r>
      <w:proofErr w:type="spellEnd"/>
      <w:r w:rsidRPr="00E41A4B">
        <w:rPr>
          <w:rFonts w:asciiTheme="majorHAnsi" w:hAnsiTheme="majorHAnsi" w:cs="Times New Roman"/>
          <w:i/>
          <w:iCs/>
          <w:sz w:val="24"/>
          <w:szCs w:val="24"/>
        </w:rPr>
        <w:t xml:space="preserve"> Hasan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rahmetullahi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aleyhi</w:t>
      </w:r>
      <w:proofErr w:type="spellEnd"/>
      <w:r w:rsidRPr="00E41A4B">
        <w:rPr>
          <w:rFonts w:asciiTheme="majorHAnsi" w:hAnsiTheme="majorHAnsi" w:cs="Times New Roman"/>
          <w:i/>
          <w:iCs/>
          <w:sz w:val="24"/>
          <w:szCs w:val="24"/>
        </w:rPr>
        <w:t xml:space="preserve">), </w:t>
      </w:r>
      <w:r w:rsidRPr="00E41A4B">
        <w:rPr>
          <w:rFonts w:asciiTheme="majorHAnsi" w:hAnsiTheme="majorHAnsi" w:cs="Times New Roman"/>
          <w:iCs/>
          <w:sz w:val="24"/>
          <w:szCs w:val="24"/>
        </w:rPr>
        <w:t xml:space="preserve">[The heroic deeds of </w:t>
      </w:r>
      <w:proofErr w:type="spellStart"/>
      <w:r w:rsidRPr="00E41A4B">
        <w:rPr>
          <w:rFonts w:asciiTheme="majorHAnsi" w:hAnsiTheme="majorHAnsi" w:cs="Times New Roman"/>
          <w:iCs/>
          <w:sz w:val="24"/>
          <w:szCs w:val="24"/>
        </w:rPr>
        <w:t>Tiryaki</w:t>
      </w:r>
      <w:proofErr w:type="spellEnd"/>
      <w:r w:rsidRPr="00E41A4B">
        <w:rPr>
          <w:rFonts w:asciiTheme="majorHAnsi" w:hAnsiTheme="majorHAnsi" w:cs="Times New Roman"/>
          <w:iCs/>
          <w:sz w:val="24"/>
          <w:szCs w:val="24"/>
        </w:rPr>
        <w:t xml:space="preserve"> Hasan Pasha, </w:t>
      </w:r>
      <w:commentRangeStart w:id="1012"/>
      <w:commentRangeStart w:id="1013"/>
      <w:r w:rsidRPr="00E41A4B">
        <w:rPr>
          <w:rFonts w:asciiTheme="majorHAnsi" w:hAnsiTheme="majorHAnsi" w:cs="Times New Roman"/>
          <w:iCs/>
          <w:sz w:val="24"/>
          <w:szCs w:val="24"/>
        </w:rPr>
        <w:t>(</w:t>
      </w:r>
      <w:commentRangeEnd w:id="1012"/>
      <w:r w:rsidR="001C45A8">
        <w:rPr>
          <w:rStyle w:val="CommentReference"/>
        </w:rPr>
        <w:commentReference w:id="1012"/>
      </w:r>
      <w:r w:rsidRPr="00E41A4B">
        <w:rPr>
          <w:rFonts w:asciiTheme="majorHAnsi" w:hAnsiTheme="majorHAnsi" w:cs="Times New Roman"/>
          <w:iCs/>
          <w:sz w:val="24"/>
          <w:szCs w:val="24"/>
        </w:rPr>
        <w:t>the mercy of Allah be upon him]</w:t>
      </w:r>
      <w:commentRangeEnd w:id="1013"/>
      <w:r w:rsidR="0014660B">
        <w:rPr>
          <w:rStyle w:val="CommentReference"/>
        </w:rPr>
        <w:commentReference w:id="1013"/>
      </w:r>
      <w:r w:rsidRPr="00E41A4B">
        <w:rPr>
          <w:rFonts w:asciiTheme="majorHAnsi" w:hAnsiTheme="majorHAnsi" w:cs="Times New Roman"/>
          <w:iCs/>
          <w:sz w:val="24"/>
          <w:szCs w:val="24"/>
        </w:rPr>
        <w:t xml:space="preserve">, </w:t>
      </w:r>
      <w:del w:id="1014" w:author="SKP&amp;PS" w:date="2014-07-17T14:38:00Z">
        <w:r w:rsidRPr="00E41A4B" w:rsidDel="004E28EB">
          <w:rPr>
            <w:rFonts w:asciiTheme="majorHAnsi" w:hAnsiTheme="majorHAnsi" w:cs="Times New Roman"/>
            <w:sz w:val="24"/>
            <w:szCs w:val="24"/>
          </w:rPr>
          <w:delText>fols</w:delText>
        </w:r>
      </w:del>
      <w:proofErr w:type="spellStart"/>
      <w:ins w:id="1015"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22a</w:t>
      </w:r>
      <w:del w:id="1016" w:author="SKP&amp;PS" w:date="2014-07-17T14:44:00Z">
        <w:r w:rsidRPr="00E41A4B" w:rsidDel="004E28EB">
          <w:rPr>
            <w:rFonts w:asciiTheme="majorHAnsi" w:hAnsiTheme="majorHAnsi" w:cs="Times New Roman"/>
            <w:sz w:val="24"/>
            <w:szCs w:val="24"/>
          </w:rPr>
          <w:delText>-</w:delText>
        </w:r>
      </w:del>
      <w:ins w:id="1017" w:author="SKP&amp;PS" w:date="2014-07-17T14:44:00Z">
        <w:r>
          <w:rPr>
            <w:rFonts w:asciiTheme="majorHAnsi" w:hAnsiTheme="majorHAnsi" w:cs="Times New Roman"/>
            <w:sz w:val="24"/>
            <w:szCs w:val="24"/>
          </w:rPr>
          <w:t>–</w:t>
        </w:r>
      </w:ins>
      <w:r w:rsidRPr="00E41A4B">
        <w:rPr>
          <w:rFonts w:asciiTheme="majorHAnsi" w:hAnsiTheme="majorHAnsi" w:cs="Times New Roman"/>
          <w:sz w:val="24"/>
          <w:szCs w:val="24"/>
        </w:rPr>
        <w:t>67b (</w:t>
      </w:r>
      <w:ins w:id="1018" w:author="SKP&amp;PS" w:date="2014-07-17T15:08:00Z">
        <w:r w:rsidRPr="005F3E7B">
          <w:rPr>
            <w:rFonts w:asciiTheme="majorHAnsi" w:hAnsiTheme="majorHAnsi" w:cs="Times New Roman"/>
            <w:smallCaps/>
            <w:sz w:val="24"/>
            <w:szCs w:val="24"/>
          </w:rPr>
          <w:t>ah</w:t>
        </w:r>
        <w:r w:rsidRPr="00E41A4B">
          <w:rPr>
            <w:rFonts w:asciiTheme="majorHAnsi" w:hAnsiTheme="majorHAnsi" w:cs="Times New Roman"/>
            <w:sz w:val="24"/>
            <w:szCs w:val="24"/>
          </w:rPr>
          <w:t xml:space="preserve"> </w:t>
        </w:r>
      </w:ins>
      <w:r w:rsidRPr="00E41A4B">
        <w:rPr>
          <w:rFonts w:asciiTheme="majorHAnsi" w:hAnsiTheme="majorHAnsi" w:cs="Times New Roman"/>
          <w:sz w:val="24"/>
          <w:szCs w:val="24"/>
        </w:rPr>
        <w:t>1168</w:t>
      </w:r>
      <w:del w:id="1019" w:author="SKP&amp;PS" w:date="2014-07-17T15:08:00Z">
        <w:r w:rsidRPr="00E41A4B" w:rsidDel="005F3E7B">
          <w:rPr>
            <w:rFonts w:asciiTheme="majorHAnsi" w:hAnsiTheme="majorHAnsi" w:cs="Times New Roman"/>
            <w:sz w:val="24"/>
            <w:szCs w:val="24"/>
          </w:rPr>
          <w:delText xml:space="preserve"> </w:delText>
        </w:r>
      </w:del>
      <w:del w:id="1020" w:author="SKP&amp;PS" w:date="2014-07-17T15:03:00Z">
        <w:r w:rsidRPr="00E41A4B" w:rsidDel="005F3E7B">
          <w:rPr>
            <w:rFonts w:asciiTheme="majorHAnsi" w:hAnsiTheme="majorHAnsi" w:cs="Times New Roman"/>
            <w:sz w:val="24"/>
            <w:szCs w:val="24"/>
          </w:rPr>
          <w:delText>H.</w:delText>
        </w:r>
      </w:del>
      <w:r w:rsidRPr="00E41A4B">
        <w:rPr>
          <w:rFonts w:asciiTheme="majorHAnsi" w:hAnsiTheme="majorHAnsi" w:cs="Times New Roman"/>
          <w:sz w:val="24"/>
          <w:szCs w:val="24"/>
        </w:rPr>
        <w:t xml:space="preserve">/1754 </w:t>
      </w:r>
      <w:del w:id="1021" w:author="SKP&amp;PS" w:date="2014-07-17T14:54:00Z">
        <w:r w:rsidRPr="00E41A4B" w:rsidDel="004E28EB">
          <w:rPr>
            <w:rFonts w:asciiTheme="majorHAnsi" w:hAnsiTheme="majorHAnsi" w:cs="Times New Roman"/>
            <w:sz w:val="24"/>
            <w:szCs w:val="24"/>
          </w:rPr>
          <w:delText>C.E.</w:delText>
        </w:r>
      </w:del>
      <w:ins w:id="1022" w:author="SKP&amp;PS" w:date="2014-07-17T14:54:00Z">
        <w:r w:rsidRPr="004E28EB">
          <w:rPr>
            <w:rFonts w:asciiTheme="majorHAnsi" w:hAnsiTheme="majorHAnsi" w:cs="Times New Roman"/>
            <w:smallCaps/>
            <w:sz w:val="24"/>
            <w:szCs w:val="24"/>
          </w:rPr>
          <w:t>ce</w:t>
        </w:r>
      </w:ins>
      <w:r w:rsidRPr="00E41A4B">
        <w:rPr>
          <w:rFonts w:asciiTheme="majorHAnsi" w:hAnsiTheme="majorHAnsi" w:cs="Times New Roman"/>
          <w:sz w:val="24"/>
          <w:szCs w:val="24"/>
        </w:rPr>
        <w:t>)</w:t>
      </w:r>
      <w:ins w:id="1023" w:author="SKP&amp;PS" w:date="2014-07-19T22:54:00Z">
        <w:r w:rsidR="001C45A8">
          <w:rPr>
            <w:rFonts w:asciiTheme="majorHAnsi" w:hAnsiTheme="majorHAnsi" w:cs="Times New Roman"/>
            <w:sz w:val="24"/>
            <w:szCs w:val="24"/>
          </w:rPr>
          <w:t>.</w:t>
        </w:r>
      </w:ins>
    </w:p>
    <w:p w14:paraId="4DD8955A" w14:textId="77777777" w:rsidR="00446ADB" w:rsidRDefault="00446ADB" w:rsidP="00446ADB">
      <w:pPr>
        <w:spacing w:line="360" w:lineRule="auto"/>
        <w:ind w:left="566" w:hanging="566"/>
        <w:jc w:val="both"/>
        <w:rPr>
          <w:rFonts w:asciiTheme="majorHAnsi" w:hAnsiTheme="majorHAnsi" w:cs="Times New Roman"/>
          <w:sz w:val="24"/>
          <w:szCs w:val="24"/>
        </w:rPr>
      </w:pPr>
      <w:r w:rsidRPr="00E41A4B">
        <w:rPr>
          <w:rFonts w:asciiTheme="majorHAnsi" w:hAnsiTheme="majorHAnsi" w:cs="Times New Roman"/>
          <w:sz w:val="24"/>
          <w:szCs w:val="24"/>
        </w:rPr>
        <w:t xml:space="preserve">Vienna: </w:t>
      </w:r>
      <w:proofErr w:type="spellStart"/>
      <w:r w:rsidRPr="00E41A4B">
        <w:rPr>
          <w:rFonts w:asciiTheme="majorHAnsi" w:hAnsiTheme="majorHAnsi" w:cs="Times New Roman"/>
          <w:sz w:val="24"/>
          <w:szCs w:val="24"/>
        </w:rPr>
        <w:t>Staatsarchiv</w:t>
      </w:r>
      <w:proofErr w:type="spellEnd"/>
      <w:r w:rsidRPr="00E41A4B">
        <w:rPr>
          <w:rFonts w:asciiTheme="majorHAnsi" w:hAnsiTheme="majorHAnsi" w:cs="Times New Roman"/>
          <w:sz w:val="24"/>
          <w:szCs w:val="24"/>
        </w:rPr>
        <w:t xml:space="preserve">, Nr.508, </w:t>
      </w:r>
      <w:proofErr w:type="spellStart"/>
      <w:r w:rsidRPr="00E41A4B">
        <w:rPr>
          <w:rFonts w:asciiTheme="majorHAnsi" w:hAnsiTheme="majorHAnsi" w:cs="Times New Roman"/>
          <w:i/>
          <w:iCs/>
          <w:sz w:val="24"/>
          <w:szCs w:val="24"/>
        </w:rPr>
        <w:t>Gazavat-i</w:t>
      </w:r>
      <w:proofErr w:type="spellEnd"/>
      <w:r w:rsidRPr="00E41A4B">
        <w:rPr>
          <w:rFonts w:asciiTheme="majorHAnsi" w:hAnsiTheme="majorHAnsi" w:cs="Times New Roman"/>
          <w:i/>
          <w:iCs/>
          <w:sz w:val="24"/>
          <w:szCs w:val="24"/>
        </w:rPr>
        <w:t xml:space="preserve"> </w:t>
      </w:r>
      <w:proofErr w:type="spellStart"/>
      <w:r w:rsidRPr="00E41A4B">
        <w:rPr>
          <w:rFonts w:asciiTheme="majorHAnsi" w:hAnsiTheme="majorHAnsi" w:cs="Times New Roman"/>
          <w:i/>
          <w:iCs/>
          <w:sz w:val="24"/>
          <w:szCs w:val="24"/>
        </w:rPr>
        <w:t>Tiryaki</w:t>
      </w:r>
      <w:proofErr w:type="spellEnd"/>
      <w:r w:rsidRPr="00E41A4B">
        <w:rPr>
          <w:rFonts w:asciiTheme="majorHAnsi" w:hAnsiTheme="majorHAnsi" w:cs="Times New Roman"/>
          <w:i/>
          <w:iCs/>
          <w:sz w:val="24"/>
          <w:szCs w:val="24"/>
        </w:rPr>
        <w:t xml:space="preserve"> Gazi Ahmed </w:t>
      </w:r>
      <w:proofErr w:type="spellStart"/>
      <w:r w:rsidRPr="00E41A4B">
        <w:rPr>
          <w:rFonts w:asciiTheme="majorHAnsi" w:hAnsiTheme="majorHAnsi" w:cs="Times New Roman"/>
          <w:i/>
          <w:iCs/>
          <w:sz w:val="24"/>
          <w:szCs w:val="24"/>
        </w:rPr>
        <w:t>Paşa</w:t>
      </w:r>
      <w:proofErr w:type="spellEnd"/>
      <w:r w:rsidRPr="00E41A4B">
        <w:rPr>
          <w:rFonts w:asciiTheme="majorHAnsi" w:hAnsiTheme="majorHAnsi" w:cs="Times New Roman"/>
          <w:iCs/>
          <w:sz w:val="24"/>
          <w:szCs w:val="24"/>
        </w:rPr>
        <w:t xml:space="preserve">, [The </w:t>
      </w:r>
      <w:proofErr w:type="spellStart"/>
      <w:r w:rsidRPr="00E41A4B">
        <w:rPr>
          <w:rFonts w:asciiTheme="majorHAnsi" w:hAnsiTheme="majorHAnsi" w:cs="Times New Roman"/>
          <w:i/>
          <w:iCs/>
          <w:sz w:val="24"/>
          <w:szCs w:val="24"/>
        </w:rPr>
        <w:t>Gazavat</w:t>
      </w:r>
      <w:proofErr w:type="spellEnd"/>
      <w:r w:rsidRPr="00E41A4B">
        <w:rPr>
          <w:rFonts w:asciiTheme="majorHAnsi" w:hAnsiTheme="majorHAnsi" w:cs="Times New Roman"/>
          <w:iCs/>
          <w:sz w:val="24"/>
          <w:szCs w:val="24"/>
        </w:rPr>
        <w:t xml:space="preserve"> of </w:t>
      </w:r>
      <w:proofErr w:type="spellStart"/>
      <w:r w:rsidRPr="00E41A4B">
        <w:rPr>
          <w:rFonts w:asciiTheme="majorHAnsi" w:hAnsiTheme="majorHAnsi" w:cs="Times New Roman"/>
          <w:iCs/>
          <w:sz w:val="24"/>
          <w:szCs w:val="24"/>
        </w:rPr>
        <w:t>Tiryaki</w:t>
      </w:r>
      <w:proofErr w:type="spellEnd"/>
      <w:r w:rsidRPr="00E41A4B">
        <w:rPr>
          <w:rFonts w:asciiTheme="majorHAnsi" w:hAnsiTheme="majorHAnsi" w:cs="Times New Roman"/>
          <w:iCs/>
          <w:sz w:val="24"/>
          <w:szCs w:val="24"/>
        </w:rPr>
        <w:t xml:space="preserve"> Gazi Ahmed Pasha],</w:t>
      </w:r>
      <w:r w:rsidRPr="00E41A4B">
        <w:rPr>
          <w:rFonts w:asciiTheme="majorHAnsi" w:hAnsiTheme="majorHAnsi" w:cs="Times New Roman"/>
          <w:i/>
          <w:iCs/>
          <w:sz w:val="24"/>
          <w:szCs w:val="24"/>
        </w:rPr>
        <w:t xml:space="preserve"> </w:t>
      </w:r>
      <w:del w:id="1024" w:author="SKP&amp;PS" w:date="2014-07-17T14:38:00Z">
        <w:r w:rsidRPr="00E41A4B" w:rsidDel="004E28EB">
          <w:rPr>
            <w:rFonts w:asciiTheme="majorHAnsi" w:hAnsiTheme="majorHAnsi" w:cs="Times New Roman"/>
            <w:sz w:val="24"/>
            <w:szCs w:val="24"/>
          </w:rPr>
          <w:delText>fols</w:delText>
        </w:r>
      </w:del>
      <w:proofErr w:type="spellStart"/>
      <w:ins w:id="1025" w:author="SKP&amp;PS" w:date="2014-07-17T14:38:00Z">
        <w:r>
          <w:rPr>
            <w:rFonts w:asciiTheme="majorHAnsi" w:hAnsiTheme="majorHAnsi" w:cs="Times New Roman"/>
            <w:sz w:val="24"/>
            <w:szCs w:val="24"/>
          </w:rPr>
          <w:t>fos</w:t>
        </w:r>
        <w:proofErr w:type="spellEnd"/>
        <w:r>
          <w:rPr>
            <w:rFonts w:asciiTheme="majorHAnsi" w:hAnsiTheme="majorHAnsi" w:cs="Times New Roman"/>
            <w:sz w:val="24"/>
            <w:szCs w:val="24"/>
          </w:rPr>
          <w:t>.</w:t>
        </w:r>
      </w:ins>
      <w:r w:rsidRPr="00E41A4B">
        <w:rPr>
          <w:rFonts w:asciiTheme="majorHAnsi" w:hAnsiTheme="majorHAnsi" w:cs="Times New Roman"/>
          <w:sz w:val="24"/>
          <w:szCs w:val="24"/>
        </w:rPr>
        <w:t xml:space="preserve"> 1a</w:t>
      </w:r>
      <w:del w:id="1026" w:author="SKP&amp;PS" w:date="2014-07-17T14:44:00Z">
        <w:r w:rsidRPr="00E41A4B" w:rsidDel="004E28EB">
          <w:rPr>
            <w:rFonts w:asciiTheme="majorHAnsi" w:hAnsiTheme="majorHAnsi" w:cs="Times New Roman"/>
            <w:sz w:val="24"/>
            <w:szCs w:val="24"/>
          </w:rPr>
          <w:delText>-</w:delText>
        </w:r>
      </w:del>
      <w:ins w:id="1027" w:author="SKP&amp;PS" w:date="2014-07-17T14:44:00Z">
        <w:r>
          <w:rPr>
            <w:rFonts w:asciiTheme="majorHAnsi" w:hAnsiTheme="majorHAnsi" w:cs="Times New Roman"/>
            <w:sz w:val="24"/>
            <w:szCs w:val="24"/>
          </w:rPr>
          <w:t>–</w:t>
        </w:r>
      </w:ins>
      <w:r w:rsidRPr="00E41A4B">
        <w:rPr>
          <w:rFonts w:asciiTheme="majorHAnsi" w:hAnsiTheme="majorHAnsi" w:cs="Times New Roman"/>
          <w:sz w:val="24"/>
          <w:szCs w:val="24"/>
        </w:rPr>
        <w:t>8b</w:t>
      </w:r>
    </w:p>
    <w:p w14:paraId="08E6810E" w14:textId="77777777" w:rsidR="00446ADB" w:rsidRPr="005032E0" w:rsidRDefault="00446ADB" w:rsidP="007B6228">
      <w:pPr>
        <w:rPr>
          <w:i/>
          <w:rPrChange w:id="1028" w:author="SKP&amp;PS" w:date="2014-07-18T23:21:00Z">
            <w:rPr>
              <w:i/>
              <w:lang w:val="fr-FR"/>
            </w:rPr>
          </w:rPrChange>
        </w:rPr>
      </w:pPr>
    </w:p>
    <w:sectPr w:rsidR="00446ADB" w:rsidRPr="005032E0" w:rsidSect="00CF1A2B">
      <w:endnotePr>
        <w:numFmt w:val="decimal"/>
      </w:endnotePr>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SKP&amp;PS" w:date="2014-07-19T22:54:00Z" w:initials="S">
    <w:p w14:paraId="0DF1A405" w14:textId="77777777" w:rsidR="00CF18D0" w:rsidRDefault="00CF18D0">
      <w:pPr>
        <w:pStyle w:val="CommentText"/>
      </w:pPr>
      <w:r>
        <w:rPr>
          <w:rStyle w:val="CommentReference"/>
        </w:rPr>
        <w:annotationRef/>
      </w:r>
      <w:r>
        <w:t>Here and elsewhere: not a recognized word and quite an ugly neologism.  Can this not be written in a more elegant way?</w:t>
      </w:r>
    </w:p>
  </w:comment>
  <w:comment w:id="15" w:author="Claire Norton" w:date="2014-07-21T17:54:00Z" w:initials="CN">
    <w:p w14:paraId="0A2E148F" w14:textId="6BAAFFA3" w:rsidR="00CF18D0" w:rsidRDefault="00CF18D0">
      <w:pPr>
        <w:pStyle w:val="CommentText"/>
      </w:pPr>
      <w:r>
        <w:rPr>
          <w:rStyle w:val="CommentReference"/>
        </w:rPr>
        <w:annotationRef/>
      </w:r>
      <w:r>
        <w:t xml:space="preserve">I agree that it is a less than ideal neologism, but it is a term in current usage in Ottoman studies that refers </w:t>
      </w:r>
      <w:r>
        <w:t xml:space="preserve">to  a particular state process. By using it I create an </w:t>
      </w:r>
      <w:r>
        <w:t>intertextual link to the work of Krstic and Te</w:t>
      </w:r>
      <w:r w:rsidR="0014660B">
        <w:t>rzi</w:t>
      </w:r>
      <w:r>
        <w:t>oglu among others. I would therefore prefer to keep it in</w:t>
      </w:r>
    </w:p>
  </w:comment>
  <w:comment w:id="74" w:author="Claire Norton" w:date="2014-07-21T15:44:00Z" w:initials="CN">
    <w:p w14:paraId="24D76307" w14:textId="77777777" w:rsidR="00CF18D0" w:rsidRDefault="00CF18D0">
      <w:pPr>
        <w:pStyle w:val="CommentText"/>
      </w:pPr>
      <w:r>
        <w:rPr>
          <w:rStyle w:val="CommentReference"/>
        </w:rPr>
        <w:annotationRef/>
      </w:r>
      <w:r>
        <w:t>I think I prefer the original as the active emphasis is thus on the scribe-author as a reader and interpreter of texts rather than on the text  -  “…</w:t>
      </w:r>
      <w:r>
        <w:t>.</w:t>
      </w:r>
      <w:r w:rsidRPr="00E41A4B">
        <w:rPr>
          <w:rFonts w:asciiTheme="majorHAnsi" w:hAnsiTheme="majorHAnsi"/>
          <w:bCs/>
          <w:sz w:val="24"/>
          <w:szCs w:val="24"/>
        </w:rPr>
        <w:t xml:space="preserve">by a scribe-author </w:t>
      </w:r>
      <w:r w:rsidRPr="00E41A4B">
        <w:rPr>
          <w:rFonts w:asciiTheme="majorHAnsi" w:hAnsiTheme="majorHAnsi" w:cs="Times New Roman"/>
          <w:sz w:val="24"/>
          <w:szCs w:val="24"/>
        </w:rPr>
        <w:t>who read, interpreted and re-wrote the manuscript to account for, and reflect, alternative religious and political perspectives</w:t>
      </w:r>
    </w:p>
  </w:comment>
  <w:comment w:id="182" w:author="Claire Norton" w:date="2014-07-21T15:46:00Z" w:initials="CN">
    <w:p w14:paraId="453D2E0A" w14:textId="5EA5F461" w:rsidR="00CF18D0" w:rsidRDefault="00CF18D0">
      <w:pPr>
        <w:pStyle w:val="CommentText"/>
      </w:pPr>
      <w:r>
        <w:rPr>
          <w:rStyle w:val="CommentReference"/>
        </w:rPr>
        <w:annotationRef/>
      </w:r>
      <w:r>
        <w:t xml:space="preserve">Not sure this comma is in the right place – surely if it is to be anywhere it should be after the  ‘it’ – i.e. witnessed it, </w:t>
      </w:r>
      <w:r>
        <w:t>although …..</w:t>
      </w:r>
    </w:p>
  </w:comment>
  <w:comment w:id="243" w:author="SKP&amp;PS" w:date="2014-07-19T22:54:00Z" w:initials="S">
    <w:p w14:paraId="75FEDC68" w14:textId="77777777" w:rsidR="00CF18D0" w:rsidRDefault="00CF18D0">
      <w:pPr>
        <w:pStyle w:val="CommentText"/>
      </w:pPr>
      <w:r>
        <w:rPr>
          <w:rStyle w:val="CommentReference"/>
        </w:rPr>
        <w:annotationRef/>
      </w:r>
      <w:r>
        <w:t>Surely rather ‘unexplainable’?</w:t>
      </w:r>
    </w:p>
  </w:comment>
  <w:comment w:id="244" w:author="Claire Norton" w:date="2014-07-21T15:53:00Z" w:initials="CN">
    <w:p w14:paraId="5F5F9EF9" w14:textId="014A83A6" w:rsidR="00CF18D0" w:rsidRDefault="00CF18D0">
      <w:pPr>
        <w:pStyle w:val="CommentText"/>
      </w:pPr>
      <w:r>
        <w:rPr>
          <w:rStyle w:val="CommentReference"/>
        </w:rPr>
        <w:annotationRef/>
      </w:r>
      <w:r>
        <w:t xml:space="preserve"> How about the following instead - and starts to relate [or perhaps describe?] the events: </w:t>
      </w:r>
      <w:r>
        <w:t>consequently ….</w:t>
      </w:r>
    </w:p>
  </w:comment>
  <w:comment w:id="296" w:author="Claire Norton" w:date="2014-07-21T15:55:00Z" w:initials="CN">
    <w:p w14:paraId="221015A9" w14:textId="1E2051B2" w:rsidR="00CF18D0" w:rsidRDefault="00CF18D0">
      <w:pPr>
        <w:pStyle w:val="CommentText"/>
      </w:pPr>
      <w:r>
        <w:rPr>
          <w:rStyle w:val="CommentReference"/>
        </w:rPr>
        <w:annotationRef/>
      </w:r>
      <w:r>
        <w:t>The reference here is to two pages – page xvii and page 62 so the xvii needs to stay in.</w:t>
      </w:r>
    </w:p>
  </w:comment>
  <w:comment w:id="326" w:author="SKP&amp;PS" w:date="2014-07-19T22:54:00Z" w:initials="S">
    <w:p w14:paraId="4D5A6BF4" w14:textId="77777777" w:rsidR="00CF18D0" w:rsidRDefault="00CF18D0">
      <w:pPr>
        <w:pStyle w:val="CommentText"/>
      </w:pPr>
      <w:r>
        <w:rPr>
          <w:rStyle w:val="CommentReference"/>
        </w:rPr>
        <w:annotationRef/>
      </w:r>
      <w:r>
        <w:t>translation on first usage, please</w:t>
      </w:r>
    </w:p>
  </w:comment>
  <w:comment w:id="327" w:author="Claire Norton" w:date="2014-07-21T15:59:00Z" w:initials="CN">
    <w:p w14:paraId="13D5B168" w14:textId="5EF53E7E" w:rsidR="00CF18D0" w:rsidRDefault="00CF18D0">
      <w:pPr>
        <w:pStyle w:val="CommentText"/>
      </w:pPr>
      <w:r>
        <w:rPr>
          <w:rStyle w:val="CommentReference"/>
        </w:rPr>
        <w:annotationRef/>
      </w:r>
      <w:r>
        <w:t>warriors or soldiers</w:t>
      </w:r>
    </w:p>
  </w:comment>
  <w:comment w:id="438" w:author="Claire Norton" w:date="2014-07-21T16:04:00Z" w:initials="CN">
    <w:p w14:paraId="627ED037" w14:textId="3E2FC771" w:rsidR="00CF18D0" w:rsidRDefault="00CF18D0">
      <w:pPr>
        <w:pStyle w:val="CommentText"/>
      </w:pPr>
      <w:r>
        <w:rPr>
          <w:rStyle w:val="CommentReference"/>
        </w:rPr>
        <w:annotationRef/>
      </w:r>
      <w:r>
        <w:t xml:space="preserve">I would prefer the interpretively stay in place. Interpretive naming </w:t>
      </w:r>
      <w:r w:rsidR="002E163B">
        <w:t xml:space="preserve">is a process described and named by D. </w:t>
      </w:r>
      <w:r w:rsidR="002E163B">
        <w:t>Tannen used by discourse analysts and socio-linguists. My use creates a link to this body of literature.</w:t>
      </w:r>
    </w:p>
  </w:comment>
  <w:comment w:id="440" w:author="SKP&amp;PS" w:date="2014-07-19T22:54:00Z" w:initials="S">
    <w:p w14:paraId="20EC5851" w14:textId="77777777" w:rsidR="00CF18D0" w:rsidRDefault="00CF18D0">
      <w:pPr>
        <w:pStyle w:val="CommentText"/>
      </w:pPr>
      <w:r>
        <w:rPr>
          <w:rStyle w:val="CommentReference"/>
        </w:rPr>
        <w:annotationRef/>
      </w:r>
      <w:r>
        <w:t>Best term?</w:t>
      </w:r>
    </w:p>
  </w:comment>
  <w:comment w:id="441" w:author="Claire Norton" w:date="2014-07-21T16:01:00Z" w:initials="CN">
    <w:p w14:paraId="2D76A93B" w14:textId="6E419E8C" w:rsidR="00CF18D0" w:rsidRDefault="00CF18D0">
      <w:pPr>
        <w:pStyle w:val="CommentText"/>
      </w:pPr>
      <w:r>
        <w:rPr>
          <w:rStyle w:val="CommentReference"/>
        </w:rPr>
        <w:annotationRef/>
      </w:r>
      <w:r>
        <w:t>yes</w:t>
      </w:r>
    </w:p>
  </w:comment>
  <w:comment w:id="584" w:author="Claire Norton" w:date="2014-07-21T17:40:00Z" w:initials="CN">
    <w:p w14:paraId="452FB943" w14:textId="1BF465B7" w:rsidR="002D02CB" w:rsidRDefault="002D02CB">
      <w:pPr>
        <w:pStyle w:val="CommentText"/>
      </w:pPr>
      <w:r>
        <w:rPr>
          <w:rStyle w:val="CommentReference"/>
        </w:rPr>
        <w:annotationRef/>
      </w:r>
      <w:r>
        <w:t>both – see comment above</w:t>
      </w:r>
    </w:p>
  </w:comment>
  <w:comment w:id="585" w:author="SKP&amp;PS" w:date="2014-07-19T22:54:00Z" w:initials="S">
    <w:p w14:paraId="2604EBC0" w14:textId="77777777" w:rsidR="00CF18D0" w:rsidRDefault="00CF18D0">
      <w:pPr>
        <w:pStyle w:val="CommentText"/>
      </w:pPr>
      <w:r>
        <w:rPr>
          <w:rStyle w:val="CommentReference"/>
        </w:rPr>
        <w:annotationRef/>
      </w:r>
      <w:r>
        <w:t>interprets? or names? or both?</w:t>
      </w:r>
    </w:p>
  </w:comment>
  <w:comment w:id="705" w:author="SKP&amp;PS" w:date="2014-07-19T22:54:00Z" w:initials="S">
    <w:p w14:paraId="25D4F3CD" w14:textId="77777777" w:rsidR="00CF18D0" w:rsidRDefault="00CF18D0">
      <w:pPr>
        <w:pStyle w:val="CommentText"/>
      </w:pPr>
      <w:r>
        <w:rPr>
          <w:rStyle w:val="CommentReference"/>
        </w:rPr>
        <w:annotationRef/>
      </w:r>
      <w:r>
        <w:t>19</w:t>
      </w:r>
      <w:r w:rsidRPr="006C4539">
        <w:rPr>
          <w:vertAlign w:val="superscript"/>
        </w:rPr>
        <w:t>th</w:t>
      </w:r>
      <w:r>
        <w:t xml:space="preserve"> C publisher?</w:t>
      </w:r>
    </w:p>
  </w:comment>
  <w:comment w:id="793" w:author="SKP&amp;PS" w:date="2014-07-19T22:54:00Z" w:initials="S">
    <w:p w14:paraId="7599CB26" w14:textId="77777777" w:rsidR="00CF18D0" w:rsidRDefault="00CF18D0" w:rsidP="006C4539">
      <w:pPr>
        <w:pStyle w:val="CommentText"/>
      </w:pPr>
      <w:r>
        <w:rPr>
          <w:rStyle w:val="CommentReference"/>
        </w:rPr>
        <w:annotationRef/>
      </w:r>
      <w:r>
        <w:t>19</w:t>
      </w:r>
      <w:r w:rsidRPr="006C4539">
        <w:rPr>
          <w:vertAlign w:val="superscript"/>
        </w:rPr>
        <w:t>th</w:t>
      </w:r>
      <w:r>
        <w:t xml:space="preserve"> C publisher?</w:t>
      </w:r>
    </w:p>
  </w:comment>
  <w:comment w:id="803" w:author="SKP&amp;PS" w:date="2014-07-19T22:54:00Z" w:initials="S">
    <w:p w14:paraId="28135C2E" w14:textId="77777777" w:rsidR="00CF18D0" w:rsidRDefault="00CF18D0">
      <w:pPr>
        <w:pStyle w:val="CommentText"/>
      </w:pPr>
      <w:r>
        <w:rPr>
          <w:rStyle w:val="CommentReference"/>
        </w:rPr>
        <w:annotationRef/>
      </w:r>
      <w:r>
        <w:t>diacritic?</w:t>
      </w:r>
    </w:p>
  </w:comment>
  <w:comment w:id="804" w:author="Claire Norton" w:date="2014-07-21T17:51:00Z" w:initials="CN">
    <w:p w14:paraId="4A083FA2" w14:textId="7F47D29E" w:rsidR="00755F82" w:rsidRDefault="00755F82">
      <w:pPr>
        <w:pStyle w:val="CommentText"/>
      </w:pPr>
      <w:r>
        <w:rPr>
          <w:rStyle w:val="CommentReference"/>
        </w:rPr>
        <w:annotationRef/>
      </w:r>
      <w:r>
        <w:t>Ottoman Empire</w:t>
      </w:r>
    </w:p>
  </w:comment>
  <w:comment w:id="805" w:author="SKP&amp;PS" w:date="2014-07-19T22:54:00Z" w:initials="S">
    <w:p w14:paraId="09C40F6E" w14:textId="77777777" w:rsidR="00CF18D0" w:rsidRDefault="00CF18D0">
      <w:pPr>
        <w:pStyle w:val="CommentText"/>
      </w:pPr>
      <w:r>
        <w:rPr>
          <w:rStyle w:val="CommentReference"/>
        </w:rPr>
        <w:annotationRef/>
      </w:r>
      <w:r>
        <w:t>? Is this a journal? Book? We need full details…</w:t>
      </w:r>
    </w:p>
  </w:comment>
  <w:comment w:id="806" w:author="Claire Norton" w:date="2014-07-21T17:50:00Z" w:initials="CN">
    <w:p w14:paraId="77013374" w14:textId="6097E182" w:rsidR="00755F82" w:rsidRPr="00755F82" w:rsidRDefault="00755F82">
      <w:pPr>
        <w:pStyle w:val="CommentText"/>
      </w:pPr>
      <w:r>
        <w:rPr>
          <w:rStyle w:val="CommentReference"/>
        </w:rPr>
        <w:annotationRef/>
      </w:r>
      <w:r>
        <w:rPr>
          <w:i/>
        </w:rPr>
        <w:t>Past and Present,</w:t>
      </w:r>
      <w:r>
        <w:t xml:space="preserve"> 220/1 (2013) 79-114. It is a journal and here are the full details.</w:t>
      </w:r>
    </w:p>
  </w:comment>
  <w:comment w:id="1012" w:author="SKP&amp;PS" w:date="2014-07-19T22:54:00Z" w:initials="S">
    <w:p w14:paraId="4190A3B6" w14:textId="77777777" w:rsidR="00CF18D0" w:rsidRDefault="00CF18D0">
      <w:pPr>
        <w:pStyle w:val="CommentText"/>
      </w:pPr>
      <w:r>
        <w:rPr>
          <w:rStyle w:val="CommentReference"/>
        </w:rPr>
        <w:annotationRef/>
      </w:r>
      <w:r>
        <w:t>no closing parenthesis</w:t>
      </w:r>
    </w:p>
  </w:comment>
  <w:comment w:id="1013" w:author="Claire Norton" w:date="2014-07-21T17:52:00Z" w:initials="CN">
    <w:p w14:paraId="1DE248A7" w14:textId="4C809956" w:rsidR="0014660B" w:rsidRDefault="0014660B">
      <w:pPr>
        <w:pStyle w:val="CommentText"/>
      </w:pPr>
      <w:r>
        <w:rPr>
          <w:rStyle w:val="CommentReference"/>
        </w:rPr>
        <w:annotationRef/>
      </w:r>
      <w:r>
        <w:t>A closing parenthesis would be good – sorry.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F1A405" w15:done="0"/>
  <w15:commentEx w15:paraId="0A2E148F" w15:done="0"/>
  <w15:commentEx w15:paraId="24D76307" w15:done="0"/>
  <w15:commentEx w15:paraId="453D2E0A" w15:done="0"/>
  <w15:commentEx w15:paraId="75FEDC68" w15:done="0"/>
  <w15:commentEx w15:paraId="5F5F9EF9" w15:done="0"/>
  <w15:commentEx w15:paraId="221015A9" w15:done="0"/>
  <w15:commentEx w15:paraId="4D5A6BF4" w15:done="0"/>
  <w15:commentEx w15:paraId="13D5B168" w15:done="0"/>
  <w15:commentEx w15:paraId="627ED037" w15:done="0"/>
  <w15:commentEx w15:paraId="20EC5851" w15:done="0"/>
  <w15:commentEx w15:paraId="2D76A93B" w15:done="0"/>
  <w15:commentEx w15:paraId="452FB943" w15:done="0"/>
  <w15:commentEx w15:paraId="2604EBC0" w15:done="0"/>
  <w15:commentEx w15:paraId="25D4F3CD" w15:done="0"/>
  <w15:commentEx w15:paraId="7599CB26" w15:done="0"/>
  <w15:commentEx w15:paraId="28135C2E" w15:done="0"/>
  <w15:commentEx w15:paraId="4A083FA2" w15:done="0"/>
  <w15:commentEx w15:paraId="09C40F6E" w15:done="0"/>
  <w15:commentEx w15:paraId="77013374" w15:done="0"/>
  <w15:commentEx w15:paraId="4190A3B6" w15:done="0"/>
  <w15:commentEx w15:paraId="1DE248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1A405" w16cid:durableId="21C95F86"/>
  <w16cid:commentId w16cid:paraId="0A2E148F" w16cid:durableId="21C95F87"/>
  <w16cid:commentId w16cid:paraId="24D76307" w16cid:durableId="21C95F88"/>
  <w16cid:commentId w16cid:paraId="453D2E0A" w16cid:durableId="21C95F89"/>
  <w16cid:commentId w16cid:paraId="75FEDC68" w16cid:durableId="21C95F8A"/>
  <w16cid:commentId w16cid:paraId="5F5F9EF9" w16cid:durableId="21C95F8B"/>
  <w16cid:commentId w16cid:paraId="221015A9" w16cid:durableId="21C95F8C"/>
  <w16cid:commentId w16cid:paraId="4D5A6BF4" w16cid:durableId="21C95F8D"/>
  <w16cid:commentId w16cid:paraId="13D5B168" w16cid:durableId="21C95F8E"/>
  <w16cid:commentId w16cid:paraId="627ED037" w16cid:durableId="21C95F8F"/>
  <w16cid:commentId w16cid:paraId="20EC5851" w16cid:durableId="21C95F90"/>
  <w16cid:commentId w16cid:paraId="2D76A93B" w16cid:durableId="21C95F91"/>
  <w16cid:commentId w16cid:paraId="452FB943" w16cid:durableId="21C95F92"/>
  <w16cid:commentId w16cid:paraId="2604EBC0" w16cid:durableId="21C95F93"/>
  <w16cid:commentId w16cid:paraId="25D4F3CD" w16cid:durableId="21C95F94"/>
  <w16cid:commentId w16cid:paraId="7599CB26" w16cid:durableId="21C95F95"/>
  <w16cid:commentId w16cid:paraId="28135C2E" w16cid:durableId="21C95F96"/>
  <w16cid:commentId w16cid:paraId="4A083FA2" w16cid:durableId="21C95F97"/>
  <w16cid:commentId w16cid:paraId="09C40F6E" w16cid:durableId="21C95F98"/>
  <w16cid:commentId w16cid:paraId="77013374" w16cid:durableId="21C95F99"/>
  <w16cid:commentId w16cid:paraId="4190A3B6" w16cid:durableId="21C95F9A"/>
  <w16cid:commentId w16cid:paraId="1DE248A7" w16cid:durableId="21C95F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7451" w14:textId="77777777" w:rsidR="00DE25AB" w:rsidRDefault="00DE25AB" w:rsidP="005C2E99">
      <w:pPr>
        <w:spacing w:after="0" w:line="240" w:lineRule="auto"/>
      </w:pPr>
      <w:r>
        <w:separator/>
      </w:r>
    </w:p>
  </w:endnote>
  <w:endnote w:type="continuationSeparator" w:id="0">
    <w:p w14:paraId="3845576E" w14:textId="77777777" w:rsidR="00DE25AB" w:rsidRDefault="00DE25AB" w:rsidP="005C2E99">
      <w:pPr>
        <w:spacing w:after="0" w:line="240" w:lineRule="auto"/>
      </w:pPr>
      <w:r>
        <w:continuationSeparator/>
      </w:r>
    </w:p>
  </w:endnote>
  <w:endnote w:id="1">
    <w:p w14:paraId="12F5B7BE" w14:textId="77777777" w:rsidR="00CF18D0" w:rsidRPr="005A3489" w:rsidRDefault="00CF18D0" w:rsidP="007B0680">
      <w:pPr>
        <w:pStyle w:val="EndnoteText"/>
        <w:jc w:val="both"/>
        <w:rPr>
          <w:rFonts w:asciiTheme="majorHAnsi" w:hAnsiTheme="majorHAnsi"/>
          <w:lang w:val="en-US"/>
        </w:rPr>
      </w:pPr>
      <w:r w:rsidRPr="005A3489">
        <w:rPr>
          <w:rStyle w:val="EndnoteReference"/>
          <w:rFonts w:asciiTheme="majorHAnsi" w:hAnsiTheme="majorHAnsi"/>
        </w:rPr>
        <w:endnoteRef/>
      </w:r>
      <w:r w:rsidRPr="005A3489">
        <w:rPr>
          <w:rFonts w:asciiTheme="majorHAnsi" w:hAnsiTheme="majorHAnsi"/>
        </w:rPr>
        <w:t xml:space="preserve"> </w:t>
      </w:r>
      <w:r w:rsidRPr="005A3489">
        <w:rPr>
          <w:rFonts w:asciiTheme="majorHAnsi" w:hAnsiTheme="majorHAnsi"/>
          <w:lang w:val="en-US"/>
        </w:rPr>
        <w:t>Henceforth referred to as Hasan Pasha</w:t>
      </w:r>
      <w:r>
        <w:rPr>
          <w:rFonts w:asciiTheme="majorHAnsi" w:hAnsiTheme="majorHAnsi"/>
          <w:lang w:val="en-US"/>
        </w:rPr>
        <w:t>.</w:t>
      </w:r>
    </w:p>
  </w:endnote>
  <w:endnote w:id="2">
    <w:p w14:paraId="7796A8FF" w14:textId="77777777" w:rsidR="00CF18D0" w:rsidRPr="005A3489" w:rsidRDefault="00CF18D0" w:rsidP="00CF1A2B">
      <w:pPr>
        <w:pStyle w:val="EndnoteText"/>
        <w:jc w:val="both"/>
        <w:rPr>
          <w:rFonts w:asciiTheme="majorHAnsi" w:hAnsiTheme="majorHAnsi"/>
          <w:i/>
          <w:lang w:val="en-US"/>
        </w:rPr>
      </w:pPr>
      <w:r w:rsidRPr="005A3489">
        <w:rPr>
          <w:rStyle w:val="EndnoteReference"/>
          <w:rFonts w:asciiTheme="majorHAnsi" w:hAnsiTheme="majorHAnsi"/>
        </w:rPr>
        <w:endnoteRef/>
      </w:r>
      <w:r w:rsidRPr="005A3489">
        <w:rPr>
          <w:rFonts w:asciiTheme="majorHAnsi" w:hAnsiTheme="majorHAnsi"/>
        </w:rPr>
        <w:t xml:space="preserve"> </w:t>
      </w:r>
      <w:r w:rsidRPr="005A3489">
        <w:rPr>
          <w:rFonts w:asciiTheme="majorHAnsi" w:hAnsiTheme="majorHAnsi"/>
        </w:rPr>
        <w:t xml:space="preserve">Levend </w:t>
      </w:r>
      <w:r>
        <w:rPr>
          <w:rFonts w:asciiTheme="majorHAnsi" w:hAnsiTheme="majorHAnsi"/>
        </w:rPr>
        <w:t>(</w:t>
      </w:r>
      <w:r w:rsidRPr="005A3489">
        <w:rPr>
          <w:rFonts w:asciiTheme="majorHAnsi" w:hAnsiTheme="majorHAnsi"/>
        </w:rPr>
        <w:t>1956</w:t>
      </w:r>
      <w:r>
        <w:rPr>
          <w:rFonts w:asciiTheme="majorHAnsi" w:hAnsiTheme="majorHAnsi"/>
        </w:rPr>
        <w:t>)</w:t>
      </w:r>
      <w:r w:rsidRPr="005A3489">
        <w:rPr>
          <w:rFonts w:asciiTheme="majorHAnsi" w:hAnsiTheme="majorHAnsi"/>
        </w:rPr>
        <w:t xml:space="preserve"> offers an excellent introduction to Ottoman </w:t>
      </w:r>
      <w:r w:rsidRPr="005A3489">
        <w:rPr>
          <w:rFonts w:asciiTheme="majorHAnsi" w:hAnsiTheme="majorHAnsi"/>
          <w:i/>
        </w:rPr>
        <w:t>gazavatnames</w:t>
      </w:r>
      <w:r w:rsidRPr="005A3489">
        <w:rPr>
          <w:rFonts w:asciiTheme="majorHAnsi" w:hAnsiTheme="majorHAnsi"/>
        </w:rPr>
        <w:t xml:space="preserve"> and a reasonably comprehensive list of the main texts.</w:t>
      </w:r>
    </w:p>
  </w:endnote>
  <w:endnote w:id="3">
    <w:p w14:paraId="69DE2895" w14:textId="77777777" w:rsidR="00CF18D0" w:rsidRPr="00C013C7" w:rsidRDefault="00CF18D0" w:rsidP="00CF1A2B">
      <w:pPr>
        <w:spacing w:after="0" w:line="240" w:lineRule="auto"/>
        <w:jc w:val="both"/>
        <w:rPr>
          <w:rFonts w:asciiTheme="majorHAnsi" w:hAnsiTheme="majorHAnsi" w:cs="Times New Roman"/>
          <w:sz w:val="20"/>
          <w:szCs w:val="20"/>
        </w:rPr>
      </w:pPr>
      <w:r w:rsidRPr="00F36FC4">
        <w:rPr>
          <w:rStyle w:val="EndnoteReference"/>
          <w:rFonts w:asciiTheme="majorHAnsi" w:hAnsiTheme="majorHAnsi" w:cs="Times New Roman"/>
          <w:sz w:val="20"/>
          <w:szCs w:val="20"/>
        </w:rPr>
        <w:endnoteRef/>
      </w:r>
      <w:r w:rsidRPr="00F36FC4">
        <w:rPr>
          <w:rFonts w:asciiTheme="majorHAnsi" w:hAnsiTheme="majorHAnsi" w:cs="Times New Roman"/>
          <w:sz w:val="20"/>
          <w:szCs w:val="20"/>
        </w:rPr>
        <w:t xml:space="preserve"> For a list of the </w:t>
      </w:r>
      <w:r w:rsidRPr="00BB7139">
        <w:rPr>
          <w:rFonts w:asciiTheme="majorHAnsi" w:hAnsiTheme="majorHAnsi" w:cs="Times New Roman"/>
          <w:i/>
          <w:sz w:val="20"/>
          <w:szCs w:val="20"/>
        </w:rPr>
        <w:t>gazavatname</w:t>
      </w:r>
      <w:r w:rsidRPr="00C013C7">
        <w:rPr>
          <w:rFonts w:asciiTheme="majorHAnsi" w:hAnsiTheme="majorHAnsi" w:cs="Times New Roman"/>
          <w:sz w:val="20"/>
          <w:szCs w:val="20"/>
        </w:rPr>
        <w:t xml:space="preserve"> accounts see the bibliography</w:t>
      </w:r>
      <w:r>
        <w:rPr>
          <w:rFonts w:asciiTheme="majorHAnsi" w:hAnsiTheme="majorHAnsi" w:cs="Times New Roman"/>
          <w:sz w:val="20"/>
          <w:szCs w:val="20"/>
        </w:rPr>
        <w:t xml:space="preserve"> at the end of the article</w:t>
      </w:r>
    </w:p>
  </w:endnote>
  <w:endnote w:id="4">
    <w:p w14:paraId="0AC7D657" w14:textId="77777777" w:rsidR="00CF18D0" w:rsidRPr="00C544F6" w:rsidRDefault="00CF18D0" w:rsidP="00CF1A2B">
      <w:pPr>
        <w:pStyle w:val="EndnoteText"/>
        <w:jc w:val="both"/>
        <w:rPr>
          <w:rFonts w:asciiTheme="majorHAnsi" w:hAnsiTheme="majorHAnsi"/>
          <w:lang w:val="en-US"/>
        </w:rPr>
      </w:pPr>
      <w:r w:rsidRPr="00247728">
        <w:rPr>
          <w:rStyle w:val="EndnoteReference"/>
          <w:rFonts w:asciiTheme="majorHAnsi" w:hAnsiTheme="majorHAnsi"/>
        </w:rPr>
        <w:endnoteRef/>
      </w:r>
      <w:r w:rsidRPr="00873611">
        <w:rPr>
          <w:rFonts w:asciiTheme="majorHAnsi" w:hAnsiTheme="majorHAnsi"/>
        </w:rPr>
        <w:t xml:space="preserve"> </w:t>
      </w:r>
      <w:r w:rsidRPr="00C544F6">
        <w:rPr>
          <w:rFonts w:asciiTheme="majorHAnsi" w:hAnsiTheme="majorHAnsi"/>
          <w:lang w:val="en-US"/>
        </w:rPr>
        <w:t xml:space="preserve">See </w:t>
      </w:r>
      <w:r w:rsidRPr="00C544F6">
        <w:rPr>
          <w:rFonts w:asciiTheme="majorHAnsi" w:hAnsiTheme="majorHAnsi"/>
          <w:lang w:val="en-US"/>
        </w:rPr>
        <w:t xml:space="preserve">Dagenais </w:t>
      </w:r>
      <w:del w:id="52" w:author="SKP&amp;PS" w:date="2014-07-17T14:03:00Z">
        <w:r w:rsidDel="009259B7">
          <w:rPr>
            <w:rFonts w:asciiTheme="majorHAnsi" w:hAnsiTheme="majorHAnsi"/>
            <w:lang w:val="en-US"/>
          </w:rPr>
          <w:delText>(</w:delText>
        </w:r>
      </w:del>
      <w:ins w:id="53" w:author="SKP&amp;PS" w:date="2014-07-17T14:03:00Z">
        <w:r>
          <w:rPr>
            <w:rFonts w:asciiTheme="majorHAnsi" w:hAnsiTheme="majorHAnsi"/>
            <w:lang w:val="en-US"/>
          </w:rPr>
          <w:t xml:space="preserve"> </w:t>
        </w:r>
      </w:ins>
      <w:r w:rsidRPr="00C544F6">
        <w:rPr>
          <w:rFonts w:asciiTheme="majorHAnsi" w:hAnsiTheme="majorHAnsi"/>
          <w:lang w:val="en-US"/>
        </w:rPr>
        <w:t>1991</w:t>
      </w:r>
      <w:del w:id="54" w:author="SKP&amp;PS" w:date="2014-07-17T14:03:00Z">
        <w:r w:rsidDel="009259B7">
          <w:rPr>
            <w:rFonts w:asciiTheme="majorHAnsi" w:hAnsiTheme="majorHAnsi"/>
            <w:lang w:val="en-US"/>
          </w:rPr>
          <w:delText>)</w:delText>
        </w:r>
      </w:del>
      <w:r w:rsidRPr="00C544F6">
        <w:rPr>
          <w:rFonts w:asciiTheme="majorHAnsi" w:hAnsiTheme="majorHAnsi"/>
          <w:lang w:val="en-US"/>
        </w:rPr>
        <w:t xml:space="preserve"> and </w:t>
      </w:r>
      <w:del w:id="55" w:author="SKP&amp;PS" w:date="2014-07-17T14:03:00Z">
        <w:r w:rsidDel="009259B7">
          <w:rPr>
            <w:rFonts w:asciiTheme="majorHAnsi" w:hAnsiTheme="majorHAnsi"/>
            <w:lang w:val="en-US"/>
          </w:rPr>
          <w:delText>(</w:delText>
        </w:r>
      </w:del>
      <w:r w:rsidRPr="00C544F6">
        <w:rPr>
          <w:rFonts w:asciiTheme="majorHAnsi" w:hAnsiTheme="majorHAnsi"/>
          <w:lang w:val="en-US"/>
        </w:rPr>
        <w:t>1994</w:t>
      </w:r>
      <w:del w:id="56" w:author="SKP&amp;PS" w:date="2014-07-17T14:04:00Z">
        <w:r w:rsidDel="009259B7">
          <w:rPr>
            <w:rFonts w:asciiTheme="majorHAnsi" w:hAnsiTheme="majorHAnsi"/>
            <w:lang w:val="en-US"/>
          </w:rPr>
          <w:delText>)</w:delText>
        </w:r>
      </w:del>
      <w:r w:rsidRPr="00C544F6">
        <w:rPr>
          <w:rFonts w:asciiTheme="majorHAnsi" w:hAnsiTheme="majorHAnsi"/>
          <w:lang w:val="en-US"/>
        </w:rPr>
        <w:t>, Machan</w:t>
      </w:r>
      <w:del w:id="57" w:author="SKP&amp;PS" w:date="2014-07-17T14:04:00Z">
        <w:r w:rsidRPr="00C544F6" w:rsidDel="009259B7">
          <w:rPr>
            <w:rFonts w:asciiTheme="majorHAnsi" w:hAnsiTheme="majorHAnsi"/>
            <w:lang w:val="en-US"/>
          </w:rPr>
          <w:delText xml:space="preserve"> </w:delText>
        </w:r>
        <w:r w:rsidDel="009259B7">
          <w:rPr>
            <w:rFonts w:asciiTheme="majorHAnsi" w:hAnsiTheme="majorHAnsi"/>
            <w:lang w:val="en-US"/>
          </w:rPr>
          <w:delText>(</w:delText>
        </w:r>
      </w:del>
      <w:ins w:id="58" w:author="SKP&amp;PS" w:date="2014-07-17T14:04:00Z">
        <w:r>
          <w:rPr>
            <w:rFonts w:asciiTheme="majorHAnsi" w:hAnsiTheme="majorHAnsi"/>
            <w:lang w:val="en-US"/>
          </w:rPr>
          <w:t xml:space="preserve"> </w:t>
        </w:r>
      </w:ins>
      <w:r w:rsidRPr="00C544F6">
        <w:rPr>
          <w:rFonts w:asciiTheme="majorHAnsi" w:hAnsiTheme="majorHAnsi"/>
          <w:lang w:val="en-US"/>
        </w:rPr>
        <w:t>1991</w:t>
      </w:r>
      <w:del w:id="59" w:author="SKP&amp;PS" w:date="2014-07-17T14:04:00Z">
        <w:r w:rsidDel="009259B7">
          <w:rPr>
            <w:rFonts w:asciiTheme="majorHAnsi" w:hAnsiTheme="majorHAnsi"/>
            <w:lang w:val="en-US"/>
          </w:rPr>
          <w:delText>)</w:delText>
        </w:r>
        <w:r w:rsidRPr="00C544F6" w:rsidDel="009259B7">
          <w:rPr>
            <w:rFonts w:asciiTheme="majorHAnsi" w:hAnsiTheme="majorHAnsi"/>
            <w:lang w:val="en-US"/>
          </w:rPr>
          <w:delText xml:space="preserve"> </w:delText>
        </w:r>
      </w:del>
      <w:ins w:id="60" w:author="SKP&amp;PS" w:date="2014-07-17T14:04:00Z">
        <w:r>
          <w:rPr>
            <w:rFonts w:asciiTheme="majorHAnsi" w:hAnsiTheme="majorHAnsi"/>
            <w:lang w:val="en-US"/>
          </w:rPr>
          <w:t xml:space="preserve"> </w:t>
        </w:r>
      </w:ins>
      <w:r w:rsidRPr="00C544F6">
        <w:rPr>
          <w:rFonts w:asciiTheme="majorHAnsi" w:hAnsiTheme="majorHAnsi"/>
          <w:lang w:val="en-US"/>
        </w:rPr>
        <w:t xml:space="preserve">and Norton </w:t>
      </w:r>
      <w:del w:id="61" w:author="SKP&amp;PS" w:date="2014-07-17T14:04:00Z">
        <w:r w:rsidDel="009259B7">
          <w:rPr>
            <w:rFonts w:asciiTheme="majorHAnsi" w:hAnsiTheme="majorHAnsi"/>
            <w:lang w:val="en-US"/>
          </w:rPr>
          <w:delText>(</w:delText>
        </w:r>
      </w:del>
      <w:r w:rsidRPr="00C544F6">
        <w:rPr>
          <w:rFonts w:asciiTheme="majorHAnsi" w:hAnsiTheme="majorHAnsi"/>
          <w:lang w:val="en-US"/>
        </w:rPr>
        <w:t>2008</w:t>
      </w:r>
      <w:del w:id="62" w:author="SKP&amp;PS" w:date="2014-07-17T14:04:00Z">
        <w:r w:rsidDel="009259B7">
          <w:rPr>
            <w:rFonts w:asciiTheme="majorHAnsi" w:hAnsiTheme="majorHAnsi"/>
            <w:lang w:val="en-US"/>
          </w:rPr>
          <w:delText>)</w:delText>
        </w:r>
      </w:del>
      <w:r w:rsidRPr="00C544F6">
        <w:rPr>
          <w:rFonts w:asciiTheme="majorHAnsi" w:hAnsiTheme="majorHAnsi"/>
          <w:lang w:val="en-US"/>
        </w:rPr>
        <w:t xml:space="preserve">. </w:t>
      </w:r>
    </w:p>
  </w:endnote>
  <w:endnote w:id="5">
    <w:p w14:paraId="2F7684E6" w14:textId="77777777" w:rsidR="00CF18D0" w:rsidRPr="005A3489" w:rsidRDefault="00CF18D0" w:rsidP="00CF1A2B">
      <w:pPr>
        <w:pStyle w:val="EndnoteText"/>
        <w:jc w:val="both"/>
        <w:rPr>
          <w:rFonts w:asciiTheme="majorHAnsi" w:hAnsiTheme="majorHAnsi"/>
        </w:rPr>
      </w:pPr>
      <w:r w:rsidRPr="00C544F6">
        <w:rPr>
          <w:rStyle w:val="EndnoteReference"/>
          <w:rFonts w:asciiTheme="majorHAnsi" w:hAnsiTheme="majorHAnsi"/>
        </w:rPr>
        <w:endnoteRef/>
      </w:r>
      <w:r w:rsidRPr="008D7221">
        <w:rPr>
          <w:rFonts w:asciiTheme="majorHAnsi" w:hAnsiTheme="majorHAnsi"/>
        </w:rPr>
        <w:t>A number of the manuscripts in this corpus</w:t>
      </w:r>
      <w:ins w:id="64" w:author="SKP&amp;PS" w:date="2014-07-17T14:09:00Z">
        <w:r>
          <w:rPr>
            <w:rFonts w:asciiTheme="majorHAnsi" w:hAnsiTheme="majorHAnsi"/>
          </w:rPr>
          <w:t>,</w:t>
        </w:r>
      </w:ins>
      <w:r w:rsidRPr="008D7221">
        <w:rPr>
          <w:rFonts w:asciiTheme="majorHAnsi" w:hAnsiTheme="majorHAnsi"/>
        </w:rPr>
        <w:t xml:space="preserve"> however, appear to have been inscribed and transmitted within a more authoritative, fixed </w:t>
      </w:r>
      <w:r w:rsidRPr="00A22518">
        <w:rPr>
          <w:rFonts w:asciiTheme="majorHAnsi" w:hAnsiTheme="majorHAnsi"/>
        </w:rPr>
        <w:t>discourse</w:t>
      </w:r>
      <w:ins w:id="65" w:author="SKP&amp;PS" w:date="2014-07-17T14:09:00Z">
        <w:r>
          <w:rPr>
            <w:rFonts w:asciiTheme="majorHAnsi" w:hAnsiTheme="majorHAnsi"/>
          </w:rPr>
          <w:t>,</w:t>
        </w:r>
      </w:ins>
      <w:r w:rsidRPr="00A22518">
        <w:rPr>
          <w:rFonts w:asciiTheme="majorHAnsi" w:hAnsiTheme="majorHAnsi"/>
        </w:rPr>
        <w:t xml:space="preserve"> for example </w:t>
      </w:r>
      <w:r w:rsidRPr="00444CC1">
        <w:rPr>
          <w:rFonts w:asciiTheme="majorHAnsi" w:hAnsiTheme="majorHAnsi"/>
          <w:bCs/>
        </w:rPr>
        <w:t>Manisa: İl Halk Kütüphanesi</w:t>
      </w:r>
      <w:del w:id="66" w:author="SKP&amp;PS" w:date="2014-07-17T14:11:00Z">
        <w:r w:rsidRPr="00444CC1" w:rsidDel="008317CD">
          <w:rPr>
            <w:rFonts w:asciiTheme="majorHAnsi" w:hAnsiTheme="majorHAnsi"/>
            <w:bCs/>
          </w:rPr>
          <w:delText>,</w:delText>
        </w:r>
        <w:r w:rsidRPr="002E4BDA" w:rsidDel="008317CD">
          <w:rPr>
            <w:rFonts w:asciiTheme="majorHAnsi" w:hAnsiTheme="majorHAnsi"/>
          </w:rPr>
          <w:delText xml:space="preserve"> No.</w:delText>
        </w:r>
      </w:del>
      <w:ins w:id="67" w:author="SKP&amp;PS" w:date="2014-07-17T14:11:00Z">
        <w:r>
          <w:rPr>
            <w:rFonts w:asciiTheme="majorHAnsi" w:hAnsiTheme="majorHAnsi"/>
            <w:bCs/>
          </w:rPr>
          <w:t xml:space="preserve"> </w:t>
        </w:r>
      </w:ins>
      <w:r w:rsidRPr="002E4BDA">
        <w:rPr>
          <w:rFonts w:asciiTheme="majorHAnsi" w:hAnsiTheme="majorHAnsi"/>
        </w:rPr>
        <w:t>5070 (1757</w:t>
      </w:r>
      <w:del w:id="68" w:author="SKP&amp;PS" w:date="2014-07-17T14:12:00Z">
        <w:r w:rsidRPr="002E4BDA" w:rsidDel="008317CD">
          <w:rPr>
            <w:rFonts w:asciiTheme="majorHAnsi" w:hAnsiTheme="majorHAnsi"/>
          </w:rPr>
          <w:delText xml:space="preserve">); </w:delText>
        </w:r>
      </w:del>
      <w:ins w:id="69" w:author="SKP&amp;PS" w:date="2014-07-17T14:12:00Z">
        <w:r w:rsidRPr="002E4BDA">
          <w:rPr>
            <w:rFonts w:asciiTheme="majorHAnsi" w:hAnsiTheme="majorHAnsi"/>
          </w:rPr>
          <w:t>)</w:t>
        </w:r>
      </w:ins>
      <w:ins w:id="70" w:author="SKP&amp;PS" w:date="2014-07-17T14:13:00Z">
        <w:r w:rsidRPr="002E19A5">
          <w:rPr>
            <w:rFonts w:asciiTheme="majorHAnsi" w:hAnsiTheme="majorHAnsi"/>
          </w:rPr>
          <w:t xml:space="preserve">, </w:t>
        </w:r>
        <w:r w:rsidRPr="00DD5F56">
          <w:rPr>
            <w:rFonts w:asciiTheme="majorHAnsi" w:hAnsiTheme="majorHAnsi"/>
            <w:bCs/>
          </w:rPr>
          <w:t>Munich: Bayerische Staatsbibliothek,</w:t>
        </w:r>
        <w:r w:rsidRPr="00CD0AAD">
          <w:rPr>
            <w:rFonts w:asciiTheme="majorHAnsi" w:hAnsiTheme="majorHAnsi"/>
          </w:rPr>
          <w:t xml:space="preserve"> O.R.393 (undated), </w:t>
        </w:r>
        <w:r w:rsidRPr="003B041D">
          <w:rPr>
            <w:rFonts w:asciiTheme="majorHAnsi" w:hAnsiTheme="majorHAnsi"/>
            <w:bCs/>
          </w:rPr>
          <w:t>Paris: Bibliothèque Nationale,</w:t>
        </w:r>
        <w:r w:rsidRPr="005A3489">
          <w:rPr>
            <w:rFonts w:asciiTheme="majorHAnsi" w:hAnsiTheme="majorHAnsi"/>
          </w:rPr>
          <w:t xml:space="preserve"> Nr.525 (undated)</w:t>
        </w:r>
      </w:ins>
      <w:ins w:id="71" w:author="SKP&amp;PS" w:date="2014-07-17T14:12:00Z">
        <w:r>
          <w:rPr>
            <w:rFonts w:asciiTheme="majorHAnsi" w:hAnsiTheme="majorHAnsi"/>
          </w:rPr>
          <w:t>,</w:t>
        </w:r>
        <w:r w:rsidRPr="002E4BDA">
          <w:rPr>
            <w:rFonts w:asciiTheme="majorHAnsi" w:hAnsiTheme="majorHAnsi"/>
          </w:rPr>
          <w:t xml:space="preserve"> </w:t>
        </w:r>
      </w:ins>
      <w:r w:rsidRPr="002E008E">
        <w:rPr>
          <w:rFonts w:asciiTheme="majorHAnsi" w:hAnsiTheme="majorHAnsi"/>
          <w:bCs/>
        </w:rPr>
        <w:t>Vienna: National-bibliothek,</w:t>
      </w:r>
      <w:r w:rsidRPr="002E19A5">
        <w:rPr>
          <w:rFonts w:asciiTheme="majorHAnsi" w:hAnsiTheme="majorHAnsi"/>
        </w:rPr>
        <w:t xml:space="preserve"> H.O.71d (1754)</w:t>
      </w:r>
      <w:del w:id="72" w:author="SKP&amp;PS" w:date="2014-07-17T14:13:00Z">
        <w:r w:rsidRPr="002E19A5" w:rsidDel="008317CD">
          <w:rPr>
            <w:rFonts w:asciiTheme="majorHAnsi" w:hAnsiTheme="majorHAnsi"/>
          </w:rPr>
          <w:delText xml:space="preserve">, </w:delText>
        </w:r>
        <w:r w:rsidRPr="00DD5F56" w:rsidDel="008317CD">
          <w:rPr>
            <w:rFonts w:asciiTheme="majorHAnsi" w:hAnsiTheme="majorHAnsi"/>
            <w:bCs/>
          </w:rPr>
          <w:delText>Munich: Bayerische Staatsbibliothek,</w:delText>
        </w:r>
        <w:r w:rsidRPr="00CD0AAD" w:rsidDel="008317CD">
          <w:rPr>
            <w:rFonts w:asciiTheme="majorHAnsi" w:hAnsiTheme="majorHAnsi"/>
          </w:rPr>
          <w:delText xml:space="preserve"> O.R.393 (undated), </w:delText>
        </w:r>
        <w:r w:rsidRPr="003B041D" w:rsidDel="008317CD">
          <w:rPr>
            <w:rFonts w:asciiTheme="majorHAnsi" w:hAnsiTheme="majorHAnsi"/>
            <w:bCs/>
          </w:rPr>
          <w:delText>Paris: Bibliothèque Nationale,</w:delText>
        </w:r>
        <w:r w:rsidRPr="005A3489" w:rsidDel="008317CD">
          <w:rPr>
            <w:rFonts w:asciiTheme="majorHAnsi" w:hAnsiTheme="majorHAnsi"/>
          </w:rPr>
          <w:delText xml:space="preserve"> Nr.525 (undated)</w:delText>
        </w:r>
      </w:del>
      <w:r w:rsidRPr="005A3489">
        <w:rPr>
          <w:rFonts w:asciiTheme="majorHAnsi" w:hAnsiTheme="majorHAnsi"/>
        </w:rPr>
        <w:t>.</w:t>
      </w:r>
    </w:p>
  </w:endnote>
  <w:endnote w:id="6">
    <w:p w14:paraId="70D5355B" w14:textId="77777777" w:rsidR="00CF18D0" w:rsidRPr="005A1721" w:rsidRDefault="00CF18D0" w:rsidP="00CF1A2B">
      <w:pPr>
        <w:spacing w:line="240" w:lineRule="auto"/>
        <w:ind w:firstLine="1"/>
        <w:jc w:val="both"/>
        <w:rPr>
          <w:rFonts w:asciiTheme="majorHAnsi" w:hAnsiTheme="majorHAnsi" w:cs="Times New Roman"/>
          <w:sz w:val="20"/>
          <w:szCs w:val="20"/>
        </w:rPr>
      </w:pPr>
      <w:r w:rsidRPr="00F36FC4">
        <w:rPr>
          <w:rStyle w:val="EndnoteReference"/>
          <w:rFonts w:asciiTheme="majorHAnsi" w:hAnsiTheme="majorHAnsi" w:cs="Times New Roman"/>
          <w:sz w:val="20"/>
          <w:szCs w:val="20"/>
        </w:rPr>
        <w:endnoteRef/>
      </w:r>
      <w:r w:rsidRPr="00F36FC4">
        <w:rPr>
          <w:rFonts w:asciiTheme="majorHAnsi" w:hAnsiTheme="majorHAnsi" w:cs="Times New Roman"/>
          <w:sz w:val="20"/>
          <w:szCs w:val="20"/>
        </w:rPr>
        <w:t xml:space="preserve"> London: British Library, O.R.12961, </w:t>
      </w:r>
      <w:r w:rsidRPr="00BB7139">
        <w:rPr>
          <w:rFonts w:asciiTheme="majorHAnsi" w:hAnsiTheme="majorHAnsi" w:cs="Times New Roman"/>
          <w:i/>
          <w:iCs/>
          <w:sz w:val="20"/>
          <w:szCs w:val="20"/>
        </w:rPr>
        <w:t>Hikaye-i Tiryaki Gazi H</w:t>
      </w:r>
      <w:r w:rsidRPr="00C013C7">
        <w:rPr>
          <w:rFonts w:asciiTheme="majorHAnsi" w:hAnsiTheme="majorHAnsi" w:cs="Times New Roman"/>
          <w:i/>
          <w:iCs/>
          <w:sz w:val="20"/>
          <w:szCs w:val="20"/>
        </w:rPr>
        <w:t xml:space="preserve">asan Paşa, </w:t>
      </w:r>
      <w:r w:rsidRPr="00247728">
        <w:rPr>
          <w:rFonts w:asciiTheme="majorHAnsi" w:hAnsiTheme="majorHAnsi" w:cs="Times New Roman"/>
          <w:iCs/>
          <w:sz w:val="20"/>
          <w:szCs w:val="20"/>
        </w:rPr>
        <w:t xml:space="preserve">[The Story of Tiryaki Gazi Hasan Pasha] </w:t>
      </w:r>
      <w:del w:id="88" w:author="SKP&amp;PS" w:date="2014-07-17T14:38:00Z">
        <w:r w:rsidRPr="00873611" w:rsidDel="004E28EB">
          <w:rPr>
            <w:rFonts w:asciiTheme="majorHAnsi" w:hAnsiTheme="majorHAnsi" w:cs="Times New Roman"/>
            <w:sz w:val="20"/>
            <w:szCs w:val="20"/>
          </w:rPr>
          <w:delText>fols</w:delText>
        </w:r>
      </w:del>
      <w:ins w:id="89" w:author="SKP&amp;PS" w:date="2014-07-17T14:38:00Z">
        <w:r>
          <w:rPr>
            <w:rFonts w:asciiTheme="majorHAnsi" w:hAnsiTheme="majorHAnsi" w:cs="Times New Roman"/>
            <w:sz w:val="20"/>
            <w:szCs w:val="20"/>
          </w:rPr>
          <w:t>fos.</w:t>
        </w:r>
      </w:ins>
      <w:r w:rsidRPr="00873611">
        <w:rPr>
          <w:rFonts w:asciiTheme="majorHAnsi" w:hAnsiTheme="majorHAnsi" w:cs="Times New Roman"/>
          <w:sz w:val="20"/>
          <w:szCs w:val="20"/>
        </w:rPr>
        <w:t xml:space="preserve"> 1b</w:t>
      </w:r>
      <w:del w:id="90" w:author="SKP&amp;PS" w:date="2014-07-17T14:43:00Z">
        <w:r w:rsidRPr="00873611" w:rsidDel="004E28EB">
          <w:rPr>
            <w:rFonts w:asciiTheme="majorHAnsi" w:hAnsiTheme="majorHAnsi" w:cs="Times New Roman"/>
            <w:sz w:val="20"/>
            <w:szCs w:val="20"/>
          </w:rPr>
          <w:delText>-</w:delText>
        </w:r>
      </w:del>
      <w:ins w:id="91" w:author="SKP&amp;PS" w:date="2014-07-17T14:43:00Z">
        <w:r>
          <w:rPr>
            <w:rFonts w:asciiTheme="majorHAnsi" w:hAnsiTheme="majorHAnsi" w:cs="Times New Roman"/>
            <w:sz w:val="20"/>
            <w:szCs w:val="20"/>
          </w:rPr>
          <w:t>–</w:t>
        </w:r>
      </w:ins>
      <w:r w:rsidRPr="00873611">
        <w:rPr>
          <w:rFonts w:asciiTheme="majorHAnsi" w:hAnsiTheme="majorHAnsi" w:cs="Times New Roman"/>
          <w:sz w:val="20"/>
          <w:szCs w:val="20"/>
        </w:rPr>
        <w:t>95a (</w:t>
      </w:r>
      <w:ins w:id="92" w:author="SKP&amp;PS" w:date="2014-07-17T15:04:00Z">
        <w:r w:rsidRPr="005F3E7B">
          <w:rPr>
            <w:rFonts w:asciiTheme="majorHAnsi" w:hAnsiTheme="majorHAnsi" w:cs="Times New Roman"/>
            <w:smallCaps/>
            <w:sz w:val="20"/>
            <w:szCs w:val="20"/>
          </w:rPr>
          <w:t>ah</w:t>
        </w:r>
        <w:r w:rsidRPr="00873611">
          <w:rPr>
            <w:rFonts w:asciiTheme="majorHAnsi" w:hAnsiTheme="majorHAnsi" w:cs="Times New Roman"/>
            <w:sz w:val="20"/>
            <w:szCs w:val="20"/>
          </w:rPr>
          <w:t xml:space="preserve"> </w:t>
        </w:r>
      </w:ins>
      <w:r w:rsidRPr="00873611">
        <w:rPr>
          <w:rFonts w:asciiTheme="majorHAnsi" w:hAnsiTheme="majorHAnsi" w:cs="Times New Roman"/>
          <w:sz w:val="20"/>
          <w:szCs w:val="20"/>
        </w:rPr>
        <w:t>1203</w:t>
      </w:r>
      <w:del w:id="93" w:author="SKP&amp;PS" w:date="2014-07-17T15:04:00Z">
        <w:r w:rsidRPr="00873611" w:rsidDel="005F3E7B">
          <w:rPr>
            <w:rFonts w:asciiTheme="majorHAnsi" w:hAnsiTheme="majorHAnsi" w:cs="Times New Roman"/>
            <w:sz w:val="20"/>
            <w:szCs w:val="20"/>
          </w:rPr>
          <w:delText xml:space="preserve"> </w:delText>
        </w:r>
      </w:del>
      <w:del w:id="94" w:author="SKP&amp;PS" w:date="2014-07-17T15:03:00Z">
        <w:r w:rsidRPr="00873611" w:rsidDel="005F3E7B">
          <w:rPr>
            <w:rFonts w:asciiTheme="majorHAnsi" w:hAnsiTheme="majorHAnsi" w:cs="Times New Roman"/>
            <w:sz w:val="20"/>
            <w:szCs w:val="20"/>
          </w:rPr>
          <w:delText>H.</w:delText>
        </w:r>
      </w:del>
      <w:r w:rsidRPr="00873611">
        <w:rPr>
          <w:rFonts w:asciiTheme="majorHAnsi" w:hAnsiTheme="majorHAnsi" w:cs="Times New Roman"/>
          <w:sz w:val="20"/>
          <w:szCs w:val="20"/>
        </w:rPr>
        <w:t xml:space="preserve">/1789 </w:t>
      </w:r>
      <w:del w:id="95" w:author="SKP&amp;PS" w:date="2014-07-17T14:54:00Z">
        <w:r w:rsidRPr="00873611" w:rsidDel="004E28EB">
          <w:rPr>
            <w:rFonts w:asciiTheme="majorHAnsi" w:hAnsiTheme="majorHAnsi" w:cs="Times New Roman"/>
            <w:sz w:val="20"/>
            <w:szCs w:val="20"/>
          </w:rPr>
          <w:delText>C.E.</w:delText>
        </w:r>
      </w:del>
      <w:ins w:id="96" w:author="SKP&amp;PS" w:date="2014-07-17T14:54:00Z">
        <w:r w:rsidRPr="004E28EB">
          <w:rPr>
            <w:rFonts w:asciiTheme="majorHAnsi" w:hAnsiTheme="majorHAnsi" w:cs="Times New Roman"/>
            <w:smallCaps/>
            <w:sz w:val="20"/>
            <w:szCs w:val="20"/>
          </w:rPr>
          <w:t>ce</w:t>
        </w:r>
      </w:ins>
      <w:r w:rsidRPr="00873611">
        <w:rPr>
          <w:rFonts w:asciiTheme="majorHAnsi" w:hAnsiTheme="majorHAnsi" w:cs="Times New Roman"/>
          <w:sz w:val="20"/>
          <w:szCs w:val="20"/>
        </w:rPr>
        <w:t>) was inscribed by Salih Ağa Divitdar on 21</w:t>
      </w:r>
      <w:del w:id="97" w:author="SKP&amp;PS" w:date="2014-07-17T15:08:00Z">
        <w:r w:rsidRPr="00C544F6" w:rsidDel="005F3E7B">
          <w:rPr>
            <w:rFonts w:asciiTheme="majorHAnsi" w:hAnsiTheme="majorHAnsi" w:cs="Times New Roman"/>
            <w:sz w:val="20"/>
            <w:szCs w:val="20"/>
            <w:vertAlign w:val="superscript"/>
          </w:rPr>
          <w:delText>st</w:delText>
        </w:r>
      </w:del>
      <w:r w:rsidRPr="00C544F6">
        <w:rPr>
          <w:rFonts w:asciiTheme="majorHAnsi" w:hAnsiTheme="majorHAnsi" w:cs="Times New Roman"/>
          <w:sz w:val="20"/>
          <w:szCs w:val="20"/>
        </w:rPr>
        <w:t xml:space="preserve"> March 1789. I have been unable to find out anything more about the inscriber. Cambridge: University Library, O.R.700, </w:t>
      </w:r>
      <w:r w:rsidRPr="00A22518">
        <w:rPr>
          <w:rFonts w:asciiTheme="majorHAnsi" w:hAnsiTheme="majorHAnsi" w:cs="Times New Roman"/>
          <w:i/>
          <w:iCs/>
          <w:sz w:val="20"/>
          <w:szCs w:val="20"/>
        </w:rPr>
        <w:t>Tarihi-i Ti</w:t>
      </w:r>
      <w:r w:rsidRPr="00444CC1">
        <w:rPr>
          <w:rFonts w:asciiTheme="majorHAnsi" w:hAnsiTheme="majorHAnsi" w:cs="Times New Roman"/>
          <w:i/>
          <w:iCs/>
          <w:sz w:val="20"/>
          <w:szCs w:val="20"/>
        </w:rPr>
        <w:t>ryaki Hasan Paşa,</w:t>
      </w:r>
      <w:r w:rsidRPr="002E4BDA">
        <w:rPr>
          <w:rFonts w:asciiTheme="majorHAnsi" w:hAnsiTheme="majorHAnsi" w:cs="Times New Roman"/>
          <w:sz w:val="20"/>
          <w:szCs w:val="20"/>
        </w:rPr>
        <w:t xml:space="preserve"> [The History of Tiryaki Hasan Pasha] </w:t>
      </w:r>
      <w:del w:id="98" w:author="SKP&amp;PS" w:date="2014-07-17T14:38:00Z">
        <w:r w:rsidRPr="002E4BDA" w:rsidDel="004E28EB">
          <w:rPr>
            <w:rFonts w:asciiTheme="majorHAnsi" w:hAnsiTheme="majorHAnsi" w:cs="Times New Roman"/>
            <w:sz w:val="20"/>
            <w:szCs w:val="20"/>
          </w:rPr>
          <w:delText>fols</w:delText>
        </w:r>
      </w:del>
      <w:ins w:id="99" w:author="SKP&amp;PS" w:date="2014-07-17T14:38:00Z">
        <w:r>
          <w:rPr>
            <w:rFonts w:asciiTheme="majorHAnsi" w:hAnsiTheme="majorHAnsi" w:cs="Times New Roman"/>
            <w:sz w:val="20"/>
            <w:szCs w:val="20"/>
          </w:rPr>
          <w:t>fos.</w:t>
        </w:r>
      </w:ins>
      <w:r w:rsidRPr="002E4BDA">
        <w:rPr>
          <w:rFonts w:asciiTheme="majorHAnsi" w:hAnsiTheme="majorHAnsi" w:cs="Times New Roman"/>
          <w:sz w:val="20"/>
          <w:szCs w:val="20"/>
        </w:rPr>
        <w:t xml:space="preserve"> 76b</w:t>
      </w:r>
      <w:del w:id="100" w:author="SKP&amp;PS" w:date="2014-07-17T14:38:00Z">
        <w:r w:rsidRPr="002E4BDA" w:rsidDel="004E28EB">
          <w:rPr>
            <w:rFonts w:asciiTheme="majorHAnsi" w:hAnsiTheme="majorHAnsi" w:cs="Times New Roman"/>
            <w:sz w:val="20"/>
            <w:szCs w:val="20"/>
          </w:rPr>
          <w:delText>-</w:delText>
        </w:r>
      </w:del>
      <w:ins w:id="101" w:author="SKP&amp;PS" w:date="2014-07-17T14:38:00Z">
        <w:r>
          <w:rPr>
            <w:rFonts w:asciiTheme="majorHAnsi" w:hAnsiTheme="majorHAnsi" w:cs="Times New Roman"/>
            <w:sz w:val="20"/>
            <w:szCs w:val="20"/>
          </w:rPr>
          <w:t>–</w:t>
        </w:r>
      </w:ins>
      <w:r w:rsidRPr="002E4BDA">
        <w:rPr>
          <w:rFonts w:asciiTheme="majorHAnsi" w:hAnsiTheme="majorHAnsi" w:cs="Times New Roman"/>
          <w:sz w:val="20"/>
          <w:szCs w:val="20"/>
        </w:rPr>
        <w:t>107b (</w:t>
      </w:r>
      <w:ins w:id="102" w:author="SKP&amp;PS" w:date="2014-07-17T15:04:00Z">
        <w:r w:rsidRPr="005F3E7B">
          <w:rPr>
            <w:rFonts w:asciiTheme="majorHAnsi" w:hAnsiTheme="majorHAnsi" w:cs="Times New Roman"/>
            <w:smallCaps/>
            <w:sz w:val="20"/>
            <w:szCs w:val="20"/>
          </w:rPr>
          <w:t>ah</w:t>
        </w:r>
        <w:r w:rsidRPr="002E4BDA">
          <w:rPr>
            <w:rFonts w:asciiTheme="majorHAnsi" w:hAnsiTheme="majorHAnsi" w:cs="Times New Roman"/>
            <w:sz w:val="20"/>
            <w:szCs w:val="20"/>
          </w:rPr>
          <w:t xml:space="preserve"> </w:t>
        </w:r>
      </w:ins>
      <w:r w:rsidRPr="002E4BDA">
        <w:rPr>
          <w:rFonts w:asciiTheme="majorHAnsi" w:hAnsiTheme="majorHAnsi" w:cs="Times New Roman"/>
          <w:sz w:val="20"/>
          <w:szCs w:val="20"/>
        </w:rPr>
        <w:t>1187</w:t>
      </w:r>
      <w:del w:id="103" w:author="SKP&amp;PS" w:date="2014-07-17T15:04:00Z">
        <w:r w:rsidRPr="002E4BDA" w:rsidDel="005F3E7B">
          <w:rPr>
            <w:rFonts w:asciiTheme="majorHAnsi" w:hAnsiTheme="majorHAnsi" w:cs="Times New Roman"/>
            <w:sz w:val="20"/>
            <w:szCs w:val="20"/>
          </w:rPr>
          <w:delText xml:space="preserve"> </w:delText>
        </w:r>
      </w:del>
      <w:del w:id="104" w:author="SKP&amp;PS" w:date="2014-07-17T15:02:00Z">
        <w:r w:rsidRPr="002E4BDA" w:rsidDel="005F3E7B">
          <w:rPr>
            <w:rFonts w:asciiTheme="majorHAnsi" w:hAnsiTheme="majorHAnsi" w:cs="Times New Roman"/>
            <w:sz w:val="20"/>
            <w:szCs w:val="20"/>
          </w:rPr>
          <w:delText>H.</w:delText>
        </w:r>
      </w:del>
      <w:r w:rsidRPr="002E4BDA">
        <w:rPr>
          <w:rFonts w:asciiTheme="majorHAnsi" w:hAnsiTheme="majorHAnsi" w:cs="Times New Roman"/>
          <w:sz w:val="20"/>
          <w:szCs w:val="20"/>
        </w:rPr>
        <w:t>/1773</w:t>
      </w:r>
      <w:del w:id="105" w:author="SKP&amp;PS" w:date="2014-07-17T14:38:00Z">
        <w:r w:rsidRPr="002E4BDA" w:rsidDel="004E28EB">
          <w:rPr>
            <w:rFonts w:asciiTheme="majorHAnsi" w:hAnsiTheme="majorHAnsi" w:cs="Times New Roman"/>
            <w:sz w:val="20"/>
            <w:szCs w:val="20"/>
          </w:rPr>
          <w:delText>-</w:delText>
        </w:r>
      </w:del>
      <w:ins w:id="106" w:author="SKP&amp;PS" w:date="2014-07-17T14:38:00Z">
        <w:r>
          <w:rPr>
            <w:rFonts w:asciiTheme="majorHAnsi" w:hAnsiTheme="majorHAnsi" w:cs="Times New Roman"/>
            <w:sz w:val="20"/>
            <w:szCs w:val="20"/>
          </w:rPr>
          <w:t>–</w:t>
        </w:r>
      </w:ins>
      <w:r w:rsidRPr="002E4BDA">
        <w:rPr>
          <w:rFonts w:asciiTheme="majorHAnsi" w:hAnsiTheme="majorHAnsi" w:cs="Times New Roman"/>
          <w:sz w:val="20"/>
          <w:szCs w:val="20"/>
        </w:rPr>
        <w:t xml:space="preserve">4 </w:t>
      </w:r>
      <w:del w:id="107" w:author="SKP&amp;PS" w:date="2014-07-17T14:54:00Z">
        <w:r w:rsidRPr="002E4BDA" w:rsidDel="004E28EB">
          <w:rPr>
            <w:rFonts w:asciiTheme="majorHAnsi" w:hAnsiTheme="majorHAnsi" w:cs="Times New Roman"/>
            <w:sz w:val="20"/>
            <w:szCs w:val="20"/>
          </w:rPr>
          <w:delText>C.E.</w:delText>
        </w:r>
      </w:del>
      <w:ins w:id="108" w:author="SKP&amp;PS" w:date="2014-07-17T14:54:00Z">
        <w:r w:rsidRPr="004E28EB">
          <w:rPr>
            <w:rFonts w:asciiTheme="majorHAnsi" w:hAnsiTheme="majorHAnsi" w:cs="Times New Roman"/>
            <w:smallCaps/>
            <w:sz w:val="20"/>
            <w:szCs w:val="20"/>
          </w:rPr>
          <w:t>ce</w:t>
        </w:r>
      </w:ins>
      <w:r w:rsidRPr="002E4BDA">
        <w:rPr>
          <w:rFonts w:asciiTheme="majorHAnsi" w:hAnsiTheme="majorHAnsi" w:cs="Times New Roman"/>
          <w:sz w:val="20"/>
          <w:szCs w:val="20"/>
        </w:rPr>
        <w:t>) was also inscribed towards the end of the eighteenth century, nothing is known about the scribe of this work.</w:t>
      </w:r>
      <w:r w:rsidRPr="002E008E">
        <w:rPr>
          <w:rFonts w:asciiTheme="majorHAnsi" w:hAnsiTheme="majorHAnsi" w:cs="Times New Roman"/>
          <w:sz w:val="20"/>
          <w:szCs w:val="20"/>
        </w:rPr>
        <w:t xml:space="preserve"> Budapest: Magyar Tudományos Akademia Konyvtara, O.216, </w:t>
      </w:r>
      <w:r w:rsidRPr="002E19A5">
        <w:rPr>
          <w:rFonts w:asciiTheme="majorHAnsi" w:hAnsiTheme="majorHAnsi" w:cs="Times New Roman"/>
          <w:i/>
          <w:iCs/>
          <w:sz w:val="20"/>
          <w:szCs w:val="20"/>
        </w:rPr>
        <w:t>Hatha Risale-i Divan Efendisi ya Tiru Gazi Hasan Paşa,</w:t>
      </w:r>
      <w:r w:rsidRPr="00CD0AAD">
        <w:rPr>
          <w:rFonts w:asciiTheme="majorHAnsi" w:hAnsiTheme="majorHAnsi" w:cs="Times New Roman"/>
          <w:sz w:val="20"/>
          <w:szCs w:val="20"/>
        </w:rPr>
        <w:t xml:space="preserve"> [This is the Treatise of the </w:t>
      </w:r>
      <w:r w:rsidRPr="003C2E9A">
        <w:rPr>
          <w:rFonts w:asciiTheme="majorHAnsi" w:hAnsiTheme="majorHAnsi" w:cs="Times New Roman"/>
          <w:sz w:val="20"/>
          <w:szCs w:val="20"/>
        </w:rPr>
        <w:t>Court Official</w:t>
      </w:r>
      <w:r w:rsidRPr="003B041D">
        <w:rPr>
          <w:rFonts w:asciiTheme="majorHAnsi" w:hAnsiTheme="majorHAnsi" w:cs="Times New Roman"/>
          <w:i/>
          <w:sz w:val="20"/>
          <w:szCs w:val="20"/>
        </w:rPr>
        <w:t xml:space="preserve"> </w:t>
      </w:r>
      <w:r w:rsidRPr="005A3489">
        <w:rPr>
          <w:rFonts w:asciiTheme="majorHAnsi" w:hAnsiTheme="majorHAnsi" w:cs="Times New Roman"/>
          <w:sz w:val="20"/>
          <w:szCs w:val="20"/>
        </w:rPr>
        <w:t>or Tiru Gazi Hasan Pasha]</w:t>
      </w:r>
      <w:r w:rsidRPr="005A3489">
        <w:rPr>
          <w:rFonts w:asciiTheme="majorHAnsi" w:hAnsiTheme="majorHAnsi" w:cs="Times New Roman"/>
          <w:i/>
          <w:sz w:val="20"/>
          <w:szCs w:val="20"/>
        </w:rPr>
        <w:t xml:space="preserve"> </w:t>
      </w:r>
      <w:del w:id="109" w:author="SKP&amp;PS" w:date="2014-07-17T14:38:00Z">
        <w:r w:rsidRPr="005A3489" w:rsidDel="004E28EB">
          <w:rPr>
            <w:rFonts w:asciiTheme="majorHAnsi" w:hAnsiTheme="majorHAnsi" w:cs="Times New Roman"/>
            <w:sz w:val="20"/>
            <w:szCs w:val="20"/>
          </w:rPr>
          <w:delText>fols</w:delText>
        </w:r>
      </w:del>
      <w:ins w:id="110" w:author="SKP&amp;PS" w:date="2014-07-17T14:38:00Z">
        <w:r>
          <w:rPr>
            <w:rFonts w:asciiTheme="majorHAnsi" w:hAnsiTheme="majorHAnsi" w:cs="Times New Roman"/>
            <w:sz w:val="20"/>
            <w:szCs w:val="20"/>
          </w:rPr>
          <w:t>fos.</w:t>
        </w:r>
      </w:ins>
      <w:r w:rsidRPr="005A3489">
        <w:rPr>
          <w:rFonts w:asciiTheme="majorHAnsi" w:hAnsiTheme="majorHAnsi" w:cs="Times New Roman"/>
          <w:sz w:val="20"/>
          <w:szCs w:val="20"/>
        </w:rPr>
        <w:t xml:space="preserve"> 2b</w:t>
      </w:r>
      <w:del w:id="111" w:author="SKP&amp;PS" w:date="2014-07-17T14:38:00Z">
        <w:r w:rsidRPr="005A3489" w:rsidDel="004E28EB">
          <w:rPr>
            <w:rFonts w:asciiTheme="majorHAnsi" w:hAnsiTheme="majorHAnsi" w:cs="Times New Roman"/>
            <w:sz w:val="20"/>
            <w:szCs w:val="20"/>
          </w:rPr>
          <w:delText>-</w:delText>
        </w:r>
      </w:del>
      <w:ins w:id="112" w:author="SKP&amp;PS" w:date="2014-07-17T14:38:00Z">
        <w:r>
          <w:rPr>
            <w:rFonts w:asciiTheme="majorHAnsi" w:hAnsiTheme="majorHAnsi" w:cs="Times New Roman"/>
            <w:sz w:val="20"/>
            <w:szCs w:val="20"/>
          </w:rPr>
          <w:t>–</w:t>
        </w:r>
      </w:ins>
      <w:r w:rsidRPr="005A3489">
        <w:rPr>
          <w:rFonts w:asciiTheme="majorHAnsi" w:hAnsiTheme="majorHAnsi" w:cs="Times New Roman"/>
          <w:sz w:val="20"/>
          <w:szCs w:val="20"/>
        </w:rPr>
        <w:t>71b (</w:t>
      </w:r>
      <w:ins w:id="113" w:author="SKP&amp;PS" w:date="2014-07-17T15:05:00Z">
        <w:r w:rsidRPr="005F3E7B">
          <w:rPr>
            <w:rFonts w:asciiTheme="majorHAnsi" w:hAnsiTheme="majorHAnsi" w:cs="Times New Roman"/>
            <w:smallCaps/>
            <w:sz w:val="20"/>
            <w:szCs w:val="20"/>
          </w:rPr>
          <w:t>ah</w:t>
        </w:r>
        <w:r w:rsidRPr="005A3489">
          <w:rPr>
            <w:rFonts w:asciiTheme="majorHAnsi" w:hAnsiTheme="majorHAnsi" w:cs="Times New Roman"/>
            <w:sz w:val="20"/>
            <w:szCs w:val="20"/>
          </w:rPr>
          <w:t xml:space="preserve"> </w:t>
        </w:r>
      </w:ins>
      <w:r w:rsidRPr="005A3489">
        <w:rPr>
          <w:rFonts w:asciiTheme="majorHAnsi" w:hAnsiTheme="majorHAnsi" w:cs="Times New Roman"/>
          <w:sz w:val="20"/>
          <w:szCs w:val="20"/>
        </w:rPr>
        <w:t>1128</w:t>
      </w:r>
      <w:del w:id="114" w:author="SKP&amp;PS" w:date="2014-07-17T15:05:00Z">
        <w:r w:rsidRPr="005A3489" w:rsidDel="005F3E7B">
          <w:rPr>
            <w:rFonts w:asciiTheme="majorHAnsi" w:hAnsiTheme="majorHAnsi" w:cs="Times New Roman"/>
            <w:sz w:val="20"/>
            <w:szCs w:val="20"/>
          </w:rPr>
          <w:delText xml:space="preserve"> </w:delText>
        </w:r>
      </w:del>
      <w:del w:id="115" w:author="SKP&amp;PS" w:date="2014-07-17T15:02:00Z">
        <w:r w:rsidRPr="005A3489" w:rsidDel="005F3E7B">
          <w:rPr>
            <w:rFonts w:asciiTheme="majorHAnsi" w:hAnsiTheme="majorHAnsi" w:cs="Times New Roman"/>
            <w:sz w:val="20"/>
            <w:szCs w:val="20"/>
          </w:rPr>
          <w:delText>H.</w:delText>
        </w:r>
      </w:del>
      <w:r w:rsidRPr="005A3489">
        <w:rPr>
          <w:rFonts w:asciiTheme="majorHAnsi" w:hAnsiTheme="majorHAnsi" w:cs="Times New Roman"/>
          <w:sz w:val="20"/>
          <w:szCs w:val="20"/>
        </w:rPr>
        <w:t xml:space="preserve">/1716 </w:t>
      </w:r>
      <w:del w:id="116" w:author="SKP&amp;PS" w:date="2014-07-17T14:54:00Z">
        <w:r w:rsidRPr="005A3489" w:rsidDel="004E28EB">
          <w:rPr>
            <w:rFonts w:asciiTheme="majorHAnsi" w:hAnsiTheme="majorHAnsi" w:cs="Times New Roman"/>
            <w:sz w:val="20"/>
            <w:szCs w:val="20"/>
          </w:rPr>
          <w:delText>C.E.</w:delText>
        </w:r>
      </w:del>
      <w:ins w:id="117" w:author="SKP&amp;PS" w:date="2014-07-17T14:54:00Z">
        <w:r w:rsidRPr="004E28EB">
          <w:rPr>
            <w:rFonts w:asciiTheme="majorHAnsi" w:hAnsiTheme="majorHAnsi" w:cs="Times New Roman"/>
            <w:smallCaps/>
            <w:sz w:val="20"/>
            <w:szCs w:val="20"/>
          </w:rPr>
          <w:t>ce</w:t>
        </w:r>
      </w:ins>
      <w:r w:rsidRPr="005A3489">
        <w:rPr>
          <w:rFonts w:asciiTheme="majorHAnsi" w:hAnsiTheme="majorHAnsi" w:cs="Times New Roman"/>
          <w:sz w:val="20"/>
          <w:szCs w:val="20"/>
        </w:rPr>
        <w:t>)</w:t>
      </w:r>
      <w:r w:rsidRPr="00045CAB">
        <w:rPr>
          <w:rFonts w:asciiTheme="majorHAnsi" w:hAnsiTheme="majorHAnsi" w:cs="Times New Roman"/>
          <w:sz w:val="20"/>
          <w:szCs w:val="20"/>
        </w:rPr>
        <w:t xml:space="preserve"> was inscribed early in the eighteenth century and nothing is known about the </w:t>
      </w:r>
      <w:r w:rsidRPr="005A1721">
        <w:rPr>
          <w:rFonts w:asciiTheme="majorHAnsi" w:hAnsiTheme="majorHAnsi" w:cs="Times New Roman"/>
          <w:sz w:val="20"/>
          <w:szCs w:val="20"/>
        </w:rPr>
        <w:t>scribe.</w:t>
      </w:r>
    </w:p>
  </w:endnote>
  <w:endnote w:id="7">
    <w:p w14:paraId="3E6CE10A" w14:textId="77777777" w:rsidR="00CF18D0" w:rsidRPr="00F36FC4" w:rsidRDefault="00CF18D0" w:rsidP="00CF1A2B">
      <w:pPr>
        <w:pStyle w:val="EndnoteText"/>
        <w:jc w:val="both"/>
        <w:rPr>
          <w:rFonts w:asciiTheme="majorHAnsi" w:hAnsiTheme="majorHAnsi"/>
          <w:lang w:val="en-US"/>
        </w:rPr>
      </w:pPr>
      <w:r w:rsidRPr="00F36FC4">
        <w:rPr>
          <w:rStyle w:val="EndnoteReference"/>
          <w:rFonts w:asciiTheme="majorHAnsi" w:hAnsiTheme="majorHAnsi"/>
        </w:rPr>
        <w:endnoteRef/>
      </w:r>
      <w:r w:rsidRPr="00F36FC4">
        <w:rPr>
          <w:rFonts w:asciiTheme="majorHAnsi" w:hAnsiTheme="majorHAnsi"/>
        </w:rPr>
        <w:t xml:space="preserve"> In the interests of space, where an event is described in all or most manuscripts I will only provide a citation to </w:t>
      </w:r>
      <w:ins w:id="135" w:author="SKP&amp;PS" w:date="2014-07-17T15:55:00Z">
        <w:r>
          <w:rPr>
            <w:rFonts w:asciiTheme="majorHAnsi" w:hAnsiTheme="majorHAnsi"/>
          </w:rPr>
          <w:t xml:space="preserve">the </w:t>
        </w:r>
      </w:ins>
      <w:r w:rsidRPr="00F36FC4">
        <w:rPr>
          <w:rFonts w:asciiTheme="majorHAnsi" w:hAnsiTheme="majorHAnsi"/>
        </w:rPr>
        <w:t xml:space="preserve">one manuscript, </w:t>
      </w:r>
      <w:r w:rsidRPr="00F36FC4">
        <w:rPr>
          <w:rFonts w:asciiTheme="majorHAnsi" w:hAnsiTheme="majorHAnsi"/>
          <w:bCs/>
        </w:rPr>
        <w:t xml:space="preserve">Istanbul: Millet </w:t>
      </w:r>
      <w:r w:rsidRPr="00F36FC4">
        <w:rPr>
          <w:rFonts w:asciiTheme="majorHAnsi" w:hAnsiTheme="majorHAnsi"/>
          <w:bCs/>
        </w:rPr>
        <w:t>Kütüphanesi</w:t>
      </w:r>
      <w:r w:rsidRPr="00F36FC4">
        <w:rPr>
          <w:rFonts w:asciiTheme="majorHAnsi" w:hAnsiTheme="majorHAnsi"/>
        </w:rPr>
        <w:t xml:space="preserve"> A.E.Tar.187 (undated).</w:t>
      </w:r>
    </w:p>
  </w:endnote>
  <w:endnote w:id="8">
    <w:p w14:paraId="72021592" w14:textId="77777777" w:rsidR="00CF18D0" w:rsidRPr="00F36FC4" w:rsidRDefault="00CF18D0" w:rsidP="00EB5096">
      <w:pPr>
        <w:pStyle w:val="EndnoteText"/>
        <w:jc w:val="both"/>
        <w:rPr>
          <w:rFonts w:asciiTheme="majorHAnsi" w:hAnsiTheme="majorHAnsi"/>
          <w:lang w:val="en-US"/>
        </w:rPr>
      </w:pPr>
      <w:r w:rsidRPr="00F36FC4">
        <w:rPr>
          <w:rStyle w:val="EndnoteReference"/>
          <w:rFonts w:asciiTheme="majorHAnsi" w:hAnsiTheme="majorHAnsi"/>
        </w:rPr>
        <w:endnoteRef/>
      </w:r>
      <w:r w:rsidRPr="00F36FC4">
        <w:rPr>
          <w:rFonts w:asciiTheme="majorHAnsi" w:hAnsiTheme="majorHAnsi"/>
        </w:rPr>
        <w:t xml:space="preserve"> The four choice friends refer to the first four Sunni Caliphs</w:t>
      </w:r>
      <w:del w:id="165" w:author="SKP&amp;PS" w:date="2014-07-18T23:34:00Z">
        <w:r w:rsidRPr="00F36FC4" w:rsidDel="00745B54">
          <w:rPr>
            <w:rFonts w:asciiTheme="majorHAnsi" w:hAnsiTheme="majorHAnsi"/>
          </w:rPr>
          <w:delText>,</w:delText>
        </w:r>
      </w:del>
      <w:ins w:id="166" w:author="SKP&amp;PS" w:date="2014-07-18T23:34:00Z">
        <w:r>
          <w:rPr>
            <w:rFonts w:asciiTheme="majorHAnsi" w:hAnsiTheme="majorHAnsi"/>
          </w:rPr>
          <w:t>:</w:t>
        </w:r>
      </w:ins>
      <w:r w:rsidRPr="00F36FC4">
        <w:rPr>
          <w:rFonts w:asciiTheme="majorHAnsi" w:hAnsiTheme="majorHAnsi"/>
        </w:rPr>
        <w:t xml:space="preserve"> Abu-Bakr, ‘Umar, </w:t>
      </w:r>
      <w:r w:rsidRPr="00F36FC4">
        <w:rPr>
          <w:rFonts w:asciiTheme="majorHAnsi" w:hAnsiTheme="majorHAnsi"/>
        </w:rPr>
        <w:t>Uthman</w:t>
      </w:r>
      <w:del w:id="167" w:author="SKP&amp;PS" w:date="2014-07-18T23:34:00Z">
        <w:r w:rsidRPr="00F36FC4" w:rsidDel="00745B54">
          <w:rPr>
            <w:rFonts w:asciiTheme="majorHAnsi" w:hAnsiTheme="majorHAnsi"/>
          </w:rPr>
          <w:delText>,</w:delText>
        </w:r>
      </w:del>
      <w:r w:rsidRPr="00F36FC4">
        <w:rPr>
          <w:rFonts w:asciiTheme="majorHAnsi" w:hAnsiTheme="majorHAnsi"/>
        </w:rPr>
        <w:t xml:space="preserve"> and Ali.</w:t>
      </w:r>
    </w:p>
  </w:endnote>
  <w:endnote w:id="9">
    <w:p w14:paraId="5502732E" w14:textId="77777777" w:rsidR="00CF18D0" w:rsidRPr="002E4BDA" w:rsidRDefault="00CF18D0" w:rsidP="00CF1A2B">
      <w:pPr>
        <w:pStyle w:val="EndnoteText"/>
        <w:tabs>
          <w:tab w:val="left" w:pos="709"/>
        </w:tabs>
        <w:jc w:val="both"/>
        <w:rPr>
          <w:rFonts w:asciiTheme="majorHAnsi" w:hAnsiTheme="majorHAnsi"/>
          <w:i/>
        </w:rPr>
      </w:pPr>
      <w:r w:rsidRPr="00F36FC4">
        <w:rPr>
          <w:rStyle w:val="EndnoteReference"/>
          <w:rFonts w:asciiTheme="majorHAnsi" w:hAnsiTheme="majorHAnsi"/>
        </w:rPr>
        <w:endnoteRef/>
      </w:r>
      <w:r w:rsidRPr="00F36FC4">
        <w:rPr>
          <w:rFonts w:asciiTheme="majorHAnsi" w:hAnsiTheme="majorHAnsi"/>
        </w:rPr>
        <w:t xml:space="preserve"> </w:t>
      </w:r>
      <w:r w:rsidRPr="005A3489">
        <w:rPr>
          <w:rFonts w:asciiTheme="majorHAnsi" w:hAnsiTheme="majorHAnsi"/>
        </w:rPr>
        <w:t xml:space="preserve">Peçevi </w:t>
      </w:r>
      <w:r>
        <w:rPr>
          <w:rFonts w:asciiTheme="majorHAnsi" w:hAnsiTheme="majorHAnsi"/>
        </w:rPr>
        <w:t>(1866</w:t>
      </w:r>
      <w:del w:id="184" w:author="SKP&amp;PS" w:date="2014-07-17T14:39:00Z">
        <w:r w:rsidDel="004E28EB">
          <w:rPr>
            <w:rFonts w:asciiTheme="majorHAnsi" w:hAnsiTheme="majorHAnsi"/>
          </w:rPr>
          <w:delText>-</w:delText>
        </w:r>
      </w:del>
      <w:ins w:id="185" w:author="SKP&amp;PS" w:date="2014-07-17T14:39:00Z">
        <w:r>
          <w:rPr>
            <w:rFonts w:asciiTheme="majorHAnsi" w:hAnsiTheme="majorHAnsi"/>
          </w:rPr>
          <w:t>–</w:t>
        </w:r>
      </w:ins>
      <w:r>
        <w:rPr>
          <w:rFonts w:asciiTheme="majorHAnsi" w:hAnsiTheme="majorHAnsi"/>
        </w:rPr>
        <w:t>7)</w:t>
      </w:r>
      <w:r w:rsidRPr="005A3489">
        <w:rPr>
          <w:rFonts w:asciiTheme="majorHAnsi" w:hAnsiTheme="majorHAnsi"/>
        </w:rPr>
        <w:t xml:space="preserve"> 355. Peçevi writes this part of his narrative in rhymed couplets with the </w:t>
      </w:r>
      <w:r w:rsidRPr="005A3489">
        <w:rPr>
          <w:rFonts w:asciiTheme="majorHAnsi" w:hAnsiTheme="majorHAnsi"/>
          <w:i/>
        </w:rPr>
        <w:t>kadi</w:t>
      </w:r>
      <w:r w:rsidRPr="005A3489">
        <w:rPr>
          <w:rFonts w:asciiTheme="majorHAnsi" w:hAnsiTheme="majorHAnsi"/>
        </w:rPr>
        <w:t xml:space="preserve"> as the narrator and gives it the title,</w:t>
      </w:r>
      <w:r w:rsidRPr="005A3489">
        <w:rPr>
          <w:rFonts w:asciiTheme="majorHAnsi" w:hAnsiTheme="majorHAnsi"/>
          <w:i/>
        </w:rPr>
        <w:t xml:space="preserve"> ve min kerâmâti’l-guzât. </w:t>
      </w:r>
      <w:r>
        <w:rPr>
          <w:rFonts w:asciiTheme="majorHAnsi" w:hAnsiTheme="majorHAnsi"/>
        </w:rPr>
        <w:t>Ocak</w:t>
      </w:r>
      <w:r w:rsidRPr="005A3489">
        <w:rPr>
          <w:rFonts w:asciiTheme="majorHAnsi" w:hAnsiTheme="majorHAnsi"/>
        </w:rPr>
        <w:t xml:space="preserve"> </w:t>
      </w:r>
      <w:r>
        <w:rPr>
          <w:rFonts w:asciiTheme="majorHAnsi" w:hAnsiTheme="majorHAnsi"/>
        </w:rPr>
        <w:t>(1989</w:t>
      </w:r>
      <w:del w:id="186" w:author="SKP&amp;PS" w:date="2014-07-18T23:35:00Z">
        <w:r w:rsidDel="00745B54">
          <w:rPr>
            <w:rFonts w:asciiTheme="majorHAnsi" w:hAnsiTheme="majorHAnsi"/>
          </w:rPr>
          <w:delText>)</w:delText>
        </w:r>
        <w:r w:rsidRPr="005A3489" w:rsidDel="00745B54">
          <w:rPr>
            <w:rFonts w:asciiTheme="majorHAnsi" w:hAnsiTheme="majorHAnsi"/>
          </w:rPr>
          <w:delText xml:space="preserve"> </w:delText>
        </w:r>
      </w:del>
      <w:ins w:id="187" w:author="SKP&amp;PS" w:date="2014-07-18T23:35:00Z">
        <w:r>
          <w:rPr>
            <w:rFonts w:asciiTheme="majorHAnsi" w:hAnsiTheme="majorHAnsi"/>
          </w:rPr>
          <w:t>:</w:t>
        </w:r>
      </w:ins>
      <w:r w:rsidRPr="005A3489">
        <w:rPr>
          <w:rFonts w:asciiTheme="majorHAnsi" w:hAnsiTheme="majorHAnsi"/>
        </w:rPr>
        <w:t>25</w:t>
      </w:r>
      <w:del w:id="188" w:author="SKP&amp;PS" w:date="2014-07-17T14:39:00Z">
        <w:r w:rsidRPr="005A3489" w:rsidDel="004E28EB">
          <w:rPr>
            <w:rFonts w:asciiTheme="majorHAnsi" w:hAnsiTheme="majorHAnsi"/>
          </w:rPr>
          <w:delText>-</w:delText>
        </w:r>
      </w:del>
      <w:ins w:id="189" w:author="SKP&amp;PS" w:date="2014-07-17T14:39:00Z">
        <w:r>
          <w:rPr>
            <w:rFonts w:asciiTheme="majorHAnsi" w:hAnsiTheme="majorHAnsi"/>
          </w:rPr>
          <w:t>–</w:t>
        </w:r>
      </w:ins>
      <w:r w:rsidRPr="005A3489">
        <w:rPr>
          <w:rFonts w:asciiTheme="majorHAnsi" w:hAnsiTheme="majorHAnsi"/>
        </w:rPr>
        <w:t>6</w:t>
      </w:r>
      <w:ins w:id="190" w:author="SKP&amp;PS" w:date="2014-07-18T23:35:00Z">
        <w:r>
          <w:rPr>
            <w:rFonts w:asciiTheme="majorHAnsi" w:hAnsiTheme="majorHAnsi"/>
          </w:rPr>
          <w:t>)</w:t>
        </w:r>
      </w:ins>
      <w:r w:rsidRPr="005A3489">
        <w:rPr>
          <w:rFonts w:asciiTheme="majorHAnsi" w:hAnsiTheme="majorHAnsi"/>
        </w:rPr>
        <w:t xml:space="preserve"> provides a summary in Turkish of the event. Woodhead </w:t>
      </w:r>
      <w:r>
        <w:rPr>
          <w:rFonts w:asciiTheme="majorHAnsi" w:hAnsiTheme="majorHAnsi"/>
        </w:rPr>
        <w:t>(</w:t>
      </w:r>
      <w:r w:rsidRPr="005A3489">
        <w:rPr>
          <w:rFonts w:asciiTheme="majorHAnsi" w:hAnsiTheme="majorHAnsi"/>
        </w:rPr>
        <w:t>1993</w:t>
      </w:r>
      <w:r>
        <w:rPr>
          <w:rFonts w:asciiTheme="majorHAnsi" w:hAnsiTheme="majorHAnsi"/>
        </w:rPr>
        <w:t>)</w:t>
      </w:r>
      <w:r w:rsidRPr="005A3489">
        <w:rPr>
          <w:rFonts w:asciiTheme="majorHAnsi" w:hAnsiTheme="majorHAnsi"/>
        </w:rPr>
        <w:t xml:space="preserve"> discusses Peçevi’s narration of the event in the context of a discussion of the psychology of men under fire in extreme combat situations</w:t>
      </w:r>
      <w:ins w:id="191" w:author="SKP&amp;PS" w:date="2014-07-18T23:36:00Z">
        <w:r>
          <w:rPr>
            <w:rFonts w:asciiTheme="majorHAnsi" w:hAnsiTheme="majorHAnsi"/>
          </w:rPr>
          <w:t>,</w:t>
        </w:r>
      </w:ins>
      <w:r w:rsidRPr="005A3489">
        <w:rPr>
          <w:rFonts w:asciiTheme="majorHAnsi" w:hAnsiTheme="majorHAnsi"/>
        </w:rPr>
        <w:t xml:space="preserve"> as represented in </w:t>
      </w:r>
      <w:r w:rsidRPr="005A3489">
        <w:rPr>
          <w:rFonts w:asciiTheme="majorHAnsi" w:hAnsiTheme="majorHAnsi"/>
          <w:i/>
        </w:rPr>
        <w:t>gazanames</w:t>
      </w:r>
      <w:r w:rsidRPr="005A3489">
        <w:rPr>
          <w:rFonts w:asciiTheme="majorHAnsi" w:hAnsiTheme="majorHAnsi"/>
        </w:rPr>
        <w:t xml:space="preserve"> (campaign narratives). She then discusses Ömer Seyfettin </w:t>
      </w:r>
      <w:r>
        <w:rPr>
          <w:rFonts w:asciiTheme="majorHAnsi" w:hAnsiTheme="majorHAnsi"/>
        </w:rPr>
        <w:t>(</w:t>
      </w:r>
      <w:r w:rsidRPr="005A3489">
        <w:rPr>
          <w:rFonts w:asciiTheme="majorHAnsi" w:hAnsiTheme="majorHAnsi"/>
        </w:rPr>
        <w:t>1917</w:t>
      </w:r>
      <w:r>
        <w:rPr>
          <w:rFonts w:asciiTheme="majorHAnsi" w:hAnsiTheme="majorHAnsi"/>
        </w:rPr>
        <w:t>)</w:t>
      </w:r>
      <w:r w:rsidRPr="005A3489">
        <w:rPr>
          <w:rFonts w:asciiTheme="majorHAnsi" w:hAnsiTheme="majorHAnsi"/>
        </w:rPr>
        <w:t xml:space="preserve"> </w:t>
      </w:r>
      <w:r>
        <w:rPr>
          <w:rFonts w:asciiTheme="majorHAnsi" w:hAnsiTheme="majorHAnsi"/>
        </w:rPr>
        <w:t xml:space="preserve">and his </w:t>
      </w:r>
      <w:r w:rsidRPr="005A3489">
        <w:rPr>
          <w:rFonts w:asciiTheme="majorHAnsi" w:hAnsiTheme="majorHAnsi"/>
        </w:rPr>
        <w:t xml:space="preserve">retelling of the tale in a short story during Ottoman involvement in World War </w:t>
      </w:r>
      <w:del w:id="192" w:author="SKP&amp;PS" w:date="2014-07-18T23:37:00Z">
        <w:r w:rsidRPr="005A3489" w:rsidDel="00745B54">
          <w:rPr>
            <w:rFonts w:asciiTheme="majorHAnsi" w:hAnsiTheme="majorHAnsi"/>
          </w:rPr>
          <w:delText>one</w:delText>
        </w:r>
      </w:del>
      <w:ins w:id="193" w:author="SKP&amp;PS" w:date="2014-07-18T23:37:00Z">
        <w:r>
          <w:rPr>
            <w:rFonts w:asciiTheme="majorHAnsi" w:hAnsiTheme="majorHAnsi"/>
          </w:rPr>
          <w:t>O</w:t>
        </w:r>
        <w:r w:rsidRPr="005A3489">
          <w:rPr>
            <w:rFonts w:asciiTheme="majorHAnsi" w:hAnsiTheme="majorHAnsi"/>
          </w:rPr>
          <w:t>ne</w:t>
        </w:r>
      </w:ins>
      <w:r w:rsidRPr="005A3489">
        <w:rPr>
          <w:rFonts w:asciiTheme="majorHAnsi" w:hAnsiTheme="majorHAnsi"/>
        </w:rPr>
        <w:t xml:space="preserve">. Gökyay </w:t>
      </w:r>
      <w:r>
        <w:rPr>
          <w:rFonts w:asciiTheme="majorHAnsi" w:hAnsiTheme="majorHAnsi"/>
        </w:rPr>
        <w:t>(</w:t>
      </w:r>
      <w:r w:rsidRPr="005A3489">
        <w:rPr>
          <w:rFonts w:asciiTheme="majorHAnsi" w:hAnsiTheme="majorHAnsi"/>
        </w:rPr>
        <w:t>1993</w:t>
      </w:r>
      <w:r>
        <w:rPr>
          <w:rFonts w:asciiTheme="majorHAnsi" w:hAnsiTheme="majorHAnsi"/>
        </w:rPr>
        <w:t>)</w:t>
      </w:r>
      <w:r w:rsidRPr="005A3489">
        <w:rPr>
          <w:rFonts w:asciiTheme="majorHAnsi" w:hAnsiTheme="majorHAnsi"/>
        </w:rPr>
        <w:t>, in a wider discussion of how the ideal of fighting for God was represented in early modern Ottoman literature, briefly mentions Pe</w:t>
      </w:r>
      <w:r w:rsidRPr="005A3489">
        <w:rPr>
          <w:rFonts w:ascii="Cambria" w:hAnsi="Cambria"/>
        </w:rPr>
        <w:t>ç</w:t>
      </w:r>
      <w:r w:rsidRPr="005A3489">
        <w:rPr>
          <w:rFonts w:asciiTheme="majorHAnsi" w:hAnsiTheme="majorHAnsi"/>
        </w:rPr>
        <w:t>evi’s recounting of the tale and includes a</w:t>
      </w:r>
      <w:r>
        <w:rPr>
          <w:rFonts w:asciiTheme="majorHAnsi" w:hAnsiTheme="majorHAnsi"/>
        </w:rPr>
        <w:t xml:space="preserve"> brief</w:t>
      </w:r>
      <w:r w:rsidRPr="005A3489">
        <w:rPr>
          <w:rFonts w:asciiTheme="majorHAnsi" w:hAnsiTheme="majorHAnsi"/>
        </w:rPr>
        <w:t xml:space="preserve"> transcribed extract with English translation </w:t>
      </w:r>
      <w:ins w:id="194" w:author="SKP&amp;PS" w:date="2014-07-19T00:01:00Z">
        <w:r>
          <w:rPr>
            <w:rFonts w:asciiTheme="majorHAnsi" w:hAnsiTheme="majorHAnsi"/>
          </w:rPr>
          <w:t>(ibid.:</w:t>
        </w:r>
      </w:ins>
      <w:r w:rsidRPr="005A3489">
        <w:rPr>
          <w:rFonts w:asciiTheme="majorHAnsi" w:hAnsiTheme="majorHAnsi"/>
        </w:rPr>
        <w:t>418</w:t>
      </w:r>
      <w:del w:id="195" w:author="SKP&amp;PS" w:date="2014-07-17T14:39:00Z">
        <w:r w:rsidRPr="005A3489" w:rsidDel="004E28EB">
          <w:rPr>
            <w:rFonts w:asciiTheme="majorHAnsi" w:hAnsiTheme="majorHAnsi"/>
          </w:rPr>
          <w:delText>-</w:delText>
        </w:r>
      </w:del>
      <w:ins w:id="196" w:author="SKP&amp;PS" w:date="2014-07-17T14:39:00Z">
        <w:r>
          <w:rPr>
            <w:rFonts w:asciiTheme="majorHAnsi" w:hAnsiTheme="majorHAnsi"/>
          </w:rPr>
          <w:t>–</w:t>
        </w:r>
      </w:ins>
      <w:r w:rsidRPr="005A3489">
        <w:rPr>
          <w:rFonts w:asciiTheme="majorHAnsi" w:hAnsiTheme="majorHAnsi"/>
        </w:rPr>
        <w:t>20</w:t>
      </w:r>
      <w:ins w:id="197" w:author="SKP&amp;PS" w:date="2014-07-19T00:01:00Z">
        <w:r>
          <w:rPr>
            <w:rFonts w:asciiTheme="majorHAnsi" w:hAnsiTheme="majorHAnsi"/>
          </w:rPr>
          <w:t>)</w:t>
        </w:r>
      </w:ins>
      <w:r>
        <w:rPr>
          <w:rFonts w:asciiTheme="majorHAnsi" w:hAnsiTheme="majorHAnsi"/>
        </w:rPr>
        <w:t>.</w:t>
      </w:r>
    </w:p>
  </w:endnote>
  <w:endnote w:id="10">
    <w:p w14:paraId="5A099057" w14:textId="77777777" w:rsidR="00CF18D0" w:rsidRPr="005A3489" w:rsidRDefault="00CF18D0" w:rsidP="00CF1A2B">
      <w:pPr>
        <w:pStyle w:val="EndnoteText"/>
        <w:jc w:val="both"/>
        <w:rPr>
          <w:rFonts w:asciiTheme="majorHAnsi" w:hAnsiTheme="majorHAnsi"/>
          <w:lang w:val="en-US"/>
        </w:rPr>
      </w:pPr>
      <w:r w:rsidRPr="002E008E">
        <w:rPr>
          <w:rStyle w:val="EndnoteReference"/>
          <w:rFonts w:asciiTheme="majorHAnsi" w:hAnsiTheme="majorHAnsi"/>
        </w:rPr>
        <w:endnoteRef/>
      </w:r>
      <w:r>
        <w:rPr>
          <w:rFonts w:asciiTheme="majorHAnsi" w:hAnsiTheme="majorHAnsi"/>
        </w:rPr>
        <w:t xml:space="preserve"> The motif of a l</w:t>
      </w:r>
      <w:r w:rsidRPr="002E19A5">
        <w:rPr>
          <w:rFonts w:asciiTheme="majorHAnsi" w:hAnsiTheme="majorHAnsi"/>
        </w:rPr>
        <w:t xml:space="preserve">ight emerging from </w:t>
      </w:r>
      <w:r w:rsidRPr="00DD5F56">
        <w:rPr>
          <w:rFonts w:asciiTheme="majorHAnsi" w:hAnsiTheme="majorHAnsi"/>
        </w:rPr>
        <w:t>a</w:t>
      </w:r>
      <w:r w:rsidRPr="00CD0AAD">
        <w:rPr>
          <w:rFonts w:asciiTheme="majorHAnsi" w:hAnsiTheme="majorHAnsi"/>
        </w:rPr>
        <w:t xml:space="preserve"> grave site or place where a </w:t>
      </w:r>
      <w:r w:rsidRPr="003C2E9A">
        <w:rPr>
          <w:rFonts w:asciiTheme="majorHAnsi" w:hAnsiTheme="majorHAnsi"/>
          <w:i/>
        </w:rPr>
        <w:t>gazi</w:t>
      </w:r>
      <w:r w:rsidRPr="003B041D">
        <w:rPr>
          <w:rFonts w:asciiTheme="majorHAnsi" w:hAnsiTheme="majorHAnsi"/>
        </w:rPr>
        <w:t xml:space="preserve"> fell</w:t>
      </w:r>
      <w:r>
        <w:rPr>
          <w:rFonts w:asciiTheme="majorHAnsi" w:hAnsiTheme="majorHAnsi"/>
        </w:rPr>
        <w:t xml:space="preserve"> is relatively common in Ottoman literature, see the example of the ‘</w:t>
      </w:r>
      <w:r w:rsidRPr="00455506">
        <w:rPr>
          <w:rFonts w:asciiTheme="majorHAnsi" w:hAnsiTheme="majorHAnsi"/>
          <w:i/>
        </w:rPr>
        <w:t>kandilli</w:t>
      </w:r>
      <w:r>
        <w:rPr>
          <w:rFonts w:asciiTheme="majorHAnsi" w:hAnsiTheme="majorHAnsi"/>
        </w:rPr>
        <w:t>’</w:t>
      </w:r>
      <w:del w:id="231" w:author="SKP&amp;PS" w:date="2014-07-19T00:02:00Z">
        <w:r w:rsidDel="00570479">
          <w:rPr>
            <w:rFonts w:asciiTheme="majorHAnsi" w:hAnsiTheme="majorHAnsi"/>
          </w:rPr>
          <w:delText xml:space="preserve"> pine a </w:delText>
        </w:r>
      </w:del>
      <w:ins w:id="232" w:author="SKP&amp;PS" w:date="2014-07-19T00:02:00Z">
        <w:r>
          <w:rPr>
            <w:rFonts w:asciiTheme="majorHAnsi" w:hAnsiTheme="majorHAnsi"/>
          </w:rPr>
          <w:t xml:space="preserve"> </w:t>
        </w:r>
      </w:ins>
      <w:r>
        <w:rPr>
          <w:rFonts w:asciiTheme="majorHAnsi" w:hAnsiTheme="majorHAnsi"/>
        </w:rPr>
        <w:t>pine tree</w:t>
      </w:r>
      <w:ins w:id="233" w:author="SKP&amp;PS" w:date="2014-07-19T00:02:00Z">
        <w:r>
          <w:rPr>
            <w:rFonts w:asciiTheme="majorHAnsi" w:hAnsiTheme="majorHAnsi"/>
          </w:rPr>
          <w:t>,</w:t>
        </w:r>
      </w:ins>
      <w:r>
        <w:rPr>
          <w:rFonts w:asciiTheme="majorHAnsi" w:hAnsiTheme="majorHAnsi"/>
        </w:rPr>
        <w:t xml:space="preserve"> which grew on the spot where Osman Gazi’s brother Saruyat</w:t>
      </w:r>
      <w:r>
        <w:rPr>
          <w:rFonts w:ascii="Cambria" w:hAnsi="Cambria"/>
        </w:rPr>
        <w:t>ı</w:t>
      </w:r>
      <w:r>
        <w:rPr>
          <w:rFonts w:asciiTheme="majorHAnsi" w:hAnsiTheme="majorHAnsi"/>
        </w:rPr>
        <w:t xml:space="preserve"> fell and which intermittently emit</w:t>
      </w:r>
      <w:del w:id="234" w:author="SKP&amp;PS" w:date="2014-07-19T00:02:00Z">
        <w:r w:rsidDel="00570479">
          <w:rPr>
            <w:rFonts w:asciiTheme="majorHAnsi" w:hAnsiTheme="majorHAnsi"/>
          </w:rPr>
          <w:delText>s</w:delText>
        </w:r>
      </w:del>
      <w:ins w:id="235" w:author="SKP&amp;PS" w:date="2014-07-19T00:02:00Z">
        <w:r>
          <w:rPr>
            <w:rFonts w:asciiTheme="majorHAnsi" w:hAnsiTheme="majorHAnsi"/>
          </w:rPr>
          <w:t>ted</w:t>
        </w:r>
      </w:ins>
      <w:r>
        <w:rPr>
          <w:rFonts w:asciiTheme="majorHAnsi" w:hAnsiTheme="majorHAnsi"/>
        </w:rPr>
        <w:t xml:space="preserve"> a flickering light,</w:t>
      </w:r>
      <w:r w:rsidRPr="003B041D">
        <w:rPr>
          <w:rFonts w:asciiTheme="majorHAnsi" w:hAnsiTheme="majorHAnsi"/>
        </w:rPr>
        <w:t xml:space="preserve"> </w:t>
      </w:r>
      <w:r>
        <w:rPr>
          <w:rFonts w:asciiTheme="majorHAnsi" w:hAnsiTheme="majorHAnsi"/>
        </w:rPr>
        <w:t>G</w:t>
      </w:r>
      <w:r>
        <w:rPr>
          <w:rFonts w:ascii="Cambria" w:hAnsi="Cambria"/>
        </w:rPr>
        <w:t>ö</w:t>
      </w:r>
      <w:r w:rsidRPr="005A3489">
        <w:rPr>
          <w:rFonts w:asciiTheme="majorHAnsi" w:hAnsiTheme="majorHAnsi"/>
        </w:rPr>
        <w:t>kyay</w:t>
      </w:r>
      <w:r>
        <w:rPr>
          <w:rFonts w:asciiTheme="majorHAnsi" w:hAnsiTheme="majorHAnsi"/>
        </w:rPr>
        <w:t xml:space="preserve"> (1993</w:t>
      </w:r>
      <w:del w:id="236" w:author="SKP&amp;PS" w:date="2014-07-19T00:02:00Z">
        <w:r w:rsidDel="00570479">
          <w:rPr>
            <w:rFonts w:asciiTheme="majorHAnsi" w:hAnsiTheme="majorHAnsi"/>
          </w:rPr>
          <w:delText xml:space="preserve">) </w:delText>
        </w:r>
      </w:del>
      <w:ins w:id="237" w:author="SKP&amp;PS" w:date="2014-07-19T00:02:00Z">
        <w:r>
          <w:rPr>
            <w:rFonts w:asciiTheme="majorHAnsi" w:hAnsiTheme="majorHAnsi"/>
          </w:rPr>
          <w:t>:</w:t>
        </w:r>
      </w:ins>
      <w:r>
        <w:rPr>
          <w:rFonts w:asciiTheme="majorHAnsi" w:hAnsiTheme="majorHAnsi"/>
        </w:rPr>
        <w:t>420</w:t>
      </w:r>
      <w:ins w:id="238" w:author="SKP&amp;PS" w:date="2014-07-19T00:02:00Z">
        <w:r>
          <w:rPr>
            <w:rFonts w:asciiTheme="majorHAnsi" w:hAnsiTheme="majorHAnsi"/>
          </w:rPr>
          <w:t>)</w:t>
        </w:r>
      </w:ins>
      <w:r w:rsidRPr="005A3489">
        <w:rPr>
          <w:rFonts w:asciiTheme="majorHAnsi" w:hAnsiTheme="majorHAnsi"/>
        </w:rPr>
        <w:t>.</w:t>
      </w:r>
    </w:p>
  </w:endnote>
  <w:endnote w:id="11">
    <w:p w14:paraId="3BF33146" w14:textId="77777777" w:rsidR="00CF18D0" w:rsidRPr="00F36FC4" w:rsidRDefault="00CF18D0" w:rsidP="00CF1A2B">
      <w:pPr>
        <w:pStyle w:val="EndnoteText"/>
        <w:jc w:val="both"/>
        <w:rPr>
          <w:rFonts w:asciiTheme="majorHAnsi" w:hAnsiTheme="majorHAnsi"/>
        </w:rPr>
      </w:pPr>
      <w:r w:rsidRPr="00045CAB">
        <w:rPr>
          <w:rStyle w:val="EndnoteReference"/>
          <w:rFonts w:asciiTheme="majorHAnsi" w:hAnsiTheme="majorHAnsi"/>
        </w:rPr>
        <w:endnoteRef/>
      </w:r>
      <w:r w:rsidRPr="005A1721">
        <w:rPr>
          <w:rFonts w:asciiTheme="majorHAnsi" w:hAnsiTheme="majorHAnsi"/>
        </w:rPr>
        <w:t xml:space="preserve"> For example, Benson </w:t>
      </w:r>
      <w:r>
        <w:rPr>
          <w:rFonts w:asciiTheme="majorHAnsi" w:hAnsiTheme="majorHAnsi"/>
        </w:rPr>
        <w:t>(2000</w:t>
      </w:r>
      <w:del w:id="281" w:author="SKP&amp;PS" w:date="2014-07-19T00:02:00Z">
        <w:r w:rsidDel="00570479">
          <w:rPr>
            <w:rFonts w:asciiTheme="majorHAnsi" w:hAnsiTheme="majorHAnsi"/>
          </w:rPr>
          <w:delText>)</w:delText>
        </w:r>
        <w:r w:rsidRPr="005A1721" w:rsidDel="00570479">
          <w:rPr>
            <w:rFonts w:asciiTheme="majorHAnsi" w:hAnsiTheme="majorHAnsi"/>
          </w:rPr>
          <w:delText xml:space="preserve"> </w:delText>
        </w:r>
      </w:del>
      <w:ins w:id="282" w:author="SKP&amp;PS" w:date="2014-07-19T00:02:00Z">
        <w:r>
          <w:rPr>
            <w:rFonts w:asciiTheme="majorHAnsi" w:hAnsiTheme="majorHAnsi"/>
          </w:rPr>
          <w:t>:</w:t>
        </w:r>
      </w:ins>
      <w:r w:rsidRPr="005A1721">
        <w:rPr>
          <w:rFonts w:asciiTheme="majorHAnsi" w:hAnsiTheme="majorHAnsi"/>
        </w:rPr>
        <w:t>27</w:t>
      </w:r>
      <w:del w:id="283" w:author="SKP&amp;PS" w:date="2014-07-17T14:39:00Z">
        <w:r w:rsidRPr="005A1721" w:rsidDel="004E28EB">
          <w:rPr>
            <w:rFonts w:asciiTheme="majorHAnsi" w:hAnsiTheme="majorHAnsi"/>
          </w:rPr>
          <w:delText>-</w:delText>
        </w:r>
      </w:del>
      <w:ins w:id="284" w:author="SKP&amp;PS" w:date="2014-07-17T14:39:00Z">
        <w:r>
          <w:rPr>
            <w:rFonts w:asciiTheme="majorHAnsi" w:hAnsiTheme="majorHAnsi"/>
          </w:rPr>
          <w:t>–</w:t>
        </w:r>
      </w:ins>
      <w:r w:rsidRPr="005A1721">
        <w:rPr>
          <w:rFonts w:asciiTheme="majorHAnsi" w:hAnsiTheme="majorHAnsi"/>
        </w:rPr>
        <w:t>8</w:t>
      </w:r>
      <w:ins w:id="285" w:author="SKP&amp;PS" w:date="2014-07-19T00:02:00Z">
        <w:r>
          <w:rPr>
            <w:rFonts w:asciiTheme="majorHAnsi" w:hAnsiTheme="majorHAnsi"/>
          </w:rPr>
          <w:t>)</w:t>
        </w:r>
      </w:ins>
      <w:r w:rsidRPr="005A1721">
        <w:rPr>
          <w:rFonts w:asciiTheme="majorHAnsi" w:hAnsiTheme="majorHAnsi"/>
        </w:rPr>
        <w:t xml:space="preserve"> discusses the marginal notes in </w:t>
      </w:r>
      <w:r w:rsidRPr="005A1721">
        <w:rPr>
          <w:rFonts w:asciiTheme="majorHAnsi" w:hAnsiTheme="majorHAnsi"/>
          <w:i/>
        </w:rPr>
        <w:t xml:space="preserve">Piers </w:t>
      </w:r>
      <w:r w:rsidRPr="005A1721">
        <w:rPr>
          <w:rFonts w:asciiTheme="majorHAnsi" w:hAnsiTheme="majorHAnsi"/>
          <w:i/>
        </w:rPr>
        <w:t>Plowman</w:t>
      </w:r>
      <w:r w:rsidRPr="005A1721">
        <w:rPr>
          <w:rFonts w:asciiTheme="majorHAnsi" w:hAnsiTheme="majorHAnsi"/>
        </w:rPr>
        <w:t xml:space="preserve"> manuscripts as evidence of different communities’ diverse reading practices</w:t>
      </w:r>
      <w:ins w:id="286" w:author="SKP&amp;PS" w:date="2014-07-19T00:02:00Z">
        <w:r>
          <w:rPr>
            <w:rFonts w:asciiTheme="majorHAnsi" w:hAnsiTheme="majorHAnsi"/>
          </w:rPr>
          <w:t>,</w:t>
        </w:r>
      </w:ins>
      <w:r w:rsidRPr="005A1721">
        <w:rPr>
          <w:rFonts w:asciiTheme="majorHAnsi" w:hAnsiTheme="majorHAnsi"/>
        </w:rPr>
        <w:t xml:space="preserve"> and argues that marginalia demonstrate</w:t>
      </w:r>
      <w:del w:id="287" w:author="SKP&amp;PS" w:date="2014-07-19T00:03:00Z">
        <w:r w:rsidRPr="005A1721" w:rsidDel="00570479">
          <w:rPr>
            <w:rFonts w:asciiTheme="majorHAnsi" w:hAnsiTheme="majorHAnsi"/>
          </w:rPr>
          <w:delText>s</w:delText>
        </w:r>
      </w:del>
      <w:r w:rsidRPr="005A1721">
        <w:rPr>
          <w:rFonts w:asciiTheme="majorHAnsi" w:hAnsiTheme="majorHAnsi"/>
        </w:rPr>
        <w:t xml:space="preserve"> that the co</w:t>
      </w:r>
      <w:r w:rsidRPr="00F36FC4">
        <w:rPr>
          <w:rFonts w:asciiTheme="majorHAnsi" w:hAnsiTheme="majorHAnsi"/>
        </w:rPr>
        <w:t xml:space="preserve">ncerns of medieval audiences do not </w:t>
      </w:r>
      <w:r>
        <w:rPr>
          <w:rFonts w:asciiTheme="majorHAnsi" w:hAnsiTheme="majorHAnsi"/>
        </w:rPr>
        <w:t xml:space="preserve">always </w:t>
      </w:r>
      <w:r w:rsidRPr="00F36FC4">
        <w:rPr>
          <w:rFonts w:asciiTheme="majorHAnsi" w:hAnsiTheme="majorHAnsi"/>
        </w:rPr>
        <w:t xml:space="preserve">concur with those of modern readers. </w:t>
      </w:r>
    </w:p>
  </w:endnote>
  <w:endnote w:id="12">
    <w:p w14:paraId="7BB611D5" w14:textId="77777777" w:rsidR="00CF18D0" w:rsidRPr="00F36FC4" w:rsidRDefault="00CF18D0" w:rsidP="00CF1A2B">
      <w:pPr>
        <w:pStyle w:val="EndnoteText"/>
        <w:jc w:val="both"/>
        <w:rPr>
          <w:rFonts w:asciiTheme="majorHAnsi" w:hAnsiTheme="majorHAnsi"/>
        </w:rPr>
      </w:pPr>
      <w:r w:rsidRPr="00F36FC4">
        <w:rPr>
          <w:rStyle w:val="EndnoteReference"/>
          <w:rFonts w:asciiTheme="majorHAnsi" w:hAnsiTheme="majorHAnsi"/>
        </w:rPr>
        <w:endnoteRef/>
      </w:r>
      <w:r w:rsidRPr="00F36FC4">
        <w:rPr>
          <w:rFonts w:asciiTheme="majorHAnsi" w:hAnsiTheme="majorHAnsi"/>
        </w:rPr>
        <w:t xml:space="preserve"> This is akin to a process</w:t>
      </w:r>
      <w:r>
        <w:rPr>
          <w:rFonts w:asciiTheme="majorHAnsi" w:hAnsiTheme="majorHAnsi"/>
        </w:rPr>
        <w:t>,</w:t>
      </w:r>
      <w:r w:rsidRPr="00F36FC4">
        <w:rPr>
          <w:rFonts w:asciiTheme="majorHAnsi" w:hAnsiTheme="majorHAnsi"/>
        </w:rPr>
        <w:t xml:space="preserve"> which might be labelled </w:t>
      </w:r>
      <w:r w:rsidRPr="00F36FC4">
        <w:rPr>
          <w:rFonts w:asciiTheme="majorHAnsi" w:hAnsiTheme="majorHAnsi"/>
          <w:i/>
        </w:rPr>
        <w:t>ethical viewing</w:t>
      </w:r>
      <w:r>
        <w:rPr>
          <w:rFonts w:asciiTheme="majorHAnsi" w:hAnsiTheme="majorHAnsi"/>
          <w:i/>
        </w:rPr>
        <w:t>,</w:t>
      </w:r>
      <w:r w:rsidRPr="00F36FC4">
        <w:rPr>
          <w:rFonts w:asciiTheme="majorHAnsi" w:hAnsiTheme="majorHAnsi"/>
        </w:rPr>
        <w:t xml:space="preserve"> described by </w:t>
      </w:r>
      <w:r w:rsidRPr="00F36FC4">
        <w:rPr>
          <w:rFonts w:asciiTheme="majorHAnsi" w:hAnsiTheme="majorHAnsi"/>
        </w:rPr>
        <w:t xml:space="preserve">Rosenstone </w:t>
      </w:r>
      <w:r>
        <w:rPr>
          <w:rFonts w:asciiTheme="majorHAnsi" w:hAnsiTheme="majorHAnsi"/>
        </w:rPr>
        <w:t>(1995</w:t>
      </w:r>
      <w:del w:id="300" w:author="SKP&amp;PS" w:date="2014-07-19T00:03:00Z">
        <w:r w:rsidDel="00570479">
          <w:rPr>
            <w:rFonts w:asciiTheme="majorHAnsi" w:hAnsiTheme="majorHAnsi"/>
          </w:rPr>
          <w:delText>)</w:delText>
        </w:r>
        <w:r w:rsidRPr="00F36FC4" w:rsidDel="00570479">
          <w:rPr>
            <w:rFonts w:asciiTheme="majorHAnsi" w:hAnsiTheme="majorHAnsi"/>
          </w:rPr>
          <w:delText xml:space="preserve"> </w:delText>
        </w:r>
      </w:del>
      <w:ins w:id="301" w:author="SKP&amp;PS" w:date="2014-07-19T00:03:00Z">
        <w:r>
          <w:rPr>
            <w:rFonts w:asciiTheme="majorHAnsi" w:hAnsiTheme="majorHAnsi"/>
          </w:rPr>
          <w:t>:</w:t>
        </w:r>
      </w:ins>
      <w:r w:rsidRPr="00F36FC4">
        <w:rPr>
          <w:rFonts w:asciiTheme="majorHAnsi" w:hAnsiTheme="majorHAnsi"/>
        </w:rPr>
        <w:t>141, 156 and 177</w:t>
      </w:r>
      <w:ins w:id="302" w:author="SKP&amp;PS" w:date="2014-07-19T00:04:00Z">
        <w:r>
          <w:rPr>
            <w:rFonts w:asciiTheme="majorHAnsi" w:hAnsiTheme="majorHAnsi"/>
          </w:rPr>
          <w:t>)</w:t>
        </w:r>
      </w:ins>
      <w:del w:id="303" w:author="SKP&amp;PS" w:date="2014-07-19T00:04:00Z">
        <w:r w:rsidRPr="00F36FC4" w:rsidDel="00570479">
          <w:rPr>
            <w:rFonts w:asciiTheme="majorHAnsi" w:hAnsiTheme="majorHAnsi"/>
          </w:rPr>
          <w:delText>. Here</w:delText>
        </w:r>
      </w:del>
      <w:ins w:id="304" w:author="SKP&amp;PS" w:date="2014-07-19T00:04:00Z">
        <w:r>
          <w:rPr>
            <w:rFonts w:asciiTheme="majorHAnsi" w:hAnsiTheme="majorHAnsi"/>
          </w:rPr>
          <w:t>, where</w:t>
        </w:r>
      </w:ins>
      <w:r w:rsidRPr="00F36FC4">
        <w:rPr>
          <w:rFonts w:asciiTheme="majorHAnsi" w:hAnsiTheme="majorHAnsi"/>
        </w:rPr>
        <w:t xml:space="preserve"> he discusses how some films provide opportunities for non-linear readings of the past. Such films </w:t>
      </w:r>
      <w:del w:id="305" w:author="SKP&amp;PS" w:date="2014-07-19T00:04:00Z">
        <w:r w:rsidRPr="00F36FC4" w:rsidDel="00570479">
          <w:rPr>
            <w:rFonts w:asciiTheme="majorHAnsi" w:hAnsiTheme="majorHAnsi"/>
          </w:rPr>
          <w:delText xml:space="preserve">do </w:delText>
        </w:r>
      </w:del>
      <w:r w:rsidRPr="00F36FC4">
        <w:rPr>
          <w:rFonts w:asciiTheme="majorHAnsi" w:hAnsiTheme="majorHAnsi"/>
        </w:rPr>
        <w:t>n</w:t>
      </w:r>
      <w:del w:id="306" w:author="SKP&amp;PS" w:date="2014-07-19T00:04:00Z">
        <w:r w:rsidRPr="00F36FC4" w:rsidDel="00570479">
          <w:rPr>
            <w:rFonts w:asciiTheme="majorHAnsi" w:hAnsiTheme="majorHAnsi"/>
          </w:rPr>
          <w:delText>ot</w:delText>
        </w:r>
      </w:del>
      <w:ins w:id="307" w:author="SKP&amp;PS" w:date="2014-07-19T00:04:00Z">
        <w:r>
          <w:rPr>
            <w:rFonts w:asciiTheme="majorHAnsi" w:hAnsiTheme="majorHAnsi"/>
          </w:rPr>
          <w:t>either</w:t>
        </w:r>
      </w:ins>
      <w:r w:rsidRPr="00F36FC4">
        <w:rPr>
          <w:rFonts w:asciiTheme="majorHAnsi" w:hAnsiTheme="majorHAnsi"/>
        </w:rPr>
        <w:t xml:space="preserve"> pretend to describe the literal reality of past events, look for documentary or factual truths, emphas</w:t>
      </w:r>
      <w:del w:id="308" w:author="SKP&amp;PS" w:date="2014-07-17T11:41:00Z">
        <w:r w:rsidRPr="00F36FC4" w:rsidDel="005E37AB">
          <w:rPr>
            <w:rFonts w:asciiTheme="majorHAnsi" w:hAnsiTheme="majorHAnsi"/>
          </w:rPr>
          <w:delText>ise</w:delText>
        </w:r>
      </w:del>
      <w:ins w:id="309" w:author="SKP&amp;PS" w:date="2014-07-17T11:41:00Z">
        <w:r>
          <w:rPr>
            <w:rFonts w:asciiTheme="majorHAnsi" w:hAnsiTheme="majorHAnsi"/>
          </w:rPr>
          <w:t>ize</w:t>
        </w:r>
      </w:ins>
      <w:r w:rsidRPr="00F36FC4">
        <w:rPr>
          <w:rFonts w:asciiTheme="majorHAnsi" w:hAnsiTheme="majorHAnsi"/>
        </w:rPr>
        <w:t xml:space="preserve"> a linear sense of time, nor provide naturalistic explanations for why things occur. Rather, they focus on symbol</w:t>
      </w:r>
      <w:del w:id="310" w:author="SKP&amp;PS" w:date="2014-07-17T17:13:00Z">
        <w:r w:rsidRPr="00F36FC4" w:rsidDel="00EB5096">
          <w:rPr>
            <w:rFonts w:asciiTheme="majorHAnsi" w:hAnsiTheme="majorHAnsi"/>
          </w:rPr>
          <w:delText>isi</w:delText>
        </w:r>
      </w:del>
      <w:ins w:id="311" w:author="SKP&amp;PS" w:date="2014-07-17T17:13:00Z">
        <w:r>
          <w:rPr>
            <w:rFonts w:asciiTheme="majorHAnsi" w:hAnsiTheme="majorHAnsi"/>
          </w:rPr>
          <w:t>izi</w:t>
        </w:r>
      </w:ins>
      <w:r w:rsidRPr="00F36FC4">
        <w:rPr>
          <w:rFonts w:asciiTheme="majorHAnsi" w:hAnsiTheme="majorHAnsi"/>
        </w:rPr>
        <w:t>ng personal traits and virtues, people’s perceptions of power, authority and morality, and on conveying different kinds of truths</w:t>
      </w:r>
      <w:del w:id="312" w:author="SKP&amp;PS" w:date="2014-07-19T00:05:00Z">
        <w:r w:rsidRPr="00F36FC4" w:rsidDel="00570479">
          <w:rPr>
            <w:rFonts w:asciiTheme="majorHAnsi" w:hAnsiTheme="majorHAnsi"/>
          </w:rPr>
          <w:delText>;</w:delText>
        </w:r>
      </w:del>
      <w:ins w:id="313" w:author="SKP&amp;PS" w:date="2014-07-19T00:05:00Z">
        <w:r>
          <w:rPr>
            <w:rFonts w:asciiTheme="majorHAnsi" w:hAnsiTheme="majorHAnsi"/>
          </w:rPr>
          <w:t xml:space="preserve"> –</w:t>
        </w:r>
      </w:ins>
      <w:r w:rsidRPr="00F36FC4">
        <w:rPr>
          <w:rFonts w:asciiTheme="majorHAnsi" w:hAnsiTheme="majorHAnsi"/>
        </w:rPr>
        <w:t xml:space="preserve"> narrative, emotional, psychological or symbolic truths. In this aspect they prefer morality to chronology and attempt to present different ways of understanding ourselves and the world.</w:t>
      </w:r>
    </w:p>
  </w:endnote>
  <w:endnote w:id="13">
    <w:p w14:paraId="12D71C8E" w14:textId="77777777" w:rsidR="00CF18D0" w:rsidRPr="00F36FC4" w:rsidRDefault="00CF18D0" w:rsidP="00CF1A2B">
      <w:pPr>
        <w:pStyle w:val="EndnoteText"/>
        <w:jc w:val="both"/>
        <w:rPr>
          <w:rFonts w:asciiTheme="majorHAnsi" w:hAnsiTheme="majorHAnsi"/>
        </w:rPr>
      </w:pPr>
      <w:r w:rsidRPr="00F36FC4">
        <w:rPr>
          <w:rStyle w:val="EndnoteReference"/>
          <w:rFonts w:asciiTheme="majorHAnsi" w:hAnsiTheme="majorHAnsi"/>
        </w:rPr>
        <w:endnoteRef/>
      </w:r>
      <w:r w:rsidRPr="00F36FC4">
        <w:rPr>
          <w:rFonts w:asciiTheme="majorHAnsi" w:hAnsiTheme="majorHAnsi"/>
        </w:rPr>
        <w:t xml:space="preserve"> I discuss ethical reading in the context of the </w:t>
      </w:r>
      <w:r w:rsidRPr="00F36FC4">
        <w:rPr>
          <w:rFonts w:asciiTheme="majorHAnsi" w:hAnsiTheme="majorHAnsi"/>
          <w:i/>
        </w:rPr>
        <w:t>gazavatnames</w:t>
      </w:r>
      <w:r w:rsidRPr="00F36FC4">
        <w:rPr>
          <w:rFonts w:asciiTheme="majorHAnsi" w:hAnsiTheme="majorHAnsi"/>
        </w:rPr>
        <w:t xml:space="preserve"> in more detail in Norton </w:t>
      </w:r>
      <w:del w:id="320" w:author="SKP&amp;PS" w:date="2014-07-19T00:05:00Z">
        <w:r w:rsidDel="00570479">
          <w:rPr>
            <w:rFonts w:asciiTheme="majorHAnsi" w:hAnsiTheme="majorHAnsi"/>
          </w:rPr>
          <w:delText>(</w:delText>
        </w:r>
      </w:del>
      <w:r w:rsidRPr="00F36FC4">
        <w:rPr>
          <w:rFonts w:asciiTheme="majorHAnsi" w:hAnsiTheme="majorHAnsi"/>
        </w:rPr>
        <w:t>2005b</w:t>
      </w:r>
      <w:ins w:id="321" w:author="SKP&amp;PS" w:date="2014-07-19T00:05:00Z">
        <w:r>
          <w:rPr>
            <w:rFonts w:asciiTheme="majorHAnsi" w:hAnsiTheme="majorHAnsi"/>
          </w:rPr>
          <w:t xml:space="preserve"> </w:t>
        </w:r>
      </w:ins>
      <w:del w:id="322" w:author="SKP&amp;PS" w:date="2014-07-19T00:05:00Z">
        <w:r w:rsidDel="00570479">
          <w:rPr>
            <w:rFonts w:asciiTheme="majorHAnsi" w:hAnsiTheme="majorHAnsi"/>
          </w:rPr>
          <w:delText>)</w:delText>
        </w:r>
        <w:r w:rsidRPr="00F36FC4" w:rsidDel="00570479">
          <w:rPr>
            <w:rFonts w:asciiTheme="majorHAnsi" w:hAnsiTheme="majorHAnsi"/>
          </w:rPr>
          <w:delText xml:space="preserve"> </w:delText>
        </w:r>
      </w:del>
      <w:r w:rsidRPr="00F36FC4">
        <w:rPr>
          <w:rFonts w:asciiTheme="majorHAnsi" w:hAnsiTheme="majorHAnsi"/>
        </w:rPr>
        <w:t>and</w:t>
      </w:r>
      <w:del w:id="323" w:author="SKP&amp;PS" w:date="2014-07-19T00:05:00Z">
        <w:r w:rsidRPr="00F36FC4" w:rsidDel="00570479">
          <w:rPr>
            <w:rFonts w:asciiTheme="majorHAnsi" w:hAnsiTheme="majorHAnsi"/>
          </w:rPr>
          <w:delText xml:space="preserve"> </w:delText>
        </w:r>
        <w:r w:rsidRPr="00F36FC4" w:rsidDel="00570479">
          <w:rPr>
            <w:rFonts w:asciiTheme="majorHAnsi" w:hAnsiTheme="majorHAnsi"/>
            <w:iCs/>
          </w:rPr>
          <w:delText>Norton</w:delText>
        </w:r>
      </w:del>
      <w:r w:rsidRPr="00F36FC4">
        <w:rPr>
          <w:rFonts w:asciiTheme="majorHAnsi" w:hAnsiTheme="majorHAnsi"/>
          <w:iCs/>
        </w:rPr>
        <w:t xml:space="preserve"> </w:t>
      </w:r>
      <w:del w:id="324" w:author="SKP&amp;PS" w:date="2014-07-19T00:05:00Z">
        <w:r w:rsidDel="00570479">
          <w:rPr>
            <w:rFonts w:asciiTheme="majorHAnsi" w:hAnsiTheme="majorHAnsi"/>
            <w:iCs/>
          </w:rPr>
          <w:delText>(</w:delText>
        </w:r>
      </w:del>
      <w:r w:rsidRPr="00F36FC4">
        <w:rPr>
          <w:rFonts w:asciiTheme="majorHAnsi" w:hAnsiTheme="majorHAnsi"/>
          <w:iCs/>
        </w:rPr>
        <w:t>2008</w:t>
      </w:r>
      <w:del w:id="325" w:author="SKP&amp;PS" w:date="2014-07-19T00:05:00Z">
        <w:r w:rsidDel="00570479">
          <w:rPr>
            <w:rFonts w:asciiTheme="majorHAnsi" w:hAnsiTheme="majorHAnsi"/>
            <w:iCs/>
          </w:rPr>
          <w:delText>)</w:delText>
        </w:r>
      </w:del>
      <w:r w:rsidRPr="00F36FC4">
        <w:rPr>
          <w:rFonts w:asciiTheme="majorHAnsi" w:hAnsiTheme="majorHAnsi"/>
          <w:color w:val="000000"/>
        </w:rPr>
        <w:t>.</w:t>
      </w:r>
    </w:p>
  </w:endnote>
  <w:endnote w:id="14">
    <w:p w14:paraId="616F36F2" w14:textId="77777777" w:rsidR="00CF18D0" w:rsidRPr="00F36FC4" w:rsidRDefault="00CF18D0" w:rsidP="00CF1A2B">
      <w:pPr>
        <w:pStyle w:val="EndnoteText"/>
        <w:jc w:val="both"/>
        <w:rPr>
          <w:rFonts w:asciiTheme="majorHAnsi" w:hAnsiTheme="majorHAnsi"/>
          <w:lang w:val="en-US"/>
        </w:rPr>
      </w:pPr>
      <w:r w:rsidRPr="00F36FC4">
        <w:rPr>
          <w:rStyle w:val="EndnoteReference"/>
          <w:rFonts w:asciiTheme="majorHAnsi" w:hAnsiTheme="majorHAnsi"/>
        </w:rPr>
        <w:endnoteRef/>
      </w:r>
      <w:r w:rsidRPr="00F36FC4">
        <w:rPr>
          <w:rFonts w:asciiTheme="majorHAnsi" w:hAnsiTheme="majorHAnsi"/>
        </w:rPr>
        <w:t xml:space="preserve"> Although </w:t>
      </w:r>
      <w:r w:rsidRPr="00F36FC4">
        <w:rPr>
          <w:rFonts w:asciiTheme="majorHAnsi" w:hAnsiTheme="majorHAnsi"/>
        </w:rPr>
        <w:t xml:space="preserve">Zirinoğlu is an enemy commander, he is depicted in a positive manner and </w:t>
      </w:r>
      <w:ins w:id="352" w:author="SKP&amp;PS" w:date="2014-07-19T00:05:00Z">
        <w:r>
          <w:rPr>
            <w:rFonts w:asciiTheme="majorHAnsi" w:hAnsiTheme="majorHAnsi"/>
          </w:rPr>
          <w:t xml:space="preserve">is </w:t>
        </w:r>
      </w:ins>
      <w:r w:rsidRPr="00F36FC4">
        <w:rPr>
          <w:rFonts w:asciiTheme="majorHAnsi" w:hAnsiTheme="majorHAnsi"/>
        </w:rPr>
        <w:t xml:space="preserve">shown respect in the </w:t>
      </w:r>
      <w:r w:rsidRPr="00F36FC4">
        <w:rPr>
          <w:rFonts w:asciiTheme="majorHAnsi" w:hAnsiTheme="majorHAnsi"/>
          <w:i/>
        </w:rPr>
        <w:t xml:space="preserve">gazavatnames </w:t>
      </w:r>
      <w:r w:rsidRPr="00F36FC4">
        <w:rPr>
          <w:rFonts w:asciiTheme="majorHAnsi" w:hAnsiTheme="majorHAnsi"/>
        </w:rPr>
        <w:t>manuscripts. In MS</w:t>
      </w:r>
      <w:del w:id="353" w:author="SKP&amp;PS" w:date="2014-07-19T00:06:00Z">
        <w:r w:rsidRPr="00F36FC4" w:rsidDel="00570479">
          <w:rPr>
            <w:rFonts w:asciiTheme="majorHAnsi" w:hAnsiTheme="majorHAnsi"/>
          </w:rPr>
          <w:delText>.</w:delText>
        </w:r>
      </w:del>
      <w:r w:rsidRPr="00F36FC4">
        <w:rPr>
          <w:rFonts w:asciiTheme="majorHAnsi" w:hAnsiTheme="majorHAnsi"/>
        </w:rPr>
        <w:t xml:space="preserve"> O.R.700</w:t>
      </w:r>
      <w:del w:id="354" w:author="SKP&amp;PS" w:date="2014-07-19T00:07:00Z">
        <w:r w:rsidRPr="00F36FC4" w:rsidDel="00570479">
          <w:rPr>
            <w:rFonts w:asciiTheme="majorHAnsi" w:hAnsiTheme="majorHAnsi"/>
          </w:rPr>
          <w:delText xml:space="preserve"> (</w:delText>
        </w:r>
      </w:del>
      <w:ins w:id="355" w:author="SKP&amp;PS" w:date="2014-07-19T00:07:00Z">
        <w:r>
          <w:rPr>
            <w:rFonts w:asciiTheme="majorHAnsi" w:hAnsiTheme="majorHAnsi"/>
          </w:rPr>
          <w:t>:</w:t>
        </w:r>
      </w:ins>
      <w:r w:rsidRPr="00F36FC4">
        <w:rPr>
          <w:rFonts w:asciiTheme="majorHAnsi" w:hAnsiTheme="majorHAnsi"/>
        </w:rPr>
        <w:t>107a</w:t>
      </w:r>
      <w:del w:id="356" w:author="SKP&amp;PS" w:date="2014-07-19T00:07:00Z">
        <w:r w:rsidRPr="00F36FC4" w:rsidDel="00570479">
          <w:rPr>
            <w:rFonts w:asciiTheme="majorHAnsi" w:hAnsiTheme="majorHAnsi"/>
          </w:rPr>
          <w:delText>)</w:delText>
        </w:r>
      </w:del>
      <w:r w:rsidRPr="00F36FC4">
        <w:rPr>
          <w:rFonts w:asciiTheme="majorHAnsi" w:hAnsiTheme="majorHAnsi"/>
        </w:rPr>
        <w:t xml:space="preserve"> he is further incorporated into the Ottoman world</w:t>
      </w:r>
      <w:ins w:id="357" w:author="SKP&amp;PS" w:date="2014-07-19T00:07:00Z">
        <w:r>
          <w:rPr>
            <w:rFonts w:asciiTheme="majorHAnsi" w:hAnsiTheme="majorHAnsi"/>
          </w:rPr>
          <w:t>,</w:t>
        </w:r>
      </w:ins>
      <w:r w:rsidRPr="00F36FC4">
        <w:rPr>
          <w:rFonts w:asciiTheme="majorHAnsi" w:hAnsiTheme="majorHAnsi"/>
        </w:rPr>
        <w:t xml:space="preserve"> as he is </w:t>
      </w:r>
      <w:r>
        <w:rPr>
          <w:rFonts w:asciiTheme="majorHAnsi" w:hAnsiTheme="majorHAnsi"/>
        </w:rPr>
        <w:t>described</w:t>
      </w:r>
      <w:r w:rsidRPr="00F36FC4">
        <w:rPr>
          <w:rFonts w:asciiTheme="majorHAnsi" w:hAnsiTheme="majorHAnsi"/>
        </w:rPr>
        <w:t xml:space="preserve"> as being crowned King of Hungary by</w:t>
      </w:r>
      <w:r>
        <w:rPr>
          <w:rFonts w:asciiTheme="majorHAnsi" w:hAnsiTheme="majorHAnsi"/>
        </w:rPr>
        <w:t xml:space="preserve"> Hasan Pasha</w:t>
      </w:r>
      <w:del w:id="358" w:author="SKP&amp;PS" w:date="2014-07-19T00:07:00Z">
        <w:r w:rsidDel="00570479">
          <w:rPr>
            <w:rFonts w:asciiTheme="majorHAnsi" w:hAnsiTheme="majorHAnsi"/>
          </w:rPr>
          <w:delText>,</w:delText>
        </w:r>
      </w:del>
      <w:r>
        <w:rPr>
          <w:rFonts w:asciiTheme="majorHAnsi" w:hAnsiTheme="majorHAnsi"/>
        </w:rPr>
        <w:t xml:space="preserve"> </w:t>
      </w:r>
      <w:ins w:id="359" w:author="SKP&amp;PS" w:date="2014-07-19T00:07:00Z">
        <w:r>
          <w:rPr>
            <w:rFonts w:asciiTheme="majorHAnsi" w:hAnsiTheme="majorHAnsi"/>
          </w:rPr>
          <w:t>(</w:t>
        </w:r>
      </w:ins>
      <w:r w:rsidRPr="00F36FC4">
        <w:rPr>
          <w:rFonts w:asciiTheme="majorHAnsi" w:hAnsiTheme="majorHAnsi"/>
        </w:rPr>
        <w:t>Norton</w:t>
      </w:r>
      <w:del w:id="360" w:author="SKP&amp;PS" w:date="2014-07-19T00:07:00Z">
        <w:r w:rsidRPr="00F36FC4" w:rsidDel="00570479">
          <w:rPr>
            <w:rFonts w:asciiTheme="majorHAnsi" w:hAnsiTheme="majorHAnsi"/>
          </w:rPr>
          <w:delText xml:space="preserve"> </w:delText>
        </w:r>
        <w:r w:rsidDel="00570479">
          <w:rPr>
            <w:rFonts w:asciiTheme="majorHAnsi" w:hAnsiTheme="majorHAnsi"/>
          </w:rPr>
          <w:delText>(</w:delText>
        </w:r>
      </w:del>
      <w:ins w:id="361" w:author="SKP&amp;PS" w:date="2014-07-19T00:07:00Z">
        <w:r>
          <w:rPr>
            <w:rFonts w:asciiTheme="majorHAnsi" w:hAnsiTheme="majorHAnsi"/>
          </w:rPr>
          <w:t xml:space="preserve"> </w:t>
        </w:r>
      </w:ins>
      <w:r>
        <w:rPr>
          <w:rFonts w:asciiTheme="majorHAnsi" w:hAnsiTheme="majorHAnsi"/>
        </w:rPr>
        <w:t>2005a</w:t>
      </w:r>
      <w:del w:id="362" w:author="SKP&amp;PS" w:date="2014-07-19T00:07:00Z">
        <w:r w:rsidDel="00570479">
          <w:rPr>
            <w:rFonts w:asciiTheme="majorHAnsi" w:hAnsiTheme="majorHAnsi"/>
          </w:rPr>
          <w:delText xml:space="preserve">) </w:delText>
        </w:r>
      </w:del>
      <w:ins w:id="363" w:author="SKP&amp;PS" w:date="2014-07-19T00:07:00Z">
        <w:r>
          <w:rPr>
            <w:rFonts w:asciiTheme="majorHAnsi" w:hAnsiTheme="majorHAnsi"/>
          </w:rPr>
          <w:t>:</w:t>
        </w:r>
      </w:ins>
      <w:r>
        <w:rPr>
          <w:rFonts w:asciiTheme="majorHAnsi" w:hAnsiTheme="majorHAnsi"/>
        </w:rPr>
        <w:t>76</w:t>
      </w:r>
      <w:ins w:id="364" w:author="SKP&amp;PS" w:date="2014-07-19T00:07:00Z">
        <w:r>
          <w:rPr>
            <w:rFonts w:asciiTheme="majorHAnsi" w:hAnsiTheme="majorHAnsi"/>
          </w:rPr>
          <w:t>)</w:t>
        </w:r>
      </w:ins>
      <w:r w:rsidRPr="00F36FC4">
        <w:rPr>
          <w:rFonts w:asciiTheme="majorHAnsi" w:hAnsiTheme="majorHAnsi"/>
        </w:rPr>
        <w:t>.</w:t>
      </w:r>
    </w:p>
  </w:endnote>
  <w:endnote w:id="15">
    <w:p w14:paraId="029BC712" w14:textId="77777777" w:rsidR="00CF18D0" w:rsidRPr="00F36FC4" w:rsidRDefault="00CF18D0" w:rsidP="00CF1A2B">
      <w:pPr>
        <w:pStyle w:val="EndnoteText"/>
        <w:jc w:val="both"/>
        <w:rPr>
          <w:rFonts w:asciiTheme="majorHAnsi" w:hAnsiTheme="majorHAnsi"/>
        </w:rPr>
      </w:pPr>
      <w:r w:rsidRPr="00F36FC4">
        <w:rPr>
          <w:rStyle w:val="EndnoteReference"/>
          <w:rFonts w:asciiTheme="majorHAnsi" w:hAnsiTheme="majorHAnsi"/>
        </w:rPr>
        <w:endnoteRef/>
      </w:r>
      <w:r w:rsidRPr="00F36FC4">
        <w:rPr>
          <w:rFonts w:asciiTheme="majorHAnsi" w:hAnsiTheme="majorHAnsi"/>
        </w:rPr>
        <w:t>This work does not</w:t>
      </w:r>
      <w:ins w:id="424" w:author="SKP&amp;PS" w:date="2014-07-19T00:07:00Z">
        <w:r>
          <w:rPr>
            <w:rFonts w:asciiTheme="majorHAnsi" w:hAnsiTheme="majorHAnsi"/>
          </w:rPr>
          <w:t>,</w:t>
        </w:r>
      </w:ins>
      <w:r w:rsidRPr="00F36FC4">
        <w:rPr>
          <w:rFonts w:asciiTheme="majorHAnsi" w:hAnsiTheme="majorHAnsi"/>
        </w:rPr>
        <w:t xml:space="preserve"> however, include the dream sequence by the narrator. </w:t>
      </w:r>
    </w:p>
  </w:endnote>
  <w:endnote w:id="16">
    <w:p w14:paraId="2D30B942" w14:textId="77777777" w:rsidR="00CF18D0" w:rsidRPr="00BB7139" w:rsidRDefault="00CF18D0" w:rsidP="00CF1A2B">
      <w:pPr>
        <w:spacing w:after="0" w:line="240" w:lineRule="auto"/>
        <w:jc w:val="both"/>
        <w:rPr>
          <w:rFonts w:asciiTheme="majorHAnsi" w:hAnsiTheme="majorHAnsi" w:cs="Times New Roman"/>
          <w:sz w:val="20"/>
          <w:szCs w:val="20"/>
        </w:rPr>
      </w:pPr>
      <w:r w:rsidRPr="00F36FC4">
        <w:rPr>
          <w:rStyle w:val="EndnoteReference"/>
          <w:rFonts w:asciiTheme="majorHAnsi" w:hAnsiTheme="majorHAnsi" w:cs="Times New Roman"/>
          <w:sz w:val="20"/>
          <w:szCs w:val="20"/>
        </w:rPr>
        <w:endnoteRef/>
      </w:r>
      <w:r w:rsidRPr="00F36FC4">
        <w:rPr>
          <w:rFonts w:asciiTheme="majorHAnsi" w:hAnsiTheme="majorHAnsi" w:cs="Times New Roman"/>
          <w:sz w:val="20"/>
          <w:szCs w:val="20"/>
        </w:rPr>
        <w:t>See Chadwick a</w:t>
      </w:r>
      <w:r w:rsidRPr="00BB7139">
        <w:rPr>
          <w:rFonts w:asciiTheme="majorHAnsi" w:hAnsiTheme="majorHAnsi" w:cs="Times New Roman"/>
          <w:sz w:val="20"/>
          <w:szCs w:val="20"/>
        </w:rPr>
        <w:t xml:space="preserve">nd </w:t>
      </w:r>
      <w:r w:rsidRPr="00BB7139">
        <w:rPr>
          <w:rFonts w:asciiTheme="majorHAnsi" w:hAnsiTheme="majorHAnsi" w:cs="Times New Roman"/>
          <w:sz w:val="20"/>
          <w:szCs w:val="20"/>
        </w:rPr>
        <w:t xml:space="preserve">Zhirmunsky </w:t>
      </w:r>
      <w:del w:id="443" w:author="SKP&amp;PS" w:date="2014-07-19T00:07:00Z">
        <w:r w:rsidDel="00570479">
          <w:rPr>
            <w:rFonts w:asciiTheme="majorHAnsi" w:hAnsiTheme="majorHAnsi" w:cs="Times New Roman"/>
            <w:sz w:val="20"/>
            <w:szCs w:val="20"/>
          </w:rPr>
          <w:delText>(</w:delText>
        </w:r>
      </w:del>
      <w:r>
        <w:rPr>
          <w:rFonts w:asciiTheme="majorHAnsi" w:hAnsiTheme="majorHAnsi" w:cs="Times New Roman"/>
          <w:sz w:val="20"/>
          <w:szCs w:val="20"/>
        </w:rPr>
        <w:t>1969</w:t>
      </w:r>
      <w:del w:id="444" w:author="SKP&amp;PS" w:date="2014-07-19T00:07:00Z">
        <w:r w:rsidDel="00570479">
          <w:rPr>
            <w:rFonts w:asciiTheme="majorHAnsi" w:hAnsiTheme="majorHAnsi" w:cs="Times New Roman"/>
            <w:sz w:val="20"/>
            <w:szCs w:val="20"/>
          </w:rPr>
          <w:delText>)</w:delText>
        </w:r>
        <w:r w:rsidRPr="00BB7139" w:rsidDel="00570479">
          <w:rPr>
            <w:rFonts w:asciiTheme="majorHAnsi" w:hAnsiTheme="majorHAnsi" w:cs="Times New Roman"/>
            <w:sz w:val="20"/>
            <w:szCs w:val="20"/>
          </w:rPr>
          <w:delText xml:space="preserve"> </w:delText>
        </w:r>
      </w:del>
      <w:ins w:id="445" w:author="SKP&amp;PS" w:date="2014-07-19T00:07:00Z">
        <w:r>
          <w:rPr>
            <w:rFonts w:asciiTheme="majorHAnsi" w:hAnsiTheme="majorHAnsi" w:cs="Times New Roman"/>
            <w:sz w:val="20"/>
            <w:szCs w:val="20"/>
          </w:rPr>
          <w:t>:</w:t>
        </w:r>
      </w:ins>
      <w:r w:rsidRPr="00BB7139">
        <w:rPr>
          <w:rFonts w:asciiTheme="majorHAnsi" w:hAnsiTheme="majorHAnsi" w:cs="Times New Roman"/>
          <w:sz w:val="20"/>
          <w:szCs w:val="20"/>
        </w:rPr>
        <w:t xml:space="preserve">163. </w:t>
      </w:r>
    </w:p>
  </w:endnote>
  <w:endnote w:id="17">
    <w:p w14:paraId="413FE9E7" w14:textId="77777777" w:rsidR="00CF18D0" w:rsidRPr="00247728" w:rsidRDefault="00CF18D0" w:rsidP="00CF1A2B">
      <w:pPr>
        <w:pStyle w:val="EndnoteText"/>
        <w:jc w:val="both"/>
        <w:rPr>
          <w:rFonts w:asciiTheme="majorHAnsi" w:hAnsiTheme="majorHAnsi"/>
        </w:rPr>
      </w:pPr>
      <w:r w:rsidRPr="00BB7139">
        <w:rPr>
          <w:rStyle w:val="EndnoteReference"/>
          <w:rFonts w:asciiTheme="majorHAnsi" w:hAnsiTheme="majorHAnsi"/>
        </w:rPr>
        <w:endnoteRef/>
      </w:r>
      <w:r w:rsidRPr="00BB7139">
        <w:rPr>
          <w:rFonts w:asciiTheme="majorHAnsi" w:hAnsiTheme="majorHAnsi"/>
        </w:rPr>
        <w:t xml:space="preserve"> The abilities and skills of </w:t>
      </w:r>
      <w:r w:rsidRPr="00C013C7">
        <w:rPr>
          <w:rFonts w:asciiTheme="majorHAnsi" w:hAnsiTheme="majorHAnsi"/>
          <w:i/>
        </w:rPr>
        <w:t>menakibname</w:t>
      </w:r>
      <w:r w:rsidRPr="00247728">
        <w:rPr>
          <w:rFonts w:asciiTheme="majorHAnsi" w:hAnsiTheme="majorHAnsi"/>
        </w:rPr>
        <w:t xml:space="preserve"> warrior saints are described in the third section of Ocak</w:t>
      </w:r>
      <w:del w:id="470" w:author="SKP&amp;PS" w:date="2014-07-19T00:08:00Z">
        <w:r w:rsidRPr="00247728" w:rsidDel="00570479">
          <w:rPr>
            <w:rFonts w:asciiTheme="majorHAnsi" w:hAnsiTheme="majorHAnsi"/>
          </w:rPr>
          <w:delText xml:space="preserve"> </w:delText>
        </w:r>
        <w:r w:rsidDel="00570479">
          <w:rPr>
            <w:rFonts w:asciiTheme="majorHAnsi" w:hAnsiTheme="majorHAnsi"/>
          </w:rPr>
          <w:delText>(</w:delText>
        </w:r>
      </w:del>
      <w:ins w:id="471" w:author="SKP&amp;PS" w:date="2014-07-19T00:08:00Z">
        <w:r>
          <w:rPr>
            <w:rFonts w:asciiTheme="majorHAnsi" w:hAnsiTheme="majorHAnsi"/>
          </w:rPr>
          <w:t xml:space="preserve"> </w:t>
        </w:r>
      </w:ins>
      <w:r>
        <w:rPr>
          <w:rFonts w:asciiTheme="majorHAnsi" w:hAnsiTheme="majorHAnsi"/>
        </w:rPr>
        <w:t>1992</w:t>
      </w:r>
      <w:del w:id="472" w:author="SKP&amp;PS" w:date="2014-07-19T00:08:00Z">
        <w:r w:rsidDel="00570479">
          <w:rPr>
            <w:rFonts w:asciiTheme="majorHAnsi" w:hAnsiTheme="majorHAnsi"/>
          </w:rPr>
          <w:delText>)</w:delText>
        </w:r>
        <w:r w:rsidRPr="00247728" w:rsidDel="00570479">
          <w:rPr>
            <w:rFonts w:asciiTheme="majorHAnsi" w:hAnsiTheme="majorHAnsi"/>
          </w:rPr>
          <w:delText xml:space="preserve"> </w:delText>
        </w:r>
      </w:del>
      <w:ins w:id="473" w:author="SKP&amp;PS" w:date="2014-07-19T00:08:00Z">
        <w:r>
          <w:rPr>
            <w:rFonts w:asciiTheme="majorHAnsi" w:hAnsiTheme="majorHAnsi"/>
          </w:rPr>
          <w:t>:</w:t>
        </w:r>
      </w:ins>
      <w:r w:rsidRPr="00247728">
        <w:rPr>
          <w:rFonts w:asciiTheme="majorHAnsi" w:hAnsiTheme="majorHAnsi"/>
        </w:rPr>
        <w:t>7</w:t>
      </w:r>
      <w:r>
        <w:rPr>
          <w:rFonts w:asciiTheme="majorHAnsi" w:hAnsiTheme="majorHAnsi"/>
        </w:rPr>
        <w:t>0</w:t>
      </w:r>
      <w:del w:id="474" w:author="SKP&amp;PS" w:date="2014-07-17T14:39:00Z">
        <w:r w:rsidDel="004E28EB">
          <w:rPr>
            <w:rFonts w:asciiTheme="majorHAnsi" w:hAnsiTheme="majorHAnsi"/>
          </w:rPr>
          <w:delText>-</w:delText>
        </w:r>
      </w:del>
      <w:ins w:id="475" w:author="SKP&amp;PS" w:date="2014-07-17T14:39:00Z">
        <w:r>
          <w:rPr>
            <w:rFonts w:asciiTheme="majorHAnsi" w:hAnsiTheme="majorHAnsi"/>
          </w:rPr>
          <w:t>–</w:t>
        </w:r>
      </w:ins>
      <w:r>
        <w:rPr>
          <w:rFonts w:asciiTheme="majorHAnsi" w:hAnsiTheme="majorHAnsi"/>
        </w:rPr>
        <w:t>95. See also Ocak</w:t>
      </w:r>
      <w:del w:id="476" w:author="SKP&amp;PS" w:date="2014-07-19T00:08:00Z">
        <w:r w:rsidRPr="00247728" w:rsidDel="00570479">
          <w:rPr>
            <w:rFonts w:asciiTheme="majorHAnsi" w:hAnsiTheme="majorHAnsi"/>
          </w:rPr>
          <w:delText xml:space="preserve"> </w:delText>
        </w:r>
        <w:r w:rsidDel="00570479">
          <w:rPr>
            <w:rFonts w:asciiTheme="majorHAnsi" w:hAnsiTheme="majorHAnsi"/>
          </w:rPr>
          <w:delText>(</w:delText>
        </w:r>
      </w:del>
      <w:ins w:id="477" w:author="SKP&amp;PS" w:date="2014-07-19T00:08:00Z">
        <w:r>
          <w:rPr>
            <w:rFonts w:asciiTheme="majorHAnsi" w:hAnsiTheme="majorHAnsi"/>
          </w:rPr>
          <w:t xml:space="preserve"> </w:t>
        </w:r>
      </w:ins>
      <w:r w:rsidRPr="00247728">
        <w:rPr>
          <w:rFonts w:asciiTheme="majorHAnsi" w:hAnsiTheme="majorHAnsi"/>
        </w:rPr>
        <w:t>1983</w:t>
      </w:r>
      <w:del w:id="478" w:author="SKP&amp;PS" w:date="2014-07-19T00:08:00Z">
        <w:r w:rsidDel="00570479">
          <w:rPr>
            <w:rFonts w:asciiTheme="majorHAnsi" w:hAnsiTheme="majorHAnsi"/>
          </w:rPr>
          <w:delText xml:space="preserve">) </w:delText>
        </w:r>
      </w:del>
      <w:ins w:id="479" w:author="SKP&amp;PS" w:date="2014-07-19T00:08:00Z">
        <w:r>
          <w:rPr>
            <w:rFonts w:asciiTheme="majorHAnsi" w:hAnsiTheme="majorHAnsi"/>
          </w:rPr>
          <w:t xml:space="preserve"> </w:t>
        </w:r>
      </w:ins>
      <w:r>
        <w:rPr>
          <w:rFonts w:asciiTheme="majorHAnsi" w:hAnsiTheme="majorHAnsi"/>
        </w:rPr>
        <w:t xml:space="preserve">and </w:t>
      </w:r>
      <w:del w:id="480" w:author="SKP&amp;PS" w:date="2014-07-19T00:08:00Z">
        <w:r w:rsidDel="00570479">
          <w:rPr>
            <w:rFonts w:asciiTheme="majorHAnsi" w:hAnsiTheme="majorHAnsi"/>
          </w:rPr>
          <w:delText>Ocak</w:delText>
        </w:r>
        <w:r w:rsidRPr="00247728" w:rsidDel="00570479">
          <w:rPr>
            <w:rFonts w:asciiTheme="majorHAnsi" w:hAnsiTheme="majorHAnsi"/>
          </w:rPr>
          <w:delText xml:space="preserve"> </w:delText>
        </w:r>
        <w:r w:rsidDel="00570479">
          <w:rPr>
            <w:rFonts w:asciiTheme="majorHAnsi" w:hAnsiTheme="majorHAnsi"/>
          </w:rPr>
          <w:delText>(</w:delText>
        </w:r>
      </w:del>
      <w:ins w:id="481" w:author="SKP&amp;PS" w:date="2014-07-19T00:08:00Z">
        <w:r>
          <w:rPr>
            <w:rFonts w:asciiTheme="majorHAnsi" w:hAnsiTheme="majorHAnsi"/>
          </w:rPr>
          <w:t xml:space="preserve"> </w:t>
        </w:r>
      </w:ins>
      <w:r w:rsidRPr="00247728">
        <w:rPr>
          <w:rFonts w:asciiTheme="majorHAnsi" w:hAnsiTheme="majorHAnsi"/>
        </w:rPr>
        <w:t>1989</w:t>
      </w:r>
      <w:del w:id="482" w:author="SKP&amp;PS" w:date="2014-07-19T00:08:00Z">
        <w:r w:rsidDel="00570479">
          <w:rPr>
            <w:rFonts w:asciiTheme="majorHAnsi" w:hAnsiTheme="majorHAnsi"/>
          </w:rPr>
          <w:delText>)</w:delText>
        </w:r>
      </w:del>
      <w:r w:rsidRPr="00247728">
        <w:rPr>
          <w:rFonts w:asciiTheme="majorHAnsi" w:hAnsiTheme="majorHAnsi"/>
        </w:rPr>
        <w:t>.</w:t>
      </w:r>
    </w:p>
  </w:endnote>
  <w:endnote w:id="18">
    <w:p w14:paraId="4BFD13FD" w14:textId="77777777" w:rsidR="00CF18D0" w:rsidRPr="00C544F6" w:rsidRDefault="00CF18D0" w:rsidP="00CF1A2B">
      <w:pPr>
        <w:pStyle w:val="EndnoteText"/>
        <w:jc w:val="both"/>
        <w:rPr>
          <w:rFonts w:asciiTheme="majorHAnsi" w:hAnsiTheme="majorHAnsi"/>
          <w:lang w:val="en-US"/>
        </w:rPr>
      </w:pPr>
      <w:r w:rsidRPr="00873611">
        <w:rPr>
          <w:rStyle w:val="EndnoteReference"/>
          <w:rFonts w:asciiTheme="majorHAnsi" w:hAnsiTheme="majorHAnsi"/>
        </w:rPr>
        <w:endnoteRef/>
      </w:r>
      <w:r w:rsidRPr="00C544F6">
        <w:rPr>
          <w:rFonts w:asciiTheme="majorHAnsi" w:hAnsiTheme="majorHAnsi"/>
        </w:rPr>
        <w:t xml:space="preserve"> </w:t>
      </w:r>
      <w:r w:rsidRPr="00C544F6">
        <w:rPr>
          <w:rFonts w:asciiTheme="majorHAnsi" w:hAnsiTheme="majorHAnsi"/>
          <w:lang w:val="en-US"/>
        </w:rPr>
        <w:t xml:space="preserve">See </w:t>
      </w:r>
      <w:r w:rsidRPr="00C544F6">
        <w:rPr>
          <w:rFonts w:asciiTheme="majorHAnsi" w:hAnsiTheme="majorHAnsi"/>
          <w:lang w:val="en-US"/>
        </w:rPr>
        <w:t>Terzioğlu</w:t>
      </w:r>
      <w:del w:id="488" w:author="SKP&amp;PS" w:date="2014-07-19T00:08:00Z">
        <w:r w:rsidRPr="00C544F6" w:rsidDel="00570479">
          <w:rPr>
            <w:rFonts w:asciiTheme="majorHAnsi" w:hAnsiTheme="majorHAnsi"/>
            <w:lang w:val="en-US"/>
          </w:rPr>
          <w:delText xml:space="preserve"> </w:delText>
        </w:r>
        <w:r w:rsidDel="00570479">
          <w:rPr>
            <w:rFonts w:asciiTheme="majorHAnsi" w:hAnsiTheme="majorHAnsi"/>
            <w:lang w:val="en-US"/>
          </w:rPr>
          <w:delText>(</w:delText>
        </w:r>
      </w:del>
      <w:ins w:id="489" w:author="SKP&amp;PS" w:date="2014-07-19T00:08:00Z">
        <w:r>
          <w:rPr>
            <w:rFonts w:asciiTheme="majorHAnsi" w:hAnsiTheme="majorHAnsi"/>
            <w:lang w:val="en-US"/>
          </w:rPr>
          <w:t xml:space="preserve"> </w:t>
        </w:r>
      </w:ins>
      <w:r w:rsidRPr="00C544F6">
        <w:rPr>
          <w:rFonts w:asciiTheme="majorHAnsi" w:hAnsiTheme="majorHAnsi"/>
          <w:lang w:val="en-US"/>
        </w:rPr>
        <w:t>2013</w:t>
      </w:r>
      <w:del w:id="490" w:author="SKP&amp;PS" w:date="2014-07-19T00:08:00Z">
        <w:r w:rsidDel="00570479">
          <w:rPr>
            <w:rFonts w:asciiTheme="majorHAnsi" w:hAnsiTheme="majorHAnsi"/>
            <w:lang w:val="en-US"/>
          </w:rPr>
          <w:delText>)</w:delText>
        </w:r>
        <w:r w:rsidRPr="00C544F6" w:rsidDel="00570479">
          <w:rPr>
            <w:rFonts w:asciiTheme="majorHAnsi" w:hAnsiTheme="majorHAnsi"/>
            <w:lang w:val="en-US"/>
          </w:rPr>
          <w:delText xml:space="preserve"> </w:delText>
        </w:r>
      </w:del>
      <w:ins w:id="491" w:author="SKP&amp;PS" w:date="2014-07-19T00:08:00Z">
        <w:r>
          <w:rPr>
            <w:rFonts w:asciiTheme="majorHAnsi" w:hAnsiTheme="majorHAnsi"/>
            <w:lang w:val="en-US"/>
          </w:rPr>
          <w:t xml:space="preserve"> </w:t>
        </w:r>
      </w:ins>
      <w:r w:rsidRPr="00C544F6">
        <w:rPr>
          <w:rFonts w:asciiTheme="majorHAnsi" w:hAnsiTheme="majorHAnsi"/>
          <w:lang w:val="en-US"/>
        </w:rPr>
        <w:t>for the term orthopraxy.</w:t>
      </w:r>
    </w:p>
  </w:endnote>
  <w:endnote w:id="19">
    <w:p w14:paraId="46F4BF48" w14:textId="77777777" w:rsidR="00CF18D0" w:rsidRPr="002E4BDA" w:rsidRDefault="00CF18D0" w:rsidP="00CF1A2B">
      <w:pPr>
        <w:pStyle w:val="EndnoteText"/>
        <w:jc w:val="both"/>
        <w:rPr>
          <w:rFonts w:asciiTheme="majorHAnsi" w:hAnsiTheme="majorHAnsi"/>
          <w:iCs/>
        </w:rPr>
      </w:pPr>
      <w:r w:rsidRPr="00A22518">
        <w:rPr>
          <w:rStyle w:val="EndnoteReference"/>
          <w:rFonts w:asciiTheme="majorHAnsi" w:hAnsiTheme="majorHAnsi"/>
        </w:rPr>
        <w:endnoteRef/>
      </w:r>
      <w:r w:rsidRPr="00444CC1">
        <w:rPr>
          <w:rFonts w:asciiTheme="majorHAnsi" w:hAnsiTheme="majorHAnsi"/>
        </w:rPr>
        <w:t xml:space="preserve">See </w:t>
      </w:r>
      <w:r w:rsidRPr="00444CC1">
        <w:rPr>
          <w:rFonts w:asciiTheme="majorHAnsi" w:hAnsiTheme="majorHAnsi"/>
        </w:rPr>
        <w:t xml:space="preserve">Ocak </w:t>
      </w:r>
      <w:ins w:id="494" w:author="SKP&amp;PS" w:date="2014-07-19T00:09:00Z">
        <w:r>
          <w:rPr>
            <w:rFonts w:asciiTheme="majorHAnsi" w:hAnsiTheme="majorHAnsi"/>
          </w:rPr>
          <w:t xml:space="preserve">1983 and </w:t>
        </w:r>
      </w:ins>
      <w:del w:id="495" w:author="SKP&amp;PS" w:date="2014-07-19T00:09:00Z">
        <w:r w:rsidDel="00570479">
          <w:rPr>
            <w:rFonts w:asciiTheme="majorHAnsi" w:hAnsiTheme="majorHAnsi"/>
          </w:rPr>
          <w:delText>(</w:delText>
        </w:r>
      </w:del>
      <w:r w:rsidRPr="00444CC1">
        <w:rPr>
          <w:rFonts w:asciiTheme="majorHAnsi" w:hAnsiTheme="majorHAnsi"/>
        </w:rPr>
        <w:t>1992</w:t>
      </w:r>
      <w:del w:id="496" w:author="SKP&amp;PS" w:date="2014-07-19T00:09:00Z">
        <w:r w:rsidDel="00570479">
          <w:rPr>
            <w:rFonts w:asciiTheme="majorHAnsi" w:hAnsiTheme="majorHAnsi"/>
          </w:rPr>
          <w:delText>)</w:delText>
        </w:r>
        <w:r w:rsidRPr="002E4BDA" w:rsidDel="00570479">
          <w:rPr>
            <w:rFonts w:asciiTheme="majorHAnsi" w:hAnsiTheme="majorHAnsi"/>
            <w:i/>
          </w:rPr>
          <w:delText xml:space="preserve"> </w:delText>
        </w:r>
        <w:r w:rsidRPr="002E4BDA" w:rsidDel="00570479">
          <w:rPr>
            <w:rFonts w:asciiTheme="majorHAnsi" w:hAnsiTheme="majorHAnsi"/>
          </w:rPr>
          <w:delText xml:space="preserve">and Ocak </w:delText>
        </w:r>
        <w:r w:rsidDel="00570479">
          <w:rPr>
            <w:rFonts w:asciiTheme="majorHAnsi" w:hAnsiTheme="majorHAnsi"/>
          </w:rPr>
          <w:delText>(</w:delText>
        </w:r>
        <w:r w:rsidRPr="002E4BDA" w:rsidDel="00570479">
          <w:rPr>
            <w:rFonts w:asciiTheme="majorHAnsi" w:hAnsiTheme="majorHAnsi"/>
          </w:rPr>
          <w:delText>1983</w:delText>
        </w:r>
        <w:r w:rsidDel="00570479">
          <w:rPr>
            <w:rFonts w:asciiTheme="majorHAnsi" w:hAnsiTheme="majorHAnsi"/>
          </w:rPr>
          <w:delText>)</w:delText>
        </w:r>
      </w:del>
      <w:r w:rsidRPr="002E4BDA">
        <w:rPr>
          <w:rFonts w:asciiTheme="majorHAnsi" w:hAnsiTheme="majorHAnsi"/>
        </w:rPr>
        <w:t xml:space="preserve">. </w:t>
      </w:r>
      <w:r>
        <w:rPr>
          <w:rFonts w:asciiTheme="majorHAnsi" w:hAnsiTheme="majorHAnsi"/>
          <w:iCs/>
        </w:rPr>
        <w:t>Birge</w:t>
      </w:r>
      <w:r w:rsidRPr="002E4BDA">
        <w:rPr>
          <w:rFonts w:asciiTheme="majorHAnsi" w:hAnsiTheme="majorHAnsi"/>
          <w:iCs/>
        </w:rPr>
        <w:t xml:space="preserve"> </w:t>
      </w:r>
      <w:ins w:id="497" w:author="SKP&amp;PS" w:date="2014-07-19T00:09:00Z">
        <w:r>
          <w:rPr>
            <w:rFonts w:asciiTheme="majorHAnsi" w:hAnsiTheme="majorHAnsi"/>
            <w:iCs/>
          </w:rPr>
          <w:t>(</w:t>
        </w:r>
      </w:ins>
      <w:del w:id="498" w:author="SKP&amp;PS" w:date="2014-07-19T00:09:00Z">
        <w:r w:rsidDel="00570479">
          <w:rPr>
            <w:rFonts w:asciiTheme="majorHAnsi" w:hAnsiTheme="majorHAnsi"/>
            <w:iCs/>
          </w:rPr>
          <w:delText>(</w:delText>
        </w:r>
      </w:del>
      <w:r>
        <w:rPr>
          <w:rFonts w:asciiTheme="majorHAnsi" w:hAnsiTheme="majorHAnsi"/>
          <w:iCs/>
        </w:rPr>
        <w:t>1937</w:t>
      </w:r>
      <w:del w:id="499" w:author="SKP&amp;PS" w:date="2014-07-19T00:09:00Z">
        <w:r w:rsidDel="00570479">
          <w:rPr>
            <w:rFonts w:asciiTheme="majorHAnsi" w:hAnsiTheme="majorHAnsi"/>
            <w:iCs/>
          </w:rPr>
          <w:delText>)</w:delText>
        </w:r>
        <w:r w:rsidRPr="002E4BDA" w:rsidDel="00570479">
          <w:rPr>
            <w:rFonts w:asciiTheme="majorHAnsi" w:hAnsiTheme="majorHAnsi"/>
            <w:iCs/>
          </w:rPr>
          <w:delText xml:space="preserve"> </w:delText>
        </w:r>
      </w:del>
      <w:ins w:id="500" w:author="SKP&amp;PS" w:date="2014-07-19T00:09:00Z">
        <w:r>
          <w:rPr>
            <w:rFonts w:asciiTheme="majorHAnsi" w:hAnsiTheme="majorHAnsi"/>
            <w:iCs/>
          </w:rPr>
          <w:t>:</w:t>
        </w:r>
      </w:ins>
      <w:r w:rsidRPr="002E4BDA">
        <w:rPr>
          <w:rFonts w:asciiTheme="majorHAnsi" w:hAnsiTheme="majorHAnsi"/>
          <w:iCs/>
        </w:rPr>
        <w:t>74</w:t>
      </w:r>
      <w:ins w:id="501" w:author="SKP&amp;PS" w:date="2014-07-19T00:09:00Z">
        <w:r>
          <w:rPr>
            <w:rFonts w:asciiTheme="majorHAnsi" w:hAnsiTheme="majorHAnsi"/>
            <w:iCs/>
          </w:rPr>
          <w:t>)</w:t>
        </w:r>
      </w:ins>
      <w:r w:rsidRPr="002E4BDA">
        <w:rPr>
          <w:rFonts w:asciiTheme="majorHAnsi" w:hAnsiTheme="majorHAnsi"/>
          <w:iCs/>
        </w:rPr>
        <w:t xml:space="preserve"> references the traditionally close links between the Bektashi Order and the janissaries.</w:t>
      </w:r>
    </w:p>
  </w:endnote>
  <w:endnote w:id="20">
    <w:p w14:paraId="365AF5FD" w14:textId="77777777" w:rsidR="00CF18D0" w:rsidRPr="00CD0AAD" w:rsidRDefault="00CF18D0" w:rsidP="00CF1A2B">
      <w:pPr>
        <w:pStyle w:val="EndnoteText"/>
        <w:jc w:val="both"/>
        <w:rPr>
          <w:rFonts w:asciiTheme="majorHAnsi" w:hAnsiTheme="majorHAnsi"/>
        </w:rPr>
      </w:pPr>
      <w:r w:rsidRPr="002E008E">
        <w:rPr>
          <w:rStyle w:val="EndnoteReference"/>
          <w:rFonts w:asciiTheme="majorHAnsi" w:hAnsiTheme="majorHAnsi"/>
        </w:rPr>
        <w:endnoteRef/>
      </w:r>
      <w:r w:rsidRPr="002E19A5">
        <w:rPr>
          <w:rFonts w:asciiTheme="majorHAnsi" w:hAnsiTheme="majorHAnsi"/>
        </w:rPr>
        <w:t xml:space="preserve"> It describes the exploits and adventures of Sultan </w:t>
      </w:r>
      <w:r w:rsidRPr="002E19A5">
        <w:rPr>
          <w:rFonts w:asciiTheme="majorHAnsi" w:hAnsiTheme="majorHAnsi"/>
        </w:rPr>
        <w:t xml:space="preserve">Murad in Europe. At the end there is a fragment of the </w:t>
      </w:r>
      <w:r w:rsidRPr="00CD0AAD">
        <w:rPr>
          <w:rFonts w:asciiTheme="majorHAnsi" w:hAnsiTheme="majorHAnsi"/>
          <w:i/>
        </w:rPr>
        <w:t>Mahmud Paşa Menakibnamesi</w:t>
      </w:r>
      <w:r w:rsidRPr="00CD0AAD">
        <w:rPr>
          <w:rFonts w:asciiTheme="majorHAnsi" w:hAnsiTheme="majorHAnsi"/>
        </w:rPr>
        <w:t xml:space="preserve"> </w:t>
      </w:r>
      <w:del w:id="507" w:author="SKP&amp;PS" w:date="2014-07-19T00:10:00Z">
        <w:r w:rsidRPr="00CD0AAD" w:rsidDel="00570479">
          <w:rPr>
            <w:rFonts w:asciiTheme="majorHAnsi" w:hAnsiTheme="majorHAnsi"/>
          </w:rPr>
          <w:delText xml:space="preserve">which </w:delText>
        </w:r>
      </w:del>
      <w:ins w:id="508" w:author="SKP&amp;PS" w:date="2014-07-19T00:10:00Z">
        <w:r>
          <w:rPr>
            <w:rFonts w:asciiTheme="majorHAnsi" w:hAnsiTheme="majorHAnsi"/>
          </w:rPr>
          <w:t>that</w:t>
        </w:r>
        <w:r w:rsidRPr="00CD0AAD">
          <w:rPr>
            <w:rFonts w:asciiTheme="majorHAnsi" w:hAnsiTheme="majorHAnsi"/>
          </w:rPr>
          <w:t xml:space="preserve"> </w:t>
        </w:r>
      </w:ins>
      <w:r w:rsidRPr="00CD0AAD">
        <w:rPr>
          <w:rFonts w:asciiTheme="majorHAnsi" w:hAnsiTheme="majorHAnsi"/>
        </w:rPr>
        <w:t xml:space="preserve">is also found bound with three of the </w:t>
      </w:r>
      <w:r w:rsidRPr="00CD0AAD">
        <w:rPr>
          <w:rFonts w:asciiTheme="majorHAnsi" w:hAnsiTheme="majorHAnsi"/>
          <w:i/>
        </w:rPr>
        <w:t>Gazavat-i Tiryaki Hasan Paşa</w:t>
      </w:r>
      <w:r w:rsidRPr="00CD0AAD">
        <w:rPr>
          <w:rFonts w:asciiTheme="majorHAnsi" w:hAnsiTheme="majorHAnsi"/>
        </w:rPr>
        <w:t xml:space="preserve"> manuscripts: No.5070, H.O.71d and A.F.234. There is an English tr</w:t>
      </w:r>
      <w:r>
        <w:rPr>
          <w:rFonts w:asciiTheme="majorHAnsi" w:hAnsiTheme="majorHAnsi"/>
        </w:rPr>
        <w:t>anslation of this work in Imber</w:t>
      </w:r>
      <w:r w:rsidRPr="00CD0AAD">
        <w:rPr>
          <w:rFonts w:asciiTheme="majorHAnsi" w:hAnsiTheme="majorHAnsi"/>
        </w:rPr>
        <w:t xml:space="preserve"> </w:t>
      </w:r>
      <w:r>
        <w:rPr>
          <w:rFonts w:asciiTheme="majorHAnsi" w:hAnsiTheme="majorHAnsi"/>
        </w:rPr>
        <w:t>(</w:t>
      </w:r>
      <w:r w:rsidRPr="00CD0AAD">
        <w:rPr>
          <w:rFonts w:asciiTheme="majorHAnsi" w:hAnsiTheme="majorHAnsi"/>
        </w:rPr>
        <w:t>2006</w:t>
      </w:r>
      <w:r>
        <w:rPr>
          <w:rFonts w:asciiTheme="majorHAnsi" w:hAnsiTheme="majorHAnsi"/>
        </w:rPr>
        <w:t>)</w:t>
      </w:r>
      <w:r w:rsidRPr="00CD0AAD">
        <w:rPr>
          <w:rFonts w:asciiTheme="majorHAnsi" w:hAnsiTheme="majorHAnsi"/>
        </w:rPr>
        <w:t>.</w:t>
      </w:r>
    </w:p>
  </w:endnote>
  <w:endnote w:id="21">
    <w:p w14:paraId="5A9BB3AA" w14:textId="77777777" w:rsidR="00CF18D0" w:rsidRPr="00F36FC4" w:rsidRDefault="00CF18D0" w:rsidP="00CF1A2B">
      <w:pPr>
        <w:pStyle w:val="EndnoteText"/>
        <w:jc w:val="both"/>
        <w:rPr>
          <w:rFonts w:asciiTheme="majorHAnsi" w:hAnsiTheme="majorHAnsi"/>
        </w:rPr>
      </w:pPr>
      <w:r w:rsidRPr="003B041D">
        <w:rPr>
          <w:rStyle w:val="EndnoteReference"/>
          <w:rFonts w:asciiTheme="majorHAnsi" w:hAnsiTheme="majorHAnsi"/>
        </w:rPr>
        <w:endnoteRef/>
      </w:r>
      <w:r w:rsidRPr="005A3489">
        <w:rPr>
          <w:rFonts w:asciiTheme="majorHAnsi" w:hAnsiTheme="majorHAnsi"/>
        </w:rPr>
        <w:t xml:space="preserve"> O.R.12961 and the </w:t>
      </w:r>
      <w:r w:rsidRPr="005A3489">
        <w:rPr>
          <w:rFonts w:asciiTheme="majorHAnsi" w:hAnsiTheme="majorHAnsi"/>
          <w:i/>
        </w:rPr>
        <w:t xml:space="preserve">Gazavat-i Sultan Murad </w:t>
      </w:r>
      <w:r w:rsidRPr="005A3489">
        <w:rPr>
          <w:rFonts w:asciiTheme="majorHAnsi" w:hAnsiTheme="majorHAnsi"/>
        </w:rPr>
        <w:t xml:space="preserve">both use the phrase </w:t>
      </w:r>
      <w:r w:rsidRPr="00C97462">
        <w:rPr>
          <w:rFonts w:asciiTheme="majorHAnsi" w:hAnsiTheme="majorHAnsi"/>
          <w:i/>
        </w:rPr>
        <w:t>ez-in-canib</w:t>
      </w:r>
      <w:r w:rsidRPr="00C97462">
        <w:rPr>
          <w:rFonts w:asciiTheme="majorHAnsi" w:hAnsiTheme="majorHAnsi"/>
        </w:rPr>
        <w:t xml:space="preserve"> to spatially and semantically organ</w:t>
      </w:r>
      <w:del w:id="510" w:author="SKP&amp;PS" w:date="2014-07-17T11:41:00Z">
        <w:r w:rsidRPr="00C97462" w:rsidDel="005E37AB">
          <w:rPr>
            <w:rFonts w:asciiTheme="majorHAnsi" w:hAnsiTheme="majorHAnsi"/>
          </w:rPr>
          <w:delText>ise</w:delText>
        </w:r>
      </w:del>
      <w:ins w:id="511" w:author="SKP&amp;PS" w:date="2014-07-17T11:41:00Z">
        <w:r>
          <w:rPr>
            <w:rFonts w:asciiTheme="majorHAnsi" w:hAnsiTheme="majorHAnsi"/>
          </w:rPr>
          <w:t>ize</w:t>
        </w:r>
      </w:ins>
      <w:r w:rsidRPr="00C97462">
        <w:rPr>
          <w:rFonts w:asciiTheme="majorHAnsi" w:hAnsiTheme="majorHAnsi"/>
        </w:rPr>
        <w:t xml:space="preserve"> and manage the work</w:t>
      </w:r>
      <w:r w:rsidRPr="00045CAB">
        <w:rPr>
          <w:rFonts w:asciiTheme="majorHAnsi" w:hAnsiTheme="majorHAnsi"/>
        </w:rPr>
        <w:t>;</w:t>
      </w:r>
      <w:r w:rsidRPr="005A1721">
        <w:rPr>
          <w:rFonts w:asciiTheme="majorHAnsi" w:hAnsiTheme="majorHAnsi"/>
        </w:rPr>
        <w:t xml:space="preserve"> repeatedly analog</w:t>
      </w:r>
      <w:del w:id="512" w:author="SKP&amp;PS" w:date="2014-07-17T11:41:00Z">
        <w:r w:rsidRPr="005A1721" w:rsidDel="005E37AB">
          <w:rPr>
            <w:rFonts w:asciiTheme="majorHAnsi" w:hAnsiTheme="majorHAnsi"/>
          </w:rPr>
          <w:delText>ise</w:delText>
        </w:r>
      </w:del>
      <w:ins w:id="513" w:author="SKP&amp;PS" w:date="2014-07-17T11:41:00Z">
        <w:r>
          <w:rPr>
            <w:rFonts w:asciiTheme="majorHAnsi" w:hAnsiTheme="majorHAnsi"/>
          </w:rPr>
          <w:t>ize</w:t>
        </w:r>
      </w:ins>
      <w:r w:rsidRPr="005A1721">
        <w:rPr>
          <w:rFonts w:asciiTheme="majorHAnsi" w:hAnsiTheme="majorHAnsi"/>
        </w:rPr>
        <w:t xml:space="preserve"> the enemy as swine</w:t>
      </w:r>
      <w:r w:rsidRPr="001F0D69">
        <w:rPr>
          <w:rFonts w:asciiTheme="majorHAnsi" w:hAnsiTheme="majorHAnsi"/>
        </w:rPr>
        <w:t xml:space="preserve">; describe the enemy king is the </w:t>
      </w:r>
      <w:ins w:id="514" w:author="SKP&amp;PS" w:date="2014-07-19T00:11:00Z">
        <w:r>
          <w:rPr>
            <w:rFonts w:asciiTheme="majorHAnsi" w:hAnsiTheme="majorHAnsi"/>
          </w:rPr>
          <w:t>‘</w:t>
        </w:r>
      </w:ins>
      <w:del w:id="515" w:author="SKP&amp;PS" w:date="2014-07-19T00:11:00Z">
        <w:r w:rsidRPr="001F0D69" w:rsidDel="007B11FA">
          <w:rPr>
            <w:rFonts w:asciiTheme="majorHAnsi" w:hAnsiTheme="majorHAnsi"/>
          </w:rPr>
          <w:delText>“</w:delText>
        </w:r>
      </w:del>
      <w:r w:rsidRPr="001F0D69">
        <w:rPr>
          <w:rFonts w:asciiTheme="majorHAnsi" w:hAnsiTheme="majorHAnsi"/>
        </w:rPr>
        <w:t>king of bad deeds</w:t>
      </w:r>
      <w:ins w:id="516" w:author="SKP&amp;PS" w:date="2014-07-19T00:11:00Z">
        <w:r>
          <w:rPr>
            <w:rFonts w:asciiTheme="majorHAnsi" w:hAnsiTheme="majorHAnsi"/>
          </w:rPr>
          <w:t>’</w:t>
        </w:r>
      </w:ins>
      <w:del w:id="517" w:author="SKP&amp;PS" w:date="2014-07-19T00:11:00Z">
        <w:r w:rsidRPr="001F0D69" w:rsidDel="007B11FA">
          <w:rPr>
            <w:rFonts w:asciiTheme="majorHAnsi" w:hAnsiTheme="majorHAnsi"/>
          </w:rPr>
          <w:delText>”</w:delText>
        </w:r>
      </w:del>
      <w:r w:rsidRPr="00F36FC4">
        <w:rPr>
          <w:rFonts w:asciiTheme="majorHAnsi" w:hAnsiTheme="majorHAnsi"/>
        </w:rPr>
        <w:t xml:space="preserve">; use the phrase </w:t>
      </w:r>
      <w:ins w:id="518" w:author="SKP&amp;PS" w:date="2014-07-19T00:11:00Z">
        <w:r>
          <w:rPr>
            <w:rFonts w:asciiTheme="majorHAnsi" w:hAnsiTheme="majorHAnsi"/>
          </w:rPr>
          <w:t>‘</w:t>
        </w:r>
      </w:ins>
      <w:del w:id="519" w:author="SKP&amp;PS" w:date="2014-07-19T00:11:00Z">
        <w:r w:rsidRPr="00F36FC4" w:rsidDel="007B11FA">
          <w:rPr>
            <w:rFonts w:asciiTheme="majorHAnsi" w:hAnsiTheme="majorHAnsi"/>
          </w:rPr>
          <w:delText>“</w:delText>
        </w:r>
      </w:del>
      <w:r w:rsidRPr="00F36FC4">
        <w:rPr>
          <w:rFonts w:asciiTheme="majorHAnsi" w:hAnsiTheme="majorHAnsi"/>
          <w:iCs/>
        </w:rPr>
        <w:t>Hands, feet, noses, and ears poured out on the battle field like carpenter’s chips from a pocket</w:t>
      </w:r>
      <w:ins w:id="520" w:author="SKP&amp;PS" w:date="2014-07-19T00:11:00Z">
        <w:r>
          <w:rPr>
            <w:rFonts w:asciiTheme="majorHAnsi" w:hAnsiTheme="majorHAnsi"/>
            <w:iCs/>
          </w:rPr>
          <w:t>.</w:t>
        </w:r>
      </w:ins>
      <w:del w:id="521" w:author="SKP&amp;PS" w:date="2014-07-19T00:11:00Z">
        <w:r w:rsidRPr="00F36FC4" w:rsidDel="007B11FA">
          <w:rPr>
            <w:rFonts w:asciiTheme="majorHAnsi" w:hAnsiTheme="majorHAnsi"/>
          </w:rPr>
          <w:delText>”</w:delText>
        </w:r>
      </w:del>
      <w:ins w:id="522" w:author="SKP&amp;PS" w:date="2014-07-19T00:11:00Z">
        <w:r>
          <w:rPr>
            <w:rFonts w:asciiTheme="majorHAnsi" w:hAnsiTheme="majorHAnsi"/>
          </w:rPr>
          <w:t>’</w:t>
        </w:r>
      </w:ins>
      <w:r w:rsidRPr="00F36FC4">
        <w:rPr>
          <w:rFonts w:asciiTheme="majorHAnsi" w:hAnsiTheme="majorHAnsi"/>
        </w:rPr>
        <w:t xml:space="preserve"> to describe the effects of battles; describe the enemy as laughing like a donkey; use the simile of the hungry wolf entering a flock of sheep; and that of the enemy falling like autumn leaves. In both works</w:t>
      </w:r>
      <w:ins w:id="523" w:author="SKP&amp;PS" w:date="2014-07-19T00:12:00Z">
        <w:r>
          <w:rPr>
            <w:rFonts w:asciiTheme="majorHAnsi" w:hAnsiTheme="majorHAnsi"/>
          </w:rPr>
          <w:t>,</w:t>
        </w:r>
      </w:ins>
      <w:r w:rsidRPr="00F36FC4">
        <w:rPr>
          <w:rFonts w:asciiTheme="majorHAnsi" w:hAnsiTheme="majorHAnsi"/>
        </w:rPr>
        <w:t xml:space="preserve"> the enemies decide to destroy mosques,</w:t>
      </w:r>
      <w:r w:rsidRPr="00F36FC4">
        <w:rPr>
          <w:rFonts w:asciiTheme="majorHAnsi" w:hAnsiTheme="majorHAnsi"/>
          <w:i/>
        </w:rPr>
        <w:t xml:space="preserve"> </w:t>
      </w:r>
      <w:del w:id="524" w:author="SKP&amp;PS" w:date="2014-07-19T00:12:00Z">
        <w:r w:rsidRPr="00F36FC4" w:rsidDel="007B11FA">
          <w:rPr>
            <w:rFonts w:asciiTheme="majorHAnsi" w:hAnsiTheme="majorHAnsi"/>
            <w:iCs/>
          </w:rPr>
          <w:delText>and</w:delText>
        </w:r>
        <w:r w:rsidRPr="00F36FC4" w:rsidDel="007B11FA">
          <w:rPr>
            <w:rFonts w:asciiTheme="majorHAnsi" w:hAnsiTheme="majorHAnsi"/>
            <w:i/>
          </w:rPr>
          <w:delText xml:space="preserve"> </w:delText>
        </w:r>
      </w:del>
      <w:r w:rsidRPr="00F36FC4">
        <w:rPr>
          <w:rFonts w:asciiTheme="majorHAnsi" w:hAnsiTheme="majorHAnsi"/>
        </w:rPr>
        <w:t xml:space="preserve">hang large bells from the minarets and light candles; the enemies also regularly swear and ‘talk shit’; both works offer the definition that, </w:t>
      </w:r>
      <w:ins w:id="525" w:author="SKP&amp;PS" w:date="2014-07-19T00:12:00Z">
        <w:r>
          <w:rPr>
            <w:rFonts w:asciiTheme="majorHAnsi" w:hAnsiTheme="majorHAnsi"/>
          </w:rPr>
          <w:t>‘</w:t>
        </w:r>
      </w:ins>
      <w:del w:id="526" w:author="SKP&amp;PS" w:date="2014-07-19T00:12:00Z">
        <w:r w:rsidRPr="00F36FC4" w:rsidDel="007B11FA">
          <w:rPr>
            <w:rFonts w:asciiTheme="majorHAnsi" w:hAnsiTheme="majorHAnsi"/>
          </w:rPr>
          <w:delText>“</w:delText>
        </w:r>
      </w:del>
      <w:r w:rsidRPr="00F36FC4">
        <w:rPr>
          <w:rFonts w:asciiTheme="majorHAnsi" w:hAnsiTheme="majorHAnsi"/>
        </w:rPr>
        <w:t xml:space="preserve">those of us who kill will be </w:t>
      </w:r>
      <w:r w:rsidRPr="00F36FC4">
        <w:rPr>
          <w:rFonts w:asciiTheme="majorHAnsi" w:hAnsiTheme="majorHAnsi"/>
          <w:i/>
          <w:iCs/>
        </w:rPr>
        <w:t>gazi</w:t>
      </w:r>
      <w:r w:rsidRPr="00F36FC4">
        <w:rPr>
          <w:rFonts w:asciiTheme="majorHAnsi" w:hAnsiTheme="majorHAnsi"/>
        </w:rPr>
        <w:t>s and those of us</w:t>
      </w:r>
      <w:r>
        <w:rPr>
          <w:rFonts w:asciiTheme="majorHAnsi" w:hAnsiTheme="majorHAnsi"/>
        </w:rPr>
        <w:t xml:space="preserve"> </w:t>
      </w:r>
      <w:r w:rsidRPr="00F36FC4">
        <w:rPr>
          <w:rFonts w:asciiTheme="majorHAnsi" w:hAnsiTheme="majorHAnsi"/>
        </w:rPr>
        <w:t>who die will be martyrs</w:t>
      </w:r>
      <w:del w:id="527" w:author="SKP&amp;PS" w:date="2014-07-19T00:12:00Z">
        <w:r w:rsidRPr="00F36FC4" w:rsidDel="007B11FA">
          <w:rPr>
            <w:rFonts w:asciiTheme="majorHAnsi" w:hAnsiTheme="majorHAnsi"/>
          </w:rPr>
          <w:delText>”</w:delText>
        </w:r>
      </w:del>
      <w:ins w:id="528" w:author="SKP&amp;PS" w:date="2014-07-19T00:12:00Z">
        <w:r>
          <w:rPr>
            <w:rFonts w:asciiTheme="majorHAnsi" w:hAnsiTheme="majorHAnsi"/>
          </w:rPr>
          <w:t>’,</w:t>
        </w:r>
      </w:ins>
      <w:r w:rsidRPr="00F36FC4">
        <w:rPr>
          <w:rFonts w:asciiTheme="majorHAnsi" w:hAnsiTheme="majorHAnsi"/>
        </w:rPr>
        <w:t xml:space="preserve"> c.f. Inalcık and Oğuz 1978</w:t>
      </w:r>
      <w:del w:id="529" w:author="SKP&amp;PS" w:date="2014-07-19T00:12:00Z">
        <w:r w:rsidRPr="00F36FC4" w:rsidDel="007B11FA">
          <w:rPr>
            <w:rFonts w:asciiTheme="majorHAnsi" w:hAnsiTheme="majorHAnsi"/>
          </w:rPr>
          <w:delText xml:space="preserve">, </w:delText>
        </w:r>
      </w:del>
      <w:ins w:id="530" w:author="SKP&amp;PS" w:date="2014-07-19T00:12:00Z">
        <w:r>
          <w:rPr>
            <w:rFonts w:asciiTheme="majorHAnsi" w:hAnsiTheme="majorHAnsi"/>
          </w:rPr>
          <w:t>:</w:t>
        </w:r>
      </w:ins>
      <w:r w:rsidRPr="00F36FC4">
        <w:rPr>
          <w:rFonts w:asciiTheme="majorHAnsi" w:hAnsiTheme="majorHAnsi"/>
        </w:rPr>
        <w:t>2, 8, 10, 12, 17, 23, 24, 33, 52</w:t>
      </w:r>
      <w:del w:id="531" w:author="SKP&amp;PS" w:date="2014-07-19T00:13:00Z">
        <w:r w:rsidRPr="00F36FC4" w:rsidDel="007B11FA">
          <w:rPr>
            <w:rFonts w:asciiTheme="majorHAnsi" w:hAnsiTheme="majorHAnsi"/>
          </w:rPr>
          <w:delText xml:space="preserve">, </w:delText>
        </w:r>
      </w:del>
      <w:ins w:id="532" w:author="SKP&amp;PS" w:date="2014-07-19T00:13:00Z">
        <w:r>
          <w:rPr>
            <w:rFonts w:asciiTheme="majorHAnsi" w:hAnsiTheme="majorHAnsi"/>
          </w:rPr>
          <w:t xml:space="preserve"> and </w:t>
        </w:r>
      </w:ins>
      <w:r w:rsidRPr="00F36FC4">
        <w:rPr>
          <w:rFonts w:asciiTheme="majorHAnsi" w:hAnsiTheme="majorHAnsi"/>
        </w:rPr>
        <w:t>65 and O.R.12961</w:t>
      </w:r>
      <w:del w:id="533" w:author="SKP&amp;PS" w:date="2014-07-19T00:13:00Z">
        <w:r w:rsidRPr="00F36FC4" w:rsidDel="007B11FA">
          <w:rPr>
            <w:rFonts w:asciiTheme="majorHAnsi" w:hAnsiTheme="majorHAnsi"/>
          </w:rPr>
          <w:delText xml:space="preserve"> </w:delText>
        </w:r>
      </w:del>
      <w:del w:id="534" w:author="SKP&amp;PS" w:date="2014-07-17T14:38:00Z">
        <w:r w:rsidRPr="00F36FC4" w:rsidDel="004E28EB">
          <w:rPr>
            <w:rFonts w:asciiTheme="majorHAnsi" w:hAnsiTheme="majorHAnsi"/>
          </w:rPr>
          <w:delText>fols</w:delText>
        </w:r>
      </w:del>
      <w:del w:id="535" w:author="SKP&amp;PS" w:date="2014-07-19T00:13:00Z">
        <w:r w:rsidRPr="00F36FC4" w:rsidDel="007B11FA">
          <w:rPr>
            <w:rFonts w:asciiTheme="majorHAnsi" w:hAnsiTheme="majorHAnsi"/>
          </w:rPr>
          <w:delText xml:space="preserve"> </w:delText>
        </w:r>
      </w:del>
      <w:ins w:id="536" w:author="SKP&amp;PS" w:date="2014-07-19T00:13:00Z">
        <w:r>
          <w:rPr>
            <w:rFonts w:asciiTheme="majorHAnsi" w:hAnsiTheme="majorHAnsi"/>
          </w:rPr>
          <w:t>:</w:t>
        </w:r>
      </w:ins>
      <w:r w:rsidRPr="00F36FC4">
        <w:rPr>
          <w:rFonts w:asciiTheme="majorHAnsi" w:hAnsiTheme="majorHAnsi"/>
        </w:rPr>
        <w:t>8a, 8b, 11b, 17b, 21b, 33a, 34a, 35a, 45b, 48b, 49a, 50a, 50b, 51b, 61b, 64a, 67b, 70a, 73a, 73b, 74a, 80a, 81a, 85b</w:t>
      </w:r>
      <w:del w:id="537" w:author="SKP&amp;PS" w:date="2014-07-19T00:13:00Z">
        <w:r w:rsidRPr="00F36FC4" w:rsidDel="007B11FA">
          <w:rPr>
            <w:rFonts w:asciiTheme="majorHAnsi" w:hAnsiTheme="majorHAnsi"/>
          </w:rPr>
          <w:delText>,</w:delText>
        </w:r>
      </w:del>
      <w:r w:rsidRPr="00F36FC4">
        <w:rPr>
          <w:rFonts w:asciiTheme="majorHAnsi" w:hAnsiTheme="majorHAnsi"/>
        </w:rPr>
        <w:t xml:space="preserve"> and 95a, </w:t>
      </w:r>
    </w:p>
  </w:endnote>
  <w:endnote w:id="22">
    <w:p w14:paraId="224868E9" w14:textId="77777777" w:rsidR="00CF18D0" w:rsidRPr="00873611" w:rsidRDefault="00CF18D0" w:rsidP="00CF1A2B">
      <w:pPr>
        <w:pStyle w:val="EndnoteText"/>
        <w:jc w:val="both"/>
        <w:rPr>
          <w:rFonts w:asciiTheme="majorHAnsi" w:hAnsiTheme="majorHAnsi"/>
          <w:lang w:val="en-US"/>
        </w:rPr>
      </w:pPr>
      <w:r w:rsidRPr="00F36FC4">
        <w:rPr>
          <w:rStyle w:val="EndnoteReference"/>
          <w:rFonts w:asciiTheme="majorHAnsi" w:hAnsiTheme="majorHAnsi"/>
        </w:rPr>
        <w:endnoteRef/>
      </w:r>
      <w:r w:rsidRPr="00F36FC4">
        <w:rPr>
          <w:rFonts w:asciiTheme="majorHAnsi" w:hAnsiTheme="majorHAnsi"/>
        </w:rPr>
        <w:t xml:space="preserve"> See</w:t>
      </w:r>
      <w:ins w:id="576" w:author="SKP&amp;PS" w:date="2014-07-19T00:13:00Z">
        <w:r>
          <w:rPr>
            <w:rFonts w:asciiTheme="majorHAnsi" w:hAnsiTheme="majorHAnsi"/>
          </w:rPr>
          <w:t>,</w:t>
        </w:r>
      </w:ins>
      <w:r w:rsidRPr="00F36FC4">
        <w:rPr>
          <w:rFonts w:asciiTheme="majorHAnsi" w:hAnsiTheme="majorHAnsi"/>
        </w:rPr>
        <w:t xml:space="preserve"> for example</w:t>
      </w:r>
      <w:ins w:id="577" w:author="SKP&amp;PS" w:date="2014-07-19T00:13:00Z">
        <w:r>
          <w:rPr>
            <w:rFonts w:asciiTheme="majorHAnsi" w:hAnsiTheme="majorHAnsi"/>
          </w:rPr>
          <w:t>,</w:t>
        </w:r>
      </w:ins>
      <w:r w:rsidRPr="00F36FC4">
        <w:rPr>
          <w:rFonts w:asciiTheme="majorHAnsi" w:hAnsiTheme="majorHAnsi"/>
        </w:rPr>
        <w:t xml:space="preserve"> </w:t>
      </w:r>
      <w:r w:rsidRPr="00F36FC4">
        <w:rPr>
          <w:rFonts w:asciiTheme="majorHAnsi" w:hAnsiTheme="majorHAnsi"/>
        </w:rPr>
        <w:t xml:space="preserve">Katib Çelebi’s incorporation of a thus far unidentified </w:t>
      </w:r>
      <w:r w:rsidRPr="00F36FC4">
        <w:rPr>
          <w:rFonts w:asciiTheme="majorHAnsi" w:hAnsiTheme="majorHAnsi"/>
          <w:i/>
        </w:rPr>
        <w:t>gazavatname</w:t>
      </w:r>
      <w:r w:rsidRPr="00BB7139">
        <w:rPr>
          <w:rFonts w:asciiTheme="majorHAnsi" w:hAnsiTheme="majorHAnsi"/>
        </w:rPr>
        <w:t xml:space="preserve"> account into his more general history of the Ottomans </w:t>
      </w:r>
      <w:r w:rsidRPr="00247728">
        <w:rPr>
          <w:rFonts w:asciiTheme="majorHAnsi" w:hAnsiTheme="majorHAnsi"/>
          <w:i/>
        </w:rPr>
        <w:t>Fezleke-i Katib Çelebi</w:t>
      </w:r>
      <w:r w:rsidRPr="00247728">
        <w:rPr>
          <w:rFonts w:asciiTheme="majorHAnsi" w:hAnsiTheme="majorHAnsi"/>
        </w:rPr>
        <w:t>. For more on how he ‘</w:t>
      </w:r>
      <w:r>
        <w:rPr>
          <w:rFonts w:asciiTheme="majorHAnsi" w:hAnsiTheme="majorHAnsi"/>
        </w:rPr>
        <w:t xml:space="preserve">othodoxes’ the text </w:t>
      </w:r>
      <w:r>
        <w:rPr>
          <w:rFonts w:asciiTheme="majorHAnsi" w:hAnsiTheme="majorHAnsi"/>
        </w:rPr>
        <w:t>see Norton</w:t>
      </w:r>
      <w:del w:id="578" w:author="SKP&amp;PS" w:date="2014-07-19T00:13:00Z">
        <w:r w:rsidDel="007B11FA">
          <w:rPr>
            <w:rFonts w:asciiTheme="majorHAnsi" w:hAnsiTheme="majorHAnsi"/>
          </w:rPr>
          <w:delText xml:space="preserve"> (</w:delText>
        </w:r>
      </w:del>
      <w:ins w:id="579" w:author="SKP&amp;PS" w:date="2014-07-19T00:13:00Z">
        <w:r>
          <w:rPr>
            <w:rFonts w:asciiTheme="majorHAnsi" w:hAnsiTheme="majorHAnsi"/>
          </w:rPr>
          <w:t xml:space="preserve"> </w:t>
        </w:r>
      </w:ins>
      <w:r w:rsidRPr="00247728">
        <w:rPr>
          <w:rFonts w:asciiTheme="majorHAnsi" w:hAnsiTheme="majorHAnsi"/>
        </w:rPr>
        <w:t>2006</w:t>
      </w:r>
      <w:del w:id="580" w:author="SKP&amp;PS" w:date="2014-07-19T00:13:00Z">
        <w:r w:rsidDel="007B11FA">
          <w:rPr>
            <w:rFonts w:asciiTheme="majorHAnsi" w:hAnsiTheme="majorHAnsi"/>
          </w:rPr>
          <w:delText>)</w:delText>
        </w:r>
      </w:del>
      <w:r w:rsidRPr="00247728">
        <w:rPr>
          <w:rFonts w:asciiTheme="majorHAnsi" w:hAnsiTheme="majorHAnsi"/>
        </w:rPr>
        <w:t>.</w:t>
      </w:r>
    </w:p>
  </w:endnote>
  <w:endnote w:id="23">
    <w:p w14:paraId="4EED788D" w14:textId="77777777" w:rsidR="00CF18D0" w:rsidRPr="00873611" w:rsidRDefault="00CF18D0" w:rsidP="00CF1A2B">
      <w:pPr>
        <w:pStyle w:val="EndnoteText"/>
        <w:jc w:val="both"/>
        <w:rPr>
          <w:rFonts w:asciiTheme="majorHAnsi" w:hAnsiTheme="majorHAnsi"/>
          <w:lang w:val="en-US"/>
        </w:rPr>
      </w:pPr>
      <w:r w:rsidRPr="00873611">
        <w:rPr>
          <w:rStyle w:val="EndnoteReference"/>
          <w:rFonts w:asciiTheme="majorHAnsi" w:hAnsiTheme="majorHAnsi"/>
        </w:rPr>
        <w:endnoteRef/>
      </w:r>
      <w:r w:rsidRPr="00873611">
        <w:rPr>
          <w:rFonts w:asciiTheme="majorHAnsi" w:hAnsiTheme="majorHAnsi"/>
        </w:rPr>
        <w:t xml:space="preserve"> For more in depth discussion see </w:t>
      </w:r>
      <w:r>
        <w:rPr>
          <w:rFonts w:asciiTheme="majorHAnsi" w:hAnsiTheme="majorHAnsi"/>
          <w:lang w:val="en-US"/>
        </w:rPr>
        <w:t>Norton</w:t>
      </w:r>
      <w:del w:id="589" w:author="SKP&amp;PS" w:date="2014-07-19T00:14:00Z">
        <w:r w:rsidRPr="00873611" w:rsidDel="007B11FA">
          <w:rPr>
            <w:rFonts w:asciiTheme="majorHAnsi" w:hAnsiTheme="majorHAnsi"/>
            <w:lang w:val="en-US"/>
          </w:rPr>
          <w:delText xml:space="preserve"> </w:delText>
        </w:r>
        <w:r w:rsidDel="007B11FA">
          <w:rPr>
            <w:rFonts w:asciiTheme="majorHAnsi" w:hAnsiTheme="majorHAnsi"/>
            <w:lang w:val="en-US"/>
          </w:rPr>
          <w:delText>(</w:delText>
        </w:r>
      </w:del>
      <w:ins w:id="590" w:author="SKP&amp;PS" w:date="2014-07-19T00:14:00Z">
        <w:r>
          <w:rPr>
            <w:rFonts w:asciiTheme="majorHAnsi" w:hAnsiTheme="majorHAnsi"/>
            <w:lang w:val="en-US"/>
          </w:rPr>
          <w:t xml:space="preserve"> </w:t>
        </w:r>
      </w:ins>
      <w:r w:rsidRPr="00873611">
        <w:rPr>
          <w:rFonts w:asciiTheme="majorHAnsi" w:hAnsiTheme="majorHAnsi"/>
          <w:iCs/>
        </w:rPr>
        <w:t>2005b</w:t>
      </w:r>
      <w:del w:id="591" w:author="SKP&amp;PS" w:date="2014-07-19T00:14:00Z">
        <w:r w:rsidDel="007B11FA">
          <w:rPr>
            <w:rFonts w:asciiTheme="majorHAnsi" w:hAnsiTheme="majorHAnsi"/>
            <w:iCs/>
          </w:rPr>
          <w:delText>)</w:delText>
        </w:r>
        <w:r w:rsidRPr="00873611" w:rsidDel="007B11FA">
          <w:rPr>
            <w:rFonts w:asciiTheme="majorHAnsi" w:hAnsiTheme="majorHAnsi"/>
            <w:iCs/>
          </w:rPr>
          <w:delText xml:space="preserve"> </w:delText>
        </w:r>
      </w:del>
      <w:ins w:id="592" w:author="SKP&amp;PS" w:date="2014-07-19T00:14:00Z">
        <w:r>
          <w:rPr>
            <w:rFonts w:asciiTheme="majorHAnsi" w:hAnsiTheme="majorHAnsi"/>
            <w:iCs/>
          </w:rPr>
          <w:t>:</w:t>
        </w:r>
      </w:ins>
      <w:r w:rsidRPr="00873611">
        <w:rPr>
          <w:rFonts w:asciiTheme="majorHAnsi" w:hAnsiTheme="majorHAnsi"/>
          <w:iCs/>
        </w:rPr>
        <w:t>chapter 4.</w:t>
      </w:r>
    </w:p>
  </w:endnote>
  <w:endnote w:id="24">
    <w:p w14:paraId="0736A520" w14:textId="77777777" w:rsidR="00CF18D0" w:rsidRPr="00DD5F56" w:rsidRDefault="00CF18D0" w:rsidP="00CF1A2B">
      <w:pPr>
        <w:pStyle w:val="EndnoteText"/>
        <w:jc w:val="both"/>
        <w:rPr>
          <w:rFonts w:asciiTheme="majorHAnsi" w:hAnsiTheme="majorHAnsi"/>
          <w:lang w:val="en-US"/>
        </w:rPr>
      </w:pPr>
      <w:r w:rsidRPr="00C544F6">
        <w:rPr>
          <w:rStyle w:val="EndnoteReference"/>
          <w:rFonts w:asciiTheme="majorHAnsi" w:hAnsiTheme="majorHAnsi"/>
        </w:rPr>
        <w:endnoteRef/>
      </w:r>
      <w:r w:rsidRPr="00C544F6">
        <w:rPr>
          <w:rFonts w:asciiTheme="majorHAnsi" w:hAnsiTheme="majorHAnsi"/>
        </w:rPr>
        <w:t xml:space="preserve"> See</w:t>
      </w:r>
      <w:ins w:id="599" w:author="SKP&amp;PS" w:date="2014-07-19T00:14:00Z">
        <w:r>
          <w:rPr>
            <w:rFonts w:asciiTheme="majorHAnsi" w:hAnsiTheme="majorHAnsi"/>
          </w:rPr>
          <w:t>.</w:t>
        </w:r>
      </w:ins>
      <w:r w:rsidRPr="00C544F6">
        <w:rPr>
          <w:rFonts w:asciiTheme="majorHAnsi" w:hAnsiTheme="majorHAnsi"/>
        </w:rPr>
        <w:t xml:space="preserve"> </w:t>
      </w:r>
      <w:r w:rsidRPr="00C544F6">
        <w:rPr>
          <w:rFonts w:asciiTheme="majorHAnsi" w:hAnsiTheme="majorHAnsi"/>
        </w:rPr>
        <w:t xml:space="preserve">for example, </w:t>
      </w:r>
      <w:r w:rsidRPr="00C544F6">
        <w:rPr>
          <w:rFonts w:asciiTheme="majorHAnsi" w:hAnsiTheme="majorHAnsi"/>
          <w:bCs/>
        </w:rPr>
        <w:t>H.O.71d</w:t>
      </w:r>
      <w:del w:id="600" w:author="SKP&amp;PS" w:date="2014-07-19T00:14:00Z">
        <w:r w:rsidRPr="00C544F6" w:rsidDel="007B11FA">
          <w:rPr>
            <w:rFonts w:asciiTheme="majorHAnsi" w:hAnsiTheme="majorHAnsi"/>
            <w:bCs/>
          </w:rPr>
          <w:delText>, fol.</w:delText>
        </w:r>
      </w:del>
      <w:ins w:id="601" w:author="SKP&amp;PS" w:date="2014-07-19T00:14:00Z">
        <w:r>
          <w:rPr>
            <w:rFonts w:asciiTheme="majorHAnsi" w:hAnsiTheme="majorHAnsi"/>
            <w:bCs/>
          </w:rPr>
          <w:t>:</w:t>
        </w:r>
      </w:ins>
      <w:r w:rsidRPr="00C544F6">
        <w:rPr>
          <w:rFonts w:asciiTheme="majorHAnsi" w:hAnsiTheme="majorHAnsi"/>
          <w:bCs/>
        </w:rPr>
        <w:t xml:space="preserve">76b and a marginal comment that provides a gloss </w:t>
      </w:r>
      <w:r w:rsidRPr="00C544F6">
        <w:rPr>
          <w:rFonts w:asciiTheme="majorHAnsi" w:hAnsiTheme="majorHAnsi"/>
        </w:rPr>
        <w:t xml:space="preserve">on the Arabic prayer in the main body of the text. Moreover, through its rather oblique reference to </w:t>
      </w:r>
      <w:r w:rsidRPr="00C544F6">
        <w:rPr>
          <w:rFonts w:asciiTheme="majorHAnsi" w:hAnsiTheme="majorHAnsi"/>
          <w:i/>
        </w:rPr>
        <w:t>Sahib-</w:t>
      </w:r>
      <w:r w:rsidRPr="00C544F6">
        <w:rPr>
          <w:rFonts w:asciiTheme="majorHAnsi" w:hAnsiTheme="majorHAnsi"/>
          <w:i/>
        </w:rPr>
        <w:t>i Keşşaf</w:t>
      </w:r>
      <w:ins w:id="602" w:author="SKP&amp;PS" w:date="2014-07-19T00:14:00Z">
        <w:r>
          <w:rPr>
            <w:rFonts w:asciiTheme="majorHAnsi" w:hAnsiTheme="majorHAnsi"/>
          </w:rPr>
          <w:t>,</w:t>
        </w:r>
      </w:ins>
      <w:r w:rsidRPr="00C544F6">
        <w:rPr>
          <w:rFonts w:asciiTheme="majorHAnsi" w:hAnsiTheme="majorHAnsi"/>
        </w:rPr>
        <w:t xml:space="preserve"> the marginal comment creates an intertextual link to Ottoman scholar of </w:t>
      </w:r>
      <w:r w:rsidRPr="00A96D53">
        <w:rPr>
          <w:rFonts w:asciiTheme="majorHAnsi" w:hAnsiTheme="majorHAnsi"/>
        </w:rPr>
        <w:t>hadith</w:t>
      </w:r>
      <w:r w:rsidRPr="00444CC1">
        <w:rPr>
          <w:rFonts w:asciiTheme="majorHAnsi" w:hAnsiTheme="majorHAnsi"/>
        </w:rPr>
        <w:t xml:space="preserve"> and Qur’anic commentary Hayreddin Hızır Atufi’s </w:t>
      </w:r>
      <w:r w:rsidRPr="002E4BDA">
        <w:rPr>
          <w:rFonts w:asciiTheme="majorHAnsi" w:hAnsiTheme="majorHAnsi"/>
          <w:i/>
          <w:iCs/>
        </w:rPr>
        <w:t xml:space="preserve">Keşfü’l-Meşarık, </w:t>
      </w:r>
      <w:r w:rsidRPr="002E4BDA">
        <w:rPr>
          <w:rFonts w:asciiTheme="majorHAnsi" w:hAnsiTheme="majorHAnsi"/>
          <w:iCs/>
        </w:rPr>
        <w:t>which</w:t>
      </w:r>
      <w:r w:rsidRPr="002E4BDA">
        <w:rPr>
          <w:rFonts w:asciiTheme="majorHAnsi" w:hAnsiTheme="majorHAnsi"/>
          <w:i/>
          <w:iCs/>
        </w:rPr>
        <w:t xml:space="preserve"> </w:t>
      </w:r>
      <w:r w:rsidRPr="002E4BDA">
        <w:rPr>
          <w:rFonts w:asciiTheme="majorHAnsi" w:hAnsiTheme="majorHAnsi"/>
        </w:rPr>
        <w:t xml:space="preserve">was an explanation of the </w:t>
      </w:r>
      <w:r w:rsidRPr="002E4BDA">
        <w:rPr>
          <w:rFonts w:asciiTheme="majorHAnsi" w:hAnsiTheme="majorHAnsi"/>
          <w:i/>
        </w:rPr>
        <w:t xml:space="preserve">Meşariku’l-envari’n-nebeviyye </w:t>
      </w:r>
      <w:del w:id="603" w:author="SKP&amp;PS" w:date="2014-07-17T14:39:00Z">
        <w:r w:rsidRPr="002E4BDA" w:rsidDel="004E28EB">
          <w:rPr>
            <w:rFonts w:asciiTheme="majorHAnsi" w:hAnsiTheme="majorHAnsi"/>
          </w:rPr>
          <w:delText>-</w:delText>
        </w:r>
      </w:del>
      <w:ins w:id="604" w:author="SKP&amp;PS" w:date="2014-07-17T14:39:00Z">
        <w:r>
          <w:rPr>
            <w:rFonts w:asciiTheme="majorHAnsi" w:hAnsiTheme="majorHAnsi"/>
          </w:rPr>
          <w:t>–</w:t>
        </w:r>
      </w:ins>
      <w:r w:rsidRPr="002E4BDA">
        <w:rPr>
          <w:rFonts w:asciiTheme="majorHAnsi" w:hAnsiTheme="majorHAnsi"/>
        </w:rPr>
        <w:t xml:space="preserve"> itself a collection of </w:t>
      </w:r>
      <w:r w:rsidRPr="00A96D53">
        <w:rPr>
          <w:rFonts w:asciiTheme="majorHAnsi" w:hAnsiTheme="majorHAnsi"/>
        </w:rPr>
        <w:t>hadith</w:t>
      </w:r>
      <w:r w:rsidRPr="002E008E">
        <w:rPr>
          <w:rFonts w:asciiTheme="majorHAnsi" w:hAnsiTheme="majorHAnsi"/>
        </w:rPr>
        <w:t xml:space="preserve"> fou</w:t>
      </w:r>
      <w:r w:rsidRPr="002E19A5">
        <w:rPr>
          <w:rFonts w:asciiTheme="majorHAnsi" w:hAnsiTheme="majorHAnsi"/>
        </w:rPr>
        <w:t xml:space="preserve">nd in the </w:t>
      </w:r>
      <w:r w:rsidRPr="002E19A5">
        <w:rPr>
          <w:rFonts w:asciiTheme="majorHAnsi" w:hAnsiTheme="majorHAnsi"/>
          <w:i/>
        </w:rPr>
        <w:t>Sahih-i Buhari</w:t>
      </w:r>
      <w:r w:rsidRPr="00DD5F56">
        <w:rPr>
          <w:rFonts w:asciiTheme="majorHAnsi" w:hAnsiTheme="majorHAnsi"/>
        </w:rPr>
        <w:t>.</w:t>
      </w:r>
    </w:p>
  </w:endnote>
  <w:endnote w:id="25">
    <w:p w14:paraId="56695F51" w14:textId="77777777" w:rsidR="00CF18D0" w:rsidRDefault="00CF18D0" w:rsidP="00CF1A2B">
      <w:pPr>
        <w:pStyle w:val="EndnoteText"/>
        <w:jc w:val="both"/>
        <w:rPr>
          <w:rFonts w:asciiTheme="majorHAnsi" w:hAnsiTheme="majorHAnsi" w:cs="AdvP101883"/>
          <w:lang w:val="en-US"/>
        </w:rPr>
      </w:pPr>
      <w:r>
        <w:rPr>
          <w:rStyle w:val="EndnoteReference"/>
        </w:rPr>
        <w:endnoteRef/>
      </w:r>
      <w:r>
        <w:t xml:space="preserve"> </w:t>
      </w:r>
      <w:r>
        <w:rPr>
          <w:rFonts w:asciiTheme="majorHAnsi" w:hAnsiTheme="majorHAnsi" w:cs="AdvP101883"/>
          <w:lang w:val="en-US"/>
        </w:rPr>
        <w:t xml:space="preserve">See </w:t>
      </w:r>
      <w:r>
        <w:rPr>
          <w:rFonts w:asciiTheme="majorHAnsi" w:hAnsiTheme="majorHAnsi" w:cs="AdvP101883"/>
          <w:lang w:val="en-US"/>
        </w:rPr>
        <w:t>Krstic</w:t>
      </w:r>
      <w:r w:rsidRPr="00C544F6">
        <w:rPr>
          <w:rFonts w:asciiTheme="majorHAnsi" w:hAnsiTheme="majorHAnsi" w:cs="AdvP101883"/>
          <w:lang w:val="en-US"/>
        </w:rPr>
        <w:t xml:space="preserve"> </w:t>
      </w:r>
      <w:r>
        <w:rPr>
          <w:rFonts w:asciiTheme="majorHAnsi" w:hAnsiTheme="majorHAnsi" w:cs="AdvP101883"/>
          <w:lang w:val="en-US"/>
        </w:rPr>
        <w:t>(</w:t>
      </w:r>
      <w:r w:rsidRPr="00C544F6">
        <w:rPr>
          <w:rFonts w:asciiTheme="majorHAnsi" w:hAnsiTheme="majorHAnsi" w:cs="AdvP101883"/>
          <w:lang w:val="en-US"/>
        </w:rPr>
        <w:t>2009</w:t>
      </w:r>
      <w:r>
        <w:rPr>
          <w:rFonts w:asciiTheme="majorHAnsi" w:hAnsiTheme="majorHAnsi" w:cs="AdvP101883"/>
          <w:lang w:val="en-US"/>
        </w:rPr>
        <w:t>)</w:t>
      </w:r>
      <w:r w:rsidRPr="00C544F6">
        <w:rPr>
          <w:rFonts w:asciiTheme="majorHAnsi" w:hAnsiTheme="majorHAnsi" w:cs="AdvP101883"/>
          <w:lang w:val="en-US"/>
        </w:rPr>
        <w:t xml:space="preserve"> for a general discussion of this process, Terzioglu</w:t>
      </w:r>
      <w:r>
        <w:rPr>
          <w:rFonts w:asciiTheme="majorHAnsi" w:hAnsiTheme="majorHAnsi" w:cs="AdvP101883"/>
          <w:lang w:val="en-US"/>
        </w:rPr>
        <w:t xml:space="preserve"> (2013)</w:t>
      </w:r>
      <w:r w:rsidRPr="00C544F6">
        <w:rPr>
          <w:rFonts w:asciiTheme="majorHAnsi" w:hAnsiTheme="majorHAnsi" w:cs="AdvP101883"/>
          <w:lang w:val="en-US"/>
        </w:rPr>
        <w:t xml:space="preserve"> for the intersection of confessionalization and </w:t>
      </w:r>
      <w:r w:rsidRPr="00C544F6">
        <w:rPr>
          <w:rFonts w:asciiTheme="majorHAnsi" w:hAnsiTheme="majorHAnsi" w:cs="AdvP101883"/>
          <w:i/>
          <w:lang w:val="en-US"/>
        </w:rPr>
        <w:t>ilm-i hal</w:t>
      </w:r>
      <w:r w:rsidRPr="00C544F6">
        <w:rPr>
          <w:rFonts w:asciiTheme="majorHAnsi" w:hAnsiTheme="majorHAnsi" w:cs="AdvP101883"/>
          <w:lang w:val="en-US"/>
        </w:rPr>
        <w:t xml:space="preserve"> literature, and Necipo</w:t>
      </w:r>
      <w:r w:rsidRPr="00C544F6">
        <w:rPr>
          <w:rFonts w:asciiTheme="majorHAnsi" w:hAnsiTheme="majorHAnsi" w:cs="Lucida Grande"/>
          <w:lang w:val="en-US"/>
        </w:rPr>
        <w:t>ğ</w:t>
      </w:r>
      <w:r w:rsidRPr="00C544F6">
        <w:rPr>
          <w:rFonts w:asciiTheme="majorHAnsi" w:hAnsiTheme="majorHAnsi" w:cs="AdvP101883"/>
          <w:lang w:val="en-US"/>
        </w:rPr>
        <w:t>lu</w:t>
      </w:r>
      <w:r w:rsidRPr="00C544F6">
        <w:rPr>
          <w:rFonts w:asciiTheme="majorHAnsi" w:hAnsiTheme="majorHAnsi" w:cs="AdvP101883"/>
          <w:i/>
          <w:lang w:val="en-US"/>
        </w:rPr>
        <w:t xml:space="preserve"> </w:t>
      </w:r>
      <w:r>
        <w:rPr>
          <w:rFonts w:asciiTheme="majorHAnsi" w:hAnsiTheme="majorHAnsi" w:cs="AdvP101883"/>
          <w:lang w:val="en-US"/>
        </w:rPr>
        <w:t>(</w:t>
      </w:r>
      <w:r w:rsidRPr="00C544F6">
        <w:rPr>
          <w:rFonts w:asciiTheme="majorHAnsi" w:hAnsiTheme="majorHAnsi" w:cs="AdvP101883"/>
          <w:lang w:val="en-US"/>
        </w:rPr>
        <w:t>2005</w:t>
      </w:r>
      <w:del w:id="624" w:author="SKP&amp;PS" w:date="2014-07-19T00:15:00Z">
        <w:r w:rsidDel="007B11FA">
          <w:rPr>
            <w:rFonts w:asciiTheme="majorHAnsi" w:hAnsiTheme="majorHAnsi" w:cs="AdvP101883"/>
            <w:lang w:val="en-US"/>
          </w:rPr>
          <w:delText>)</w:delText>
        </w:r>
        <w:r w:rsidRPr="00C544F6" w:rsidDel="007B11FA">
          <w:rPr>
            <w:rFonts w:asciiTheme="majorHAnsi" w:hAnsiTheme="majorHAnsi" w:cs="AdvP101883"/>
            <w:lang w:val="en-US"/>
          </w:rPr>
          <w:delText xml:space="preserve"> </w:delText>
        </w:r>
      </w:del>
      <w:ins w:id="625" w:author="SKP&amp;PS" w:date="2014-07-19T00:15:00Z">
        <w:r>
          <w:rPr>
            <w:rFonts w:asciiTheme="majorHAnsi" w:hAnsiTheme="majorHAnsi" w:cs="AdvP101883"/>
            <w:lang w:val="en-US"/>
          </w:rPr>
          <w:t>:</w:t>
        </w:r>
      </w:ins>
      <w:r w:rsidRPr="00C544F6">
        <w:rPr>
          <w:rFonts w:asciiTheme="majorHAnsi" w:hAnsiTheme="majorHAnsi" w:cs="AdvP101883"/>
          <w:lang w:val="en-US"/>
        </w:rPr>
        <w:t>29, 47</w:t>
      </w:r>
      <w:del w:id="626" w:author="SKP&amp;PS" w:date="2014-07-17T14:39:00Z">
        <w:r w:rsidRPr="00C544F6" w:rsidDel="004E28EB">
          <w:rPr>
            <w:rFonts w:asciiTheme="majorHAnsi" w:hAnsiTheme="majorHAnsi" w:cs="AdvP101883"/>
            <w:lang w:val="en-US"/>
          </w:rPr>
          <w:delText>-</w:delText>
        </w:r>
      </w:del>
      <w:ins w:id="627" w:author="SKP&amp;PS" w:date="2014-07-17T14:39:00Z">
        <w:r>
          <w:rPr>
            <w:rFonts w:asciiTheme="majorHAnsi" w:hAnsiTheme="majorHAnsi" w:cs="AdvP101883"/>
            <w:lang w:val="en-US"/>
          </w:rPr>
          <w:t>–</w:t>
        </w:r>
      </w:ins>
      <w:r w:rsidRPr="00C544F6">
        <w:rPr>
          <w:rFonts w:asciiTheme="majorHAnsi" w:hAnsiTheme="majorHAnsi" w:cs="AdvP101883"/>
          <w:lang w:val="en-US"/>
        </w:rPr>
        <w:t>59</w:t>
      </w:r>
      <w:ins w:id="628" w:author="SKP&amp;PS" w:date="2014-07-19T00:15:00Z">
        <w:r>
          <w:rPr>
            <w:rFonts w:asciiTheme="majorHAnsi" w:hAnsiTheme="majorHAnsi" w:cs="AdvP101883"/>
            <w:lang w:val="en-US"/>
          </w:rPr>
          <w:t>)</w:t>
        </w:r>
      </w:ins>
      <w:r w:rsidRPr="00C544F6">
        <w:rPr>
          <w:rFonts w:asciiTheme="majorHAnsi" w:hAnsiTheme="majorHAnsi" w:cs="AdvP101883"/>
          <w:lang w:val="en-US"/>
        </w:rPr>
        <w:t xml:space="preserve"> for mosque building and religious surveillance</w:t>
      </w:r>
      <w:r>
        <w:rPr>
          <w:rFonts w:asciiTheme="majorHAnsi" w:hAnsiTheme="majorHAnsi" w:cs="AdvP101883"/>
          <w:lang w:val="en-US"/>
        </w:rPr>
        <w:t>.</w:t>
      </w:r>
    </w:p>
    <w:p w14:paraId="237A8417" w14:textId="77777777" w:rsidR="00CF18D0" w:rsidRPr="00C544F6" w:rsidRDefault="00CF18D0" w:rsidP="00CF1A2B">
      <w:pPr>
        <w:pStyle w:val="EndnoteText"/>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Turkish">
    <w:altName w:val="DokChampa"/>
    <w:panose1 w:val="020B0604020202020204"/>
    <w:charset w:val="00"/>
    <w:family w:val="swiss"/>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vP101883">
    <w:altName w:val="Times New Roman"/>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CFC0" w14:textId="77777777" w:rsidR="00CF18D0" w:rsidRDefault="00CF18D0" w:rsidP="00681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D9BEE1" w14:textId="77777777" w:rsidR="00CF18D0" w:rsidRDefault="00CF1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9743" w14:textId="77777777" w:rsidR="00CF18D0" w:rsidRDefault="00CF18D0" w:rsidP="00681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283">
      <w:rPr>
        <w:rStyle w:val="PageNumber"/>
        <w:noProof/>
      </w:rPr>
      <w:t>1</w:t>
    </w:r>
    <w:r>
      <w:rPr>
        <w:rStyle w:val="PageNumber"/>
      </w:rPr>
      <w:fldChar w:fldCharType="end"/>
    </w:r>
  </w:p>
  <w:p w14:paraId="1805CB18" w14:textId="77777777" w:rsidR="00CF18D0" w:rsidRDefault="00CF1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AF95" w14:textId="77777777" w:rsidR="00DE25AB" w:rsidRDefault="00DE25AB" w:rsidP="005C2E99">
      <w:pPr>
        <w:spacing w:after="0" w:line="240" w:lineRule="auto"/>
      </w:pPr>
      <w:r>
        <w:separator/>
      </w:r>
    </w:p>
  </w:footnote>
  <w:footnote w:type="continuationSeparator" w:id="0">
    <w:p w14:paraId="4EEC6F17" w14:textId="77777777" w:rsidR="00DE25AB" w:rsidRDefault="00DE25AB" w:rsidP="005C2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revisionView w:markup="0"/>
  <w:defaultTabStop w:val="708"/>
  <w:hyphenationZone w:val="425"/>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99"/>
    <w:rsid w:val="000020C5"/>
    <w:rsid w:val="000258A4"/>
    <w:rsid w:val="00027294"/>
    <w:rsid w:val="00045CAB"/>
    <w:rsid w:val="0006301F"/>
    <w:rsid w:val="00067856"/>
    <w:rsid w:val="000979E8"/>
    <w:rsid w:val="000A1902"/>
    <w:rsid w:val="000B0913"/>
    <w:rsid w:val="000C0F48"/>
    <w:rsid w:val="000C1020"/>
    <w:rsid w:val="000C2A97"/>
    <w:rsid w:val="000C6E30"/>
    <w:rsid w:val="000C6F56"/>
    <w:rsid w:val="000D22BA"/>
    <w:rsid w:val="000E7F1D"/>
    <w:rsid w:val="001116AF"/>
    <w:rsid w:val="0012739F"/>
    <w:rsid w:val="00142F1A"/>
    <w:rsid w:val="0014660B"/>
    <w:rsid w:val="001660E9"/>
    <w:rsid w:val="00174360"/>
    <w:rsid w:val="001820AE"/>
    <w:rsid w:val="00186D90"/>
    <w:rsid w:val="00190187"/>
    <w:rsid w:val="00196FF5"/>
    <w:rsid w:val="001B02D6"/>
    <w:rsid w:val="001B2805"/>
    <w:rsid w:val="001C45A8"/>
    <w:rsid w:val="001C7606"/>
    <w:rsid w:val="001D2E40"/>
    <w:rsid w:val="001D2F36"/>
    <w:rsid w:val="001D46B8"/>
    <w:rsid w:val="001E3F10"/>
    <w:rsid w:val="001F0D69"/>
    <w:rsid w:val="001F0E57"/>
    <w:rsid w:val="0022138D"/>
    <w:rsid w:val="00246C06"/>
    <w:rsid w:val="00247728"/>
    <w:rsid w:val="00270AC2"/>
    <w:rsid w:val="002921DE"/>
    <w:rsid w:val="002B3055"/>
    <w:rsid w:val="002C4FF7"/>
    <w:rsid w:val="002D02CB"/>
    <w:rsid w:val="002D5EDB"/>
    <w:rsid w:val="002E008E"/>
    <w:rsid w:val="002E163B"/>
    <w:rsid w:val="002E19A5"/>
    <w:rsid w:val="002E4BDA"/>
    <w:rsid w:val="003073A3"/>
    <w:rsid w:val="00307D7F"/>
    <w:rsid w:val="00310534"/>
    <w:rsid w:val="00323C07"/>
    <w:rsid w:val="00342C4F"/>
    <w:rsid w:val="00342E93"/>
    <w:rsid w:val="00363901"/>
    <w:rsid w:val="00376D62"/>
    <w:rsid w:val="003914DC"/>
    <w:rsid w:val="0039595D"/>
    <w:rsid w:val="003A3B66"/>
    <w:rsid w:val="003A40E3"/>
    <w:rsid w:val="003B041D"/>
    <w:rsid w:val="003B47C5"/>
    <w:rsid w:val="003C2E9A"/>
    <w:rsid w:val="003D20B9"/>
    <w:rsid w:val="003D2409"/>
    <w:rsid w:val="003E373F"/>
    <w:rsid w:val="003F22ED"/>
    <w:rsid w:val="004002C8"/>
    <w:rsid w:val="00401656"/>
    <w:rsid w:val="00417583"/>
    <w:rsid w:val="00417F95"/>
    <w:rsid w:val="00426D1F"/>
    <w:rsid w:val="00433FA4"/>
    <w:rsid w:val="00444CC1"/>
    <w:rsid w:val="00446ADB"/>
    <w:rsid w:val="00452C33"/>
    <w:rsid w:val="00455506"/>
    <w:rsid w:val="00465810"/>
    <w:rsid w:val="00483CBA"/>
    <w:rsid w:val="004857CC"/>
    <w:rsid w:val="00490968"/>
    <w:rsid w:val="004B6C91"/>
    <w:rsid w:val="004B717B"/>
    <w:rsid w:val="004C2274"/>
    <w:rsid w:val="004E28EB"/>
    <w:rsid w:val="00501BE2"/>
    <w:rsid w:val="005032E0"/>
    <w:rsid w:val="00505729"/>
    <w:rsid w:val="00517C9A"/>
    <w:rsid w:val="005211C4"/>
    <w:rsid w:val="005247B1"/>
    <w:rsid w:val="00533245"/>
    <w:rsid w:val="00535FFC"/>
    <w:rsid w:val="00570479"/>
    <w:rsid w:val="00575DEE"/>
    <w:rsid w:val="00576DBC"/>
    <w:rsid w:val="00582DC6"/>
    <w:rsid w:val="005A1721"/>
    <w:rsid w:val="005A3489"/>
    <w:rsid w:val="005B3623"/>
    <w:rsid w:val="005C2E99"/>
    <w:rsid w:val="005C4958"/>
    <w:rsid w:val="005E37AB"/>
    <w:rsid w:val="005F3E7B"/>
    <w:rsid w:val="005F73C6"/>
    <w:rsid w:val="006074ED"/>
    <w:rsid w:val="0061450C"/>
    <w:rsid w:val="00614BB1"/>
    <w:rsid w:val="00615C49"/>
    <w:rsid w:val="0062450C"/>
    <w:rsid w:val="00627B44"/>
    <w:rsid w:val="00635E38"/>
    <w:rsid w:val="00665C45"/>
    <w:rsid w:val="00681461"/>
    <w:rsid w:val="00694561"/>
    <w:rsid w:val="006A3FE6"/>
    <w:rsid w:val="006C4539"/>
    <w:rsid w:val="006C7B1E"/>
    <w:rsid w:val="006D02E4"/>
    <w:rsid w:val="006D342E"/>
    <w:rsid w:val="006E373F"/>
    <w:rsid w:val="006E74B4"/>
    <w:rsid w:val="006E7D0A"/>
    <w:rsid w:val="00724C93"/>
    <w:rsid w:val="0073571E"/>
    <w:rsid w:val="0074148D"/>
    <w:rsid w:val="007443F9"/>
    <w:rsid w:val="00745B54"/>
    <w:rsid w:val="00755F82"/>
    <w:rsid w:val="00767136"/>
    <w:rsid w:val="00783F22"/>
    <w:rsid w:val="0078606E"/>
    <w:rsid w:val="007B0680"/>
    <w:rsid w:val="007B11FA"/>
    <w:rsid w:val="007B6228"/>
    <w:rsid w:val="007B7C31"/>
    <w:rsid w:val="007D2605"/>
    <w:rsid w:val="007D275C"/>
    <w:rsid w:val="008317CD"/>
    <w:rsid w:val="0083550D"/>
    <w:rsid w:val="008623C2"/>
    <w:rsid w:val="00873611"/>
    <w:rsid w:val="008767DC"/>
    <w:rsid w:val="008A47D4"/>
    <w:rsid w:val="008B2413"/>
    <w:rsid w:val="008C55CC"/>
    <w:rsid w:val="008D7221"/>
    <w:rsid w:val="008F02E6"/>
    <w:rsid w:val="008F0647"/>
    <w:rsid w:val="008F67C6"/>
    <w:rsid w:val="00900DDC"/>
    <w:rsid w:val="00910AAE"/>
    <w:rsid w:val="00911082"/>
    <w:rsid w:val="009259B7"/>
    <w:rsid w:val="00940AE7"/>
    <w:rsid w:val="00942C7A"/>
    <w:rsid w:val="00961F06"/>
    <w:rsid w:val="009744EC"/>
    <w:rsid w:val="00980DC0"/>
    <w:rsid w:val="0098697E"/>
    <w:rsid w:val="009B1B43"/>
    <w:rsid w:val="009B7C66"/>
    <w:rsid w:val="009D7C34"/>
    <w:rsid w:val="009E546C"/>
    <w:rsid w:val="00A22518"/>
    <w:rsid w:val="00A30A5E"/>
    <w:rsid w:val="00A444AE"/>
    <w:rsid w:val="00A758B8"/>
    <w:rsid w:val="00A76739"/>
    <w:rsid w:val="00A85A99"/>
    <w:rsid w:val="00A96D53"/>
    <w:rsid w:val="00AA617A"/>
    <w:rsid w:val="00AB1322"/>
    <w:rsid w:val="00AB4AE7"/>
    <w:rsid w:val="00AE32DB"/>
    <w:rsid w:val="00AE47B8"/>
    <w:rsid w:val="00AF5265"/>
    <w:rsid w:val="00B02EBF"/>
    <w:rsid w:val="00B1107F"/>
    <w:rsid w:val="00B14874"/>
    <w:rsid w:val="00B14CAD"/>
    <w:rsid w:val="00B204C3"/>
    <w:rsid w:val="00B26AF4"/>
    <w:rsid w:val="00B35283"/>
    <w:rsid w:val="00B37CE2"/>
    <w:rsid w:val="00B52779"/>
    <w:rsid w:val="00B53178"/>
    <w:rsid w:val="00B86679"/>
    <w:rsid w:val="00B86BCE"/>
    <w:rsid w:val="00BA31FF"/>
    <w:rsid w:val="00BA791E"/>
    <w:rsid w:val="00BB3BCB"/>
    <w:rsid w:val="00BB7139"/>
    <w:rsid w:val="00BB736C"/>
    <w:rsid w:val="00BC7748"/>
    <w:rsid w:val="00BD1C63"/>
    <w:rsid w:val="00BE78C3"/>
    <w:rsid w:val="00C00018"/>
    <w:rsid w:val="00C013C7"/>
    <w:rsid w:val="00C0351B"/>
    <w:rsid w:val="00C27CD1"/>
    <w:rsid w:val="00C402B5"/>
    <w:rsid w:val="00C40F9B"/>
    <w:rsid w:val="00C43516"/>
    <w:rsid w:val="00C46843"/>
    <w:rsid w:val="00C544F6"/>
    <w:rsid w:val="00C66850"/>
    <w:rsid w:val="00C93080"/>
    <w:rsid w:val="00C93F44"/>
    <w:rsid w:val="00C97462"/>
    <w:rsid w:val="00CA17D6"/>
    <w:rsid w:val="00CA1FDA"/>
    <w:rsid w:val="00CA60D9"/>
    <w:rsid w:val="00CB3258"/>
    <w:rsid w:val="00CB4832"/>
    <w:rsid w:val="00CB5A49"/>
    <w:rsid w:val="00CB6255"/>
    <w:rsid w:val="00CC08EA"/>
    <w:rsid w:val="00CC123F"/>
    <w:rsid w:val="00CC2D7B"/>
    <w:rsid w:val="00CD0AAD"/>
    <w:rsid w:val="00CD5A72"/>
    <w:rsid w:val="00CE6F4E"/>
    <w:rsid w:val="00CF18D0"/>
    <w:rsid w:val="00CF1A2B"/>
    <w:rsid w:val="00CF53E5"/>
    <w:rsid w:val="00CF64BB"/>
    <w:rsid w:val="00D00A5C"/>
    <w:rsid w:val="00D1296F"/>
    <w:rsid w:val="00D163B6"/>
    <w:rsid w:val="00D4782C"/>
    <w:rsid w:val="00D62ECA"/>
    <w:rsid w:val="00D66068"/>
    <w:rsid w:val="00D84228"/>
    <w:rsid w:val="00DD5F56"/>
    <w:rsid w:val="00DE25AB"/>
    <w:rsid w:val="00DF21CA"/>
    <w:rsid w:val="00E0196F"/>
    <w:rsid w:val="00E063D1"/>
    <w:rsid w:val="00E21D8A"/>
    <w:rsid w:val="00E33CFC"/>
    <w:rsid w:val="00E41013"/>
    <w:rsid w:val="00E417C4"/>
    <w:rsid w:val="00E41A4B"/>
    <w:rsid w:val="00E70D40"/>
    <w:rsid w:val="00E823E7"/>
    <w:rsid w:val="00E86BAB"/>
    <w:rsid w:val="00E8798B"/>
    <w:rsid w:val="00EA3141"/>
    <w:rsid w:val="00EA6CBE"/>
    <w:rsid w:val="00EB3FD8"/>
    <w:rsid w:val="00EB5096"/>
    <w:rsid w:val="00ED48A6"/>
    <w:rsid w:val="00EE034D"/>
    <w:rsid w:val="00EF4792"/>
    <w:rsid w:val="00EF4E77"/>
    <w:rsid w:val="00F33D5D"/>
    <w:rsid w:val="00F36FC4"/>
    <w:rsid w:val="00F45AE9"/>
    <w:rsid w:val="00F54FB6"/>
    <w:rsid w:val="00F817AD"/>
    <w:rsid w:val="00F957C6"/>
    <w:rsid w:val="00FB2968"/>
    <w:rsid w:val="00FB52F4"/>
    <w:rsid w:val="00FC13DD"/>
    <w:rsid w:val="00FC3235"/>
    <w:rsid w:val="00FC6B1A"/>
    <w:rsid w:val="00FC7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06D745"/>
  <w15:docId w15:val="{30953A43-7216-A044-9E66-492CA483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99"/>
    <w:rPr>
      <w:lang w:val="en-GB"/>
    </w:rPr>
  </w:style>
  <w:style w:type="paragraph" w:styleId="Heading1">
    <w:name w:val="heading 1"/>
    <w:basedOn w:val="Normal"/>
    <w:next w:val="Normal"/>
    <w:link w:val="Heading1Char"/>
    <w:qFormat/>
    <w:rsid w:val="005C2E99"/>
    <w:pPr>
      <w:keepNext/>
      <w:widowControl w:val="0"/>
      <w:spacing w:after="120" w:line="360" w:lineRule="auto"/>
      <w:jc w:val="both"/>
      <w:outlineLvl w:val="0"/>
    </w:pPr>
    <w:rPr>
      <w:rFonts w:ascii="TimesTurkish" w:eastAsia="Times New Roman" w:hAnsi="TimesTurkish" w:cs="Times New Roman"/>
      <w:b/>
      <w:sz w:val="24"/>
      <w:szCs w:val="20"/>
    </w:rPr>
  </w:style>
  <w:style w:type="paragraph" w:styleId="Heading3">
    <w:name w:val="heading 3"/>
    <w:basedOn w:val="Normal"/>
    <w:next w:val="Normal"/>
    <w:link w:val="Heading3Char"/>
    <w:uiPriority w:val="9"/>
    <w:unhideWhenUsed/>
    <w:qFormat/>
    <w:rsid w:val="005C2E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E99"/>
    <w:rPr>
      <w:rFonts w:ascii="TimesTurkish" w:eastAsia="Times New Roman" w:hAnsi="TimesTurkish" w:cs="Times New Roman"/>
      <w:b/>
      <w:sz w:val="24"/>
      <w:szCs w:val="20"/>
      <w:lang w:val="en-GB"/>
    </w:rPr>
  </w:style>
  <w:style w:type="character" w:customStyle="1" w:styleId="Heading3Char">
    <w:name w:val="Heading 3 Char"/>
    <w:basedOn w:val="DefaultParagraphFont"/>
    <w:link w:val="Heading3"/>
    <w:uiPriority w:val="9"/>
    <w:rsid w:val="005C2E99"/>
    <w:rPr>
      <w:rFonts w:asciiTheme="majorHAnsi" w:eastAsiaTheme="majorEastAsia" w:hAnsiTheme="majorHAnsi" w:cstheme="majorBidi"/>
      <w:b/>
      <w:bCs/>
      <w:color w:val="4F81BD" w:themeColor="accent1"/>
      <w:lang w:val="en-GB"/>
    </w:rPr>
  </w:style>
  <w:style w:type="paragraph" w:styleId="FootnoteText">
    <w:name w:val="footnote text"/>
    <w:basedOn w:val="Normal"/>
    <w:link w:val="FootnoteTextChar"/>
    <w:uiPriority w:val="99"/>
    <w:rsid w:val="005C2E99"/>
    <w:pPr>
      <w:keepLines/>
      <w:spacing w:after="120" w:line="240" w:lineRule="auto"/>
      <w:jc w:val="both"/>
    </w:pPr>
    <w:rPr>
      <w:rFonts w:ascii="TimesTurkish" w:eastAsia="Times New Roman" w:hAnsi="TimesTurkish" w:cs="Times New Roman"/>
      <w:sz w:val="20"/>
      <w:szCs w:val="20"/>
    </w:rPr>
  </w:style>
  <w:style w:type="character" w:customStyle="1" w:styleId="FootnoteTextChar">
    <w:name w:val="Footnote Text Char"/>
    <w:basedOn w:val="DefaultParagraphFont"/>
    <w:link w:val="FootnoteText"/>
    <w:uiPriority w:val="99"/>
    <w:rsid w:val="005C2E99"/>
    <w:rPr>
      <w:rFonts w:ascii="TimesTurkish" w:eastAsia="Times New Roman" w:hAnsi="TimesTurkish" w:cs="Times New Roman"/>
      <w:sz w:val="20"/>
      <w:szCs w:val="20"/>
      <w:lang w:val="en-GB"/>
    </w:rPr>
  </w:style>
  <w:style w:type="character" w:styleId="FootnoteReference">
    <w:name w:val="footnote reference"/>
    <w:basedOn w:val="DefaultParagraphFont"/>
    <w:uiPriority w:val="99"/>
    <w:rsid w:val="005C2E99"/>
    <w:rPr>
      <w:vertAlign w:val="superscript"/>
    </w:rPr>
  </w:style>
  <w:style w:type="paragraph" w:styleId="Footer">
    <w:name w:val="footer"/>
    <w:basedOn w:val="Normal"/>
    <w:link w:val="FooterChar"/>
    <w:uiPriority w:val="99"/>
    <w:unhideWhenUsed/>
    <w:rsid w:val="005C2E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E99"/>
    <w:rPr>
      <w:lang w:val="en-GB"/>
    </w:rPr>
  </w:style>
  <w:style w:type="character" w:styleId="PageNumber">
    <w:name w:val="page number"/>
    <w:basedOn w:val="DefaultParagraphFont"/>
    <w:uiPriority w:val="99"/>
    <w:semiHidden/>
    <w:unhideWhenUsed/>
    <w:rsid w:val="005C2E99"/>
  </w:style>
  <w:style w:type="paragraph" w:styleId="Header">
    <w:name w:val="header"/>
    <w:basedOn w:val="Normal"/>
    <w:link w:val="HeaderChar"/>
    <w:uiPriority w:val="99"/>
    <w:semiHidden/>
    <w:unhideWhenUsed/>
    <w:rsid w:val="000979E8"/>
    <w:pPr>
      <w:tabs>
        <w:tab w:val="center" w:pos="4252"/>
        <w:tab w:val="right" w:pos="8504"/>
      </w:tabs>
      <w:snapToGrid w:val="0"/>
    </w:pPr>
  </w:style>
  <w:style w:type="character" w:customStyle="1" w:styleId="HeaderChar">
    <w:name w:val="Header Char"/>
    <w:basedOn w:val="DefaultParagraphFont"/>
    <w:link w:val="Header"/>
    <w:uiPriority w:val="99"/>
    <w:semiHidden/>
    <w:rsid w:val="000979E8"/>
    <w:rPr>
      <w:lang w:val="en-GB"/>
    </w:rPr>
  </w:style>
  <w:style w:type="paragraph" w:styleId="BalloonText">
    <w:name w:val="Balloon Text"/>
    <w:basedOn w:val="Normal"/>
    <w:link w:val="BalloonTextChar"/>
    <w:uiPriority w:val="99"/>
    <w:semiHidden/>
    <w:unhideWhenUsed/>
    <w:rsid w:val="000979E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979E8"/>
    <w:rPr>
      <w:rFonts w:asciiTheme="majorHAnsi" w:eastAsiaTheme="majorEastAsia" w:hAnsiTheme="majorHAnsi" w:cstheme="majorBidi"/>
      <w:sz w:val="18"/>
      <w:szCs w:val="18"/>
      <w:lang w:val="en-GB"/>
    </w:rPr>
  </w:style>
  <w:style w:type="character" w:styleId="CommentReference">
    <w:name w:val="annotation reference"/>
    <w:basedOn w:val="DefaultParagraphFont"/>
    <w:uiPriority w:val="99"/>
    <w:semiHidden/>
    <w:unhideWhenUsed/>
    <w:rsid w:val="008F0647"/>
    <w:rPr>
      <w:sz w:val="18"/>
      <w:szCs w:val="18"/>
    </w:rPr>
  </w:style>
  <w:style w:type="paragraph" w:styleId="CommentText">
    <w:name w:val="annotation text"/>
    <w:basedOn w:val="Normal"/>
    <w:link w:val="CommentTextChar"/>
    <w:uiPriority w:val="99"/>
    <w:semiHidden/>
    <w:unhideWhenUsed/>
    <w:rsid w:val="008F0647"/>
  </w:style>
  <w:style w:type="character" w:customStyle="1" w:styleId="CommentTextChar">
    <w:name w:val="Comment Text Char"/>
    <w:basedOn w:val="DefaultParagraphFont"/>
    <w:link w:val="CommentText"/>
    <w:uiPriority w:val="99"/>
    <w:semiHidden/>
    <w:rsid w:val="008F0647"/>
    <w:rPr>
      <w:lang w:val="en-GB"/>
    </w:rPr>
  </w:style>
  <w:style w:type="paragraph" w:styleId="CommentSubject">
    <w:name w:val="annotation subject"/>
    <w:basedOn w:val="CommentText"/>
    <w:next w:val="CommentText"/>
    <w:link w:val="CommentSubjectChar"/>
    <w:uiPriority w:val="99"/>
    <w:semiHidden/>
    <w:unhideWhenUsed/>
    <w:rsid w:val="008F0647"/>
    <w:rPr>
      <w:b/>
      <w:bCs/>
    </w:rPr>
  </w:style>
  <w:style w:type="character" w:customStyle="1" w:styleId="CommentSubjectChar">
    <w:name w:val="Comment Subject Char"/>
    <w:basedOn w:val="CommentTextChar"/>
    <w:link w:val="CommentSubject"/>
    <w:uiPriority w:val="99"/>
    <w:semiHidden/>
    <w:rsid w:val="008F0647"/>
    <w:rPr>
      <w:b/>
      <w:bCs/>
      <w:lang w:val="en-GB"/>
    </w:rPr>
  </w:style>
  <w:style w:type="paragraph" w:styleId="EndnoteText">
    <w:name w:val="endnote text"/>
    <w:basedOn w:val="Normal"/>
    <w:link w:val="EndnoteTextChar"/>
    <w:uiPriority w:val="99"/>
    <w:unhideWhenUsed/>
    <w:rsid w:val="00CF1A2B"/>
    <w:pPr>
      <w:spacing w:after="0" w:line="240" w:lineRule="auto"/>
    </w:pPr>
    <w:rPr>
      <w:sz w:val="20"/>
      <w:szCs w:val="20"/>
    </w:rPr>
  </w:style>
  <w:style w:type="character" w:customStyle="1" w:styleId="EndnoteTextChar">
    <w:name w:val="Endnote Text Char"/>
    <w:basedOn w:val="DefaultParagraphFont"/>
    <w:link w:val="EndnoteText"/>
    <w:uiPriority w:val="99"/>
    <w:rsid w:val="00CF1A2B"/>
    <w:rPr>
      <w:sz w:val="20"/>
      <w:szCs w:val="20"/>
      <w:lang w:val="en-GB"/>
    </w:rPr>
  </w:style>
  <w:style w:type="character" w:styleId="EndnoteReference">
    <w:name w:val="endnote reference"/>
    <w:basedOn w:val="DefaultParagraphFont"/>
    <w:uiPriority w:val="99"/>
    <w:semiHidden/>
    <w:unhideWhenUsed/>
    <w:rsid w:val="00CF1A2B"/>
    <w:rPr>
      <w:vertAlign w:val="superscript"/>
    </w:rPr>
  </w:style>
  <w:style w:type="character" w:styleId="Hyperlink">
    <w:name w:val="Hyperlink"/>
    <w:basedOn w:val="DefaultParagraphFont"/>
    <w:uiPriority w:val="99"/>
    <w:unhideWhenUsed/>
    <w:rsid w:val="00446ADB"/>
    <w:rPr>
      <w:color w:val="0000FF" w:themeColor="hyperlink"/>
      <w:u w:val="single"/>
    </w:rPr>
  </w:style>
  <w:style w:type="paragraph" w:styleId="Revision">
    <w:name w:val="Revision"/>
    <w:hidden/>
    <w:uiPriority w:val="99"/>
    <w:semiHidden/>
    <w:rsid w:val="00186D9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72857DF-85BC-9D48-A5A4-6E91264E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6413</Words>
  <Characters>36555</Characters>
  <Application>Microsoft Office Word</Application>
  <DocSecurity>0</DocSecurity>
  <Lines>304</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Grizli777</Company>
  <LinksUpToDate>false</LinksUpToDate>
  <CharactersWithSpaces>42883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pk18</dc:creator>
  <cp:lastModifiedBy>Pat Liebetrau</cp:lastModifiedBy>
  <cp:revision>2</cp:revision>
  <cp:lastPrinted>2013-10-27T13:08:00Z</cp:lastPrinted>
  <dcterms:created xsi:type="dcterms:W3CDTF">2020-01-15T09:55:00Z</dcterms:created>
  <dcterms:modified xsi:type="dcterms:W3CDTF">2020-01-15T09:55:00Z</dcterms:modified>
</cp:coreProperties>
</file>